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34" w:rsidRPr="006B10C7" w:rsidRDefault="006438EA" w:rsidP="006C2B34">
      <w:pPr>
        <w:ind w:left="-810" w:firstLine="810"/>
        <w:rPr>
          <w:rFonts w:ascii="Palatino Linotype" w:hAnsi="Palatino Linotype" w:cs="Courier New"/>
          <w:b/>
          <w:bCs/>
        </w:rPr>
      </w:pPr>
      <w:r w:rsidRPr="006438EA">
        <w:rPr>
          <w:rFonts w:ascii="Palatino Linotype" w:hAnsi="Palatino Linotype"/>
          <w:noProof/>
        </w:rPr>
        <w:pict>
          <v:shapetype id="_x0000_t202" coordsize="21600,21600" o:spt="202" path="m,l,21600r21600,l21600,xe">
            <v:stroke joinstyle="miter"/>
            <v:path gradientshapeok="t" o:connecttype="rect"/>
          </v:shapetype>
          <v:shape id="_x0000_s1028" type="#_x0000_t202" style="position:absolute;left:0;text-align:left;margin-left:67.05pt;margin-top:.8pt;width:400.4pt;height:74pt;z-index:251657728" filled="f" stroked="f">
            <v:textbox style="mso-next-textbox:#_x0000_s1028">
              <w:txbxContent>
                <w:p w:rsidR="006C2B34" w:rsidRPr="00253B06" w:rsidRDefault="006C2B34" w:rsidP="006C2B34">
                  <w:pPr>
                    <w:rPr>
                      <w:rFonts w:ascii="Garamond" w:hAnsi="Garamond" w:cs="Arial"/>
                      <w:b/>
                      <w:bCs/>
                      <w:sz w:val="24"/>
                      <w:szCs w:val="24"/>
                    </w:rPr>
                  </w:pPr>
                  <w:r w:rsidRPr="00253B06">
                    <w:rPr>
                      <w:rFonts w:ascii="Garamond" w:hAnsi="Garamond" w:cs="Arial"/>
                      <w:b/>
                      <w:bCs/>
                      <w:sz w:val="24"/>
                      <w:szCs w:val="24"/>
                    </w:rPr>
                    <w:t>ΕΛΛΗΝΙΚΗ  ΔΗΜΟΚΡΑΤΙΑ</w:t>
                  </w:r>
                  <w:r w:rsidRPr="00253B06">
                    <w:rPr>
                      <w:rFonts w:ascii="Garamond" w:hAnsi="Garamond" w:cs="Arial"/>
                      <w:b/>
                      <w:bCs/>
                      <w:sz w:val="24"/>
                      <w:szCs w:val="24"/>
                    </w:rPr>
                    <w:tab/>
                    <w:t xml:space="preserve">          </w:t>
                  </w:r>
                  <w:r w:rsidRPr="00253B06">
                    <w:rPr>
                      <w:rFonts w:ascii="Garamond" w:hAnsi="Garamond" w:cs="Arial"/>
                      <w:b/>
                      <w:bCs/>
                      <w:sz w:val="24"/>
                      <w:szCs w:val="24"/>
                    </w:rPr>
                    <w:tab/>
                  </w:r>
                  <w:r w:rsidRPr="00253B06">
                    <w:rPr>
                      <w:rFonts w:ascii="Garamond" w:hAnsi="Garamond" w:cs="Arial"/>
                      <w:b/>
                      <w:bCs/>
                      <w:sz w:val="24"/>
                      <w:szCs w:val="24"/>
                    </w:rPr>
                    <w:tab/>
                    <w:t xml:space="preserve"> </w:t>
                  </w:r>
                </w:p>
                <w:p w:rsidR="006C2B34" w:rsidRPr="00CA3866" w:rsidRDefault="006C2B34" w:rsidP="006C2B34">
                  <w:pPr>
                    <w:rPr>
                      <w:rFonts w:ascii="Garamond" w:hAnsi="Garamond" w:cs="Arial"/>
                      <w:b/>
                      <w:bCs/>
                      <w:sz w:val="18"/>
                      <w:szCs w:val="18"/>
                    </w:rPr>
                  </w:pPr>
                  <w:r w:rsidRPr="00253B06">
                    <w:rPr>
                      <w:rFonts w:ascii="Garamond" w:hAnsi="Garamond" w:cs="Arial"/>
                      <w:b/>
                      <w:bCs/>
                      <w:sz w:val="24"/>
                      <w:szCs w:val="24"/>
                    </w:rPr>
                    <w:t>ΠΑΝΕΠΙΣΤΗΜΙΟ ΚΡΗΤΗΣ</w:t>
                  </w:r>
                  <w:r w:rsidRPr="00CA3866">
                    <w:rPr>
                      <w:rFonts w:ascii="Garamond" w:hAnsi="Garamond" w:cs="Arial"/>
                      <w:b/>
                      <w:bCs/>
                    </w:rPr>
                    <w:tab/>
                    <w:t xml:space="preserve">    </w:t>
                  </w:r>
                </w:p>
                <w:p w:rsidR="006C2B34" w:rsidRPr="00CA3866" w:rsidRDefault="006C2B34" w:rsidP="006C2B34">
                  <w:pPr>
                    <w:pBdr>
                      <w:bottom w:val="thinThickSmallGap" w:sz="24" w:space="3" w:color="800000"/>
                    </w:pBdr>
                    <w:rPr>
                      <w:rFonts w:ascii="Garamond" w:hAnsi="Garamond"/>
                      <w:color w:val="000080"/>
                    </w:rPr>
                  </w:pPr>
                  <w:r w:rsidRPr="00CA3866">
                    <w:rPr>
                      <w:rFonts w:ascii="Garamond" w:hAnsi="Garamond" w:cs="Arial"/>
                      <w:b/>
                      <w:bCs/>
                      <w:color w:val="000080"/>
                    </w:rPr>
                    <w:t xml:space="preserve"> </w:t>
                  </w:r>
                  <w:r>
                    <w:rPr>
                      <w:rFonts w:ascii="Garamond" w:hAnsi="Garamond" w:cs="Arial"/>
                      <w:b/>
                      <w:bCs/>
                      <w:color w:val="000080"/>
                    </w:rPr>
                    <w:t xml:space="preserve">       </w:t>
                  </w:r>
                  <w:r w:rsidRPr="00CA3866">
                    <w:rPr>
                      <w:rFonts w:ascii="Garamond" w:hAnsi="Garamond"/>
                      <w:color w:val="000080"/>
                    </w:rPr>
                    <w:t xml:space="preserve">         </w:t>
                  </w:r>
                </w:p>
                <w:p w:rsidR="006C2B34" w:rsidRPr="006760B1" w:rsidRDefault="006C2B34" w:rsidP="006C2B34">
                  <w:pPr>
                    <w:rPr>
                      <w:rFonts w:ascii="Arial" w:hAnsi="Arial" w:cs="Arial"/>
                      <w:sz w:val="14"/>
                      <w:szCs w:val="14"/>
                    </w:rPr>
                  </w:pPr>
                </w:p>
              </w:txbxContent>
            </v:textbox>
          </v:shape>
        </w:pict>
      </w:r>
      <w:r w:rsidR="00042409">
        <w:rPr>
          <w:rFonts w:ascii="Palatino Linotype" w:hAnsi="Palatino Linotype"/>
          <w:noProof/>
          <w:lang w:eastAsia="el-GR"/>
        </w:rPr>
        <w:drawing>
          <wp:inline distT="0" distB="0" distL="0" distR="0">
            <wp:extent cx="828675" cy="838200"/>
            <wp:effectExtent l="19050" t="0" r="9525"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ma 01 "/>
                    <pic:cNvPicPr>
                      <a:picLocks noChangeAspect="1" noChangeArrowheads="1"/>
                    </pic:cNvPicPr>
                  </pic:nvPicPr>
                  <pic:blipFill>
                    <a:blip r:embed="rId5"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tbl>
      <w:tblPr>
        <w:tblW w:w="0" w:type="auto"/>
        <w:tblLook w:val="0000"/>
      </w:tblPr>
      <w:tblGrid>
        <w:gridCol w:w="5508"/>
        <w:gridCol w:w="3600"/>
      </w:tblGrid>
      <w:tr w:rsidR="006C2B34" w:rsidRPr="006B10C7" w:rsidTr="00BF4D65">
        <w:tc>
          <w:tcPr>
            <w:tcW w:w="5508" w:type="dxa"/>
          </w:tcPr>
          <w:p w:rsidR="006C2B34" w:rsidRPr="00952D75" w:rsidRDefault="006C2B34" w:rsidP="00952D75">
            <w:pPr>
              <w:spacing w:after="0" w:line="240" w:lineRule="auto"/>
              <w:rPr>
                <w:rFonts w:ascii="Palatino Linotype" w:eastAsia="Times New Roman" w:hAnsi="Palatino Linotype"/>
                <w:b/>
                <w:bCs/>
                <w:sz w:val="20"/>
                <w:szCs w:val="20"/>
                <w:lang w:eastAsia="el-GR"/>
              </w:rPr>
            </w:pPr>
            <w:r w:rsidRPr="00952D75">
              <w:rPr>
                <w:rFonts w:ascii="Palatino Linotype" w:eastAsia="Times New Roman" w:hAnsi="Palatino Linotype"/>
                <w:b/>
                <w:bCs/>
                <w:sz w:val="20"/>
                <w:szCs w:val="20"/>
                <w:lang w:eastAsia="el-GR"/>
              </w:rPr>
              <w:t>ΥΠΟΔ/ΝΣΗ ΟΙΚΟΝΟΜΙΚΗΣ ΔΙΑΧΕΙΡΙΣΗΣ</w:t>
            </w:r>
          </w:p>
          <w:p w:rsidR="006C2B34" w:rsidRPr="00952D75" w:rsidRDefault="006C2B34" w:rsidP="00952D75">
            <w:pPr>
              <w:spacing w:after="0" w:line="240" w:lineRule="auto"/>
              <w:rPr>
                <w:rFonts w:ascii="Palatino Linotype" w:eastAsia="Times New Roman" w:hAnsi="Palatino Linotype"/>
                <w:b/>
                <w:bCs/>
                <w:sz w:val="20"/>
                <w:szCs w:val="20"/>
                <w:lang w:eastAsia="el-GR"/>
              </w:rPr>
            </w:pPr>
            <w:r w:rsidRPr="00952D75">
              <w:rPr>
                <w:rFonts w:ascii="Palatino Linotype" w:eastAsia="Times New Roman" w:hAnsi="Palatino Linotype"/>
                <w:b/>
                <w:bCs/>
                <w:sz w:val="20"/>
                <w:szCs w:val="20"/>
                <w:lang w:eastAsia="el-GR"/>
              </w:rPr>
              <w:t xml:space="preserve">ΤΜΗΜΑ ΠΡΟΜΗΘΕΙΩΝ </w:t>
            </w:r>
          </w:p>
          <w:p w:rsidR="006C2B34" w:rsidRPr="00952D75" w:rsidRDefault="006C2B34" w:rsidP="00952D75">
            <w:pPr>
              <w:spacing w:after="0" w:line="240" w:lineRule="auto"/>
              <w:rPr>
                <w:rFonts w:ascii="Palatino Linotype" w:eastAsia="Times New Roman" w:hAnsi="Palatino Linotype"/>
                <w:b/>
                <w:bCs/>
                <w:sz w:val="20"/>
                <w:szCs w:val="20"/>
                <w:lang w:eastAsia="el-GR"/>
              </w:rPr>
            </w:pPr>
            <w:r w:rsidRPr="00952D75">
              <w:rPr>
                <w:rFonts w:ascii="Palatino Linotype" w:eastAsia="Times New Roman" w:hAnsi="Palatino Linotype"/>
                <w:b/>
                <w:bCs/>
                <w:sz w:val="20"/>
                <w:szCs w:val="20"/>
                <w:lang w:eastAsia="el-GR"/>
              </w:rPr>
              <w:t xml:space="preserve">Κτήριο Διοίκησης </w:t>
            </w:r>
          </w:p>
          <w:p w:rsidR="006C2B34" w:rsidRPr="00952D75" w:rsidRDefault="006C2B34" w:rsidP="00952D75">
            <w:pPr>
              <w:spacing w:after="0" w:line="240" w:lineRule="auto"/>
              <w:rPr>
                <w:rFonts w:ascii="Palatino Linotype" w:eastAsia="Times New Roman" w:hAnsi="Palatino Linotype"/>
                <w:b/>
                <w:bCs/>
                <w:sz w:val="20"/>
                <w:szCs w:val="20"/>
                <w:lang w:eastAsia="el-GR"/>
              </w:rPr>
            </w:pPr>
            <w:r w:rsidRPr="00952D75">
              <w:rPr>
                <w:rFonts w:ascii="Palatino Linotype" w:eastAsia="Times New Roman" w:hAnsi="Palatino Linotype"/>
                <w:b/>
                <w:bCs/>
                <w:sz w:val="20"/>
                <w:szCs w:val="20"/>
                <w:lang w:eastAsia="el-GR"/>
              </w:rPr>
              <w:t xml:space="preserve">Πανεπιστημιούπολη </w:t>
            </w:r>
            <w:proofErr w:type="spellStart"/>
            <w:r w:rsidRPr="00952D75">
              <w:rPr>
                <w:rFonts w:ascii="Palatino Linotype" w:eastAsia="Times New Roman" w:hAnsi="Palatino Linotype"/>
                <w:b/>
                <w:bCs/>
                <w:sz w:val="20"/>
                <w:szCs w:val="20"/>
                <w:lang w:eastAsia="el-GR"/>
              </w:rPr>
              <w:t>Βουτών</w:t>
            </w:r>
            <w:proofErr w:type="spellEnd"/>
          </w:p>
          <w:p w:rsidR="006C2B34" w:rsidRPr="00952D75" w:rsidRDefault="006C2B34" w:rsidP="00952D75">
            <w:pPr>
              <w:spacing w:after="0" w:line="240" w:lineRule="auto"/>
              <w:rPr>
                <w:rFonts w:ascii="Palatino Linotype" w:eastAsia="Times New Roman" w:hAnsi="Palatino Linotype"/>
                <w:b/>
                <w:bCs/>
                <w:sz w:val="20"/>
                <w:szCs w:val="20"/>
                <w:lang w:eastAsia="el-GR"/>
              </w:rPr>
            </w:pPr>
            <w:r w:rsidRPr="00952D75">
              <w:rPr>
                <w:rFonts w:ascii="Palatino Linotype" w:eastAsia="Times New Roman" w:hAnsi="Palatino Linotype"/>
                <w:b/>
                <w:bCs/>
                <w:sz w:val="20"/>
                <w:szCs w:val="20"/>
                <w:lang w:eastAsia="el-GR"/>
              </w:rPr>
              <w:t>70013 Ηράκλειο</w:t>
            </w:r>
          </w:p>
          <w:p w:rsidR="006C2B34" w:rsidRPr="006B10C7" w:rsidRDefault="006C2B34" w:rsidP="00952D75">
            <w:pPr>
              <w:spacing w:after="0" w:line="240" w:lineRule="auto"/>
              <w:rPr>
                <w:rFonts w:ascii="Palatino Linotype" w:hAnsi="Palatino Linotype"/>
              </w:rPr>
            </w:pPr>
            <w:proofErr w:type="spellStart"/>
            <w:r w:rsidRPr="00952D75">
              <w:rPr>
                <w:rFonts w:ascii="Palatino Linotype" w:eastAsia="Times New Roman" w:hAnsi="Palatino Linotype"/>
                <w:b/>
                <w:bCs/>
                <w:sz w:val="20"/>
                <w:szCs w:val="20"/>
                <w:lang w:eastAsia="el-GR"/>
              </w:rPr>
              <w:t>Τηλ</w:t>
            </w:r>
            <w:proofErr w:type="spellEnd"/>
            <w:r w:rsidRPr="00952D75">
              <w:rPr>
                <w:rFonts w:ascii="Palatino Linotype" w:eastAsia="Times New Roman" w:hAnsi="Palatino Linotype"/>
                <w:b/>
                <w:bCs/>
                <w:sz w:val="20"/>
                <w:szCs w:val="20"/>
                <w:lang w:eastAsia="el-GR"/>
              </w:rPr>
              <w:t>:  2810 393143-Fax:   2810 393408</w:t>
            </w:r>
          </w:p>
        </w:tc>
        <w:tc>
          <w:tcPr>
            <w:tcW w:w="3600" w:type="dxa"/>
          </w:tcPr>
          <w:p w:rsidR="006C2B34" w:rsidRPr="006B10C7" w:rsidRDefault="006C2B34" w:rsidP="00BF4D65">
            <w:pPr>
              <w:rPr>
                <w:rFonts w:ascii="Palatino Linotype" w:hAnsi="Palatino Linotype"/>
              </w:rPr>
            </w:pPr>
          </w:p>
          <w:p w:rsidR="006C2B34" w:rsidRPr="006C2B34" w:rsidRDefault="006C2B34" w:rsidP="00BF4D65">
            <w:pPr>
              <w:rPr>
                <w:rFonts w:ascii="Palatino Linotype" w:hAnsi="Palatino Linotype"/>
                <w:b/>
                <w:highlight w:val="yellow"/>
              </w:rPr>
            </w:pPr>
            <w:r>
              <w:rPr>
                <w:rFonts w:ascii="Palatino Linotype" w:hAnsi="Palatino Linotype"/>
                <w:b/>
                <w:color w:val="FF0000"/>
              </w:rPr>
              <w:t xml:space="preserve">                      </w:t>
            </w:r>
            <w:r w:rsidRPr="007C14B1">
              <w:rPr>
                <w:rFonts w:ascii="Palatino Linotype" w:hAnsi="Palatino Linotype"/>
                <w:b/>
              </w:rPr>
              <w:t xml:space="preserve">Ηράκλειο  </w:t>
            </w:r>
            <w:r w:rsidR="003E0931">
              <w:rPr>
                <w:rFonts w:ascii="Palatino Linotype" w:hAnsi="Palatino Linotype"/>
                <w:b/>
              </w:rPr>
              <w:t>08/06/2017</w:t>
            </w:r>
          </w:p>
          <w:p w:rsidR="006C2B34" w:rsidRPr="003951C3" w:rsidRDefault="006C2B34" w:rsidP="003E0931">
            <w:pPr>
              <w:rPr>
                <w:rFonts w:ascii="Palatino Linotype" w:hAnsi="Palatino Linotype"/>
                <w:b/>
              </w:rPr>
            </w:pPr>
            <w:r w:rsidRPr="003E0931">
              <w:rPr>
                <w:rFonts w:ascii="Palatino Linotype" w:hAnsi="Palatino Linotype"/>
                <w:b/>
              </w:rPr>
              <w:t xml:space="preserve">                        Αρ. </w:t>
            </w:r>
            <w:proofErr w:type="spellStart"/>
            <w:r w:rsidRPr="003E0931">
              <w:rPr>
                <w:rFonts w:ascii="Palatino Linotype" w:hAnsi="Palatino Linotype"/>
                <w:b/>
              </w:rPr>
              <w:t>Πρωτ</w:t>
            </w:r>
            <w:proofErr w:type="spellEnd"/>
            <w:r w:rsidRPr="003E0931">
              <w:rPr>
                <w:rFonts w:ascii="Palatino Linotype" w:hAnsi="Palatino Linotype"/>
                <w:b/>
              </w:rPr>
              <w:t xml:space="preserve">:  </w:t>
            </w:r>
            <w:r w:rsidR="00BA489D">
              <w:rPr>
                <w:rFonts w:ascii="Palatino Linotype" w:hAnsi="Palatino Linotype"/>
                <w:b/>
              </w:rPr>
              <w:t>7709</w:t>
            </w:r>
          </w:p>
        </w:tc>
      </w:tr>
    </w:tbl>
    <w:p w:rsidR="0025086F" w:rsidRDefault="0025086F" w:rsidP="0025086F">
      <w:pPr>
        <w:spacing w:after="120" w:line="240" w:lineRule="auto"/>
        <w:contextualSpacing/>
        <w:jc w:val="both"/>
        <w:rPr>
          <w:rFonts w:ascii="Bookman Old Style" w:hAnsi="Bookman Old Style"/>
          <w:b/>
        </w:rPr>
      </w:pPr>
    </w:p>
    <w:p w:rsidR="0025086F" w:rsidRDefault="0025086F" w:rsidP="0025086F">
      <w:pPr>
        <w:spacing w:after="120" w:line="240" w:lineRule="auto"/>
        <w:contextualSpacing/>
        <w:jc w:val="both"/>
        <w:rPr>
          <w:rFonts w:ascii="Bookman Old Style" w:hAnsi="Bookman Old Style"/>
          <w:b/>
        </w:rPr>
      </w:pPr>
    </w:p>
    <w:p w:rsidR="0025086F" w:rsidRPr="00042409" w:rsidRDefault="0025086F" w:rsidP="0025086F">
      <w:pPr>
        <w:spacing w:after="120" w:line="240" w:lineRule="auto"/>
        <w:contextualSpacing/>
        <w:jc w:val="both"/>
        <w:rPr>
          <w:rFonts w:ascii="Bookman Old Style" w:hAnsi="Bookman Old Style"/>
          <w:b/>
        </w:rPr>
      </w:pPr>
      <w:r w:rsidRPr="00042409">
        <w:rPr>
          <w:rFonts w:ascii="Bookman Old Style" w:hAnsi="Bookman Old Style"/>
          <w:b/>
        </w:rPr>
        <w:t xml:space="preserve">ΘΕΜΑ: Πρόσκληση υποβολής προσφορών για την ανάθεση υπηρεσιών δημοσίευσης </w:t>
      </w:r>
      <w:r w:rsidR="00B65778" w:rsidRPr="00042409">
        <w:rPr>
          <w:rFonts w:ascii="Bookman Old Style" w:hAnsi="Bookman Old Style"/>
          <w:b/>
        </w:rPr>
        <w:t xml:space="preserve">στον ημερήσιο και επαρχιακό τύπο, </w:t>
      </w:r>
      <w:r w:rsidR="0063514C" w:rsidRPr="00042409">
        <w:rPr>
          <w:rFonts w:ascii="Bookman Old Style" w:hAnsi="Bookman Old Style"/>
          <w:b/>
        </w:rPr>
        <w:t>των ανακοινώσεων π</w:t>
      </w:r>
      <w:r w:rsidR="00D12E38" w:rsidRPr="00042409">
        <w:rPr>
          <w:rFonts w:ascii="Bookman Old Style" w:hAnsi="Bookman Old Style"/>
          <w:b/>
        </w:rPr>
        <w:t xml:space="preserve">ροκηρύξεων </w:t>
      </w:r>
      <w:r w:rsidR="00BF4D65" w:rsidRPr="00042409">
        <w:rPr>
          <w:rFonts w:ascii="Bookman Old Style" w:hAnsi="Bookman Old Style"/>
          <w:b/>
        </w:rPr>
        <w:t>θέσεων</w:t>
      </w:r>
      <w:r w:rsidR="00D12E38" w:rsidRPr="00042409">
        <w:rPr>
          <w:rFonts w:ascii="Bookman Old Style" w:hAnsi="Bookman Old Style"/>
          <w:b/>
        </w:rPr>
        <w:t xml:space="preserve"> μελών ΔΕΠ </w:t>
      </w:r>
      <w:r w:rsidR="0063514C" w:rsidRPr="00042409">
        <w:rPr>
          <w:rFonts w:ascii="Bookman Old Style" w:hAnsi="Bookman Old Style"/>
          <w:b/>
        </w:rPr>
        <w:t>για τις ανάγκες του  Πανεπιστήμιου</w:t>
      </w:r>
      <w:r w:rsidR="00D12E38" w:rsidRPr="00042409">
        <w:rPr>
          <w:rFonts w:ascii="Bookman Old Style" w:hAnsi="Bookman Old Style"/>
          <w:b/>
        </w:rPr>
        <w:t xml:space="preserve"> Κρήτης</w:t>
      </w:r>
      <w:r w:rsidRPr="00042409">
        <w:rPr>
          <w:rFonts w:ascii="Bookman Old Style" w:hAnsi="Bookman Old Style"/>
          <w:b/>
        </w:rPr>
        <w:t xml:space="preserve"> στον ελληνικό</w:t>
      </w:r>
      <w:r w:rsidR="0063514C" w:rsidRPr="00042409">
        <w:rPr>
          <w:rFonts w:ascii="Bookman Old Style" w:hAnsi="Bookman Old Style"/>
          <w:b/>
        </w:rPr>
        <w:t xml:space="preserve"> έντυπο </w:t>
      </w:r>
      <w:r w:rsidRPr="00042409">
        <w:rPr>
          <w:rFonts w:ascii="Bookman Old Style" w:hAnsi="Bookman Old Style"/>
          <w:b/>
        </w:rPr>
        <w:t xml:space="preserve"> </w:t>
      </w:r>
      <w:r w:rsidR="0063514C" w:rsidRPr="00042409">
        <w:rPr>
          <w:rFonts w:ascii="Bookman Old Style" w:hAnsi="Bookman Old Style"/>
          <w:b/>
        </w:rPr>
        <w:t>τ</w:t>
      </w:r>
      <w:r w:rsidRPr="00042409">
        <w:rPr>
          <w:rFonts w:ascii="Bookman Old Style" w:hAnsi="Bookman Old Style"/>
          <w:b/>
        </w:rPr>
        <w:t>ύπο.</w:t>
      </w:r>
    </w:p>
    <w:p w:rsidR="0025086F" w:rsidRPr="00042409" w:rsidRDefault="0025086F" w:rsidP="0025086F">
      <w:pPr>
        <w:spacing w:after="120" w:line="240" w:lineRule="auto"/>
        <w:contextualSpacing/>
        <w:jc w:val="both"/>
        <w:rPr>
          <w:rFonts w:ascii="Bookman Old Style" w:hAnsi="Bookman Old Style"/>
          <w:b/>
        </w:rPr>
      </w:pPr>
    </w:p>
    <w:tbl>
      <w:tblPr>
        <w:tblW w:w="9575" w:type="dxa"/>
        <w:jc w:val="center"/>
        <w:tblInd w:w="490" w:type="dxa"/>
        <w:tblLook w:val="04A0"/>
      </w:tblPr>
      <w:tblGrid>
        <w:gridCol w:w="3338"/>
        <w:gridCol w:w="6237"/>
      </w:tblGrid>
      <w:tr w:rsidR="0052477B" w:rsidRPr="00042409" w:rsidTr="0025086F">
        <w:trPr>
          <w:trHeight w:val="480"/>
          <w:jc w:val="center"/>
        </w:trPr>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rsidR="0025086F" w:rsidRPr="00042409" w:rsidRDefault="0025086F" w:rsidP="0025086F">
            <w:pPr>
              <w:spacing w:after="0" w:line="240" w:lineRule="auto"/>
              <w:contextualSpacing/>
              <w:rPr>
                <w:rFonts w:ascii="Bookman Old Style" w:eastAsia="Times New Roman" w:hAnsi="Bookman Old Style"/>
                <w:b/>
                <w:bCs/>
                <w:lang w:eastAsia="el-GR"/>
              </w:rPr>
            </w:pPr>
            <w:r w:rsidRPr="00042409">
              <w:rPr>
                <w:rFonts w:ascii="Bookman Old Style" w:eastAsia="Times New Roman" w:hAnsi="Bookman Old Style"/>
                <w:b/>
                <w:bCs/>
                <w:lang w:eastAsia="el-GR"/>
              </w:rPr>
              <w:t>Αναθέτουσα Αρχή:</w:t>
            </w:r>
          </w:p>
        </w:tc>
        <w:tc>
          <w:tcPr>
            <w:tcW w:w="6237" w:type="dxa"/>
            <w:tcBorders>
              <w:top w:val="single" w:sz="4" w:space="0" w:color="auto"/>
              <w:left w:val="nil"/>
              <w:bottom w:val="single" w:sz="4" w:space="0" w:color="auto"/>
              <w:right w:val="single" w:sz="4" w:space="0" w:color="auto"/>
            </w:tcBorders>
            <w:shd w:val="clear" w:color="auto" w:fill="auto"/>
            <w:vAlign w:val="center"/>
          </w:tcPr>
          <w:p w:rsidR="0025086F" w:rsidRPr="00042409" w:rsidRDefault="004D206E" w:rsidP="0025086F">
            <w:pPr>
              <w:spacing w:after="0" w:line="276" w:lineRule="auto"/>
              <w:contextualSpacing/>
              <w:rPr>
                <w:rFonts w:ascii="Bookman Old Style" w:eastAsia="Times New Roman" w:hAnsi="Bookman Old Style"/>
                <w:lang w:eastAsia="el-GR"/>
              </w:rPr>
            </w:pPr>
            <w:r w:rsidRPr="00042409">
              <w:rPr>
                <w:rFonts w:ascii="Bookman Old Style" w:hAnsi="Bookman Old Style"/>
              </w:rPr>
              <w:t>Πανεπιστήμιο</w:t>
            </w:r>
            <w:r w:rsidR="00D12E38" w:rsidRPr="00042409">
              <w:rPr>
                <w:rFonts w:ascii="Bookman Old Style" w:hAnsi="Bookman Old Style"/>
              </w:rPr>
              <w:t xml:space="preserve"> Κρήτης</w:t>
            </w:r>
          </w:p>
        </w:tc>
      </w:tr>
      <w:tr w:rsidR="0052477B" w:rsidRPr="00042409"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042409" w:rsidRDefault="0025086F" w:rsidP="0025086F">
            <w:pPr>
              <w:spacing w:after="0" w:line="240" w:lineRule="auto"/>
              <w:contextualSpacing/>
              <w:rPr>
                <w:rFonts w:ascii="Bookman Old Style" w:eastAsia="Times New Roman" w:hAnsi="Bookman Old Style"/>
                <w:b/>
                <w:bCs/>
                <w:lang w:eastAsia="el-GR"/>
              </w:rPr>
            </w:pPr>
            <w:r w:rsidRPr="00042409">
              <w:rPr>
                <w:rFonts w:ascii="Bookman Old Style" w:eastAsia="Times New Roman" w:hAnsi="Bookman Old Style"/>
                <w:b/>
                <w:bCs/>
                <w:lang w:eastAsia="el-GR"/>
              </w:rPr>
              <w:t>ΚΑΕ:</w:t>
            </w:r>
          </w:p>
        </w:tc>
        <w:tc>
          <w:tcPr>
            <w:tcW w:w="6237" w:type="dxa"/>
            <w:tcBorders>
              <w:top w:val="nil"/>
              <w:left w:val="nil"/>
              <w:bottom w:val="single" w:sz="4" w:space="0" w:color="auto"/>
              <w:right w:val="single" w:sz="4" w:space="0" w:color="auto"/>
            </w:tcBorders>
            <w:shd w:val="clear" w:color="auto" w:fill="auto"/>
            <w:vAlign w:val="center"/>
          </w:tcPr>
          <w:p w:rsidR="0025086F" w:rsidRPr="00042409" w:rsidRDefault="00AC68CD" w:rsidP="0025086F">
            <w:pPr>
              <w:spacing w:after="0" w:line="276" w:lineRule="auto"/>
              <w:contextualSpacing/>
              <w:rPr>
                <w:rFonts w:ascii="Bookman Old Style" w:eastAsia="Times New Roman" w:hAnsi="Bookman Old Style"/>
                <w:lang w:val="en-US" w:eastAsia="el-GR"/>
              </w:rPr>
            </w:pPr>
            <w:r w:rsidRPr="00042409">
              <w:rPr>
                <w:rFonts w:ascii="Bookman Old Style" w:eastAsia="Times New Roman" w:hAnsi="Bookman Old Style"/>
                <w:lang w:eastAsia="el-GR"/>
              </w:rPr>
              <w:t>085</w:t>
            </w:r>
            <w:r w:rsidR="0025086F" w:rsidRPr="00042409">
              <w:rPr>
                <w:rFonts w:ascii="Bookman Old Style" w:eastAsia="Times New Roman" w:hAnsi="Bookman Old Style"/>
                <w:lang w:eastAsia="el-GR"/>
              </w:rPr>
              <w:t>1</w:t>
            </w:r>
          </w:p>
        </w:tc>
      </w:tr>
      <w:tr w:rsidR="0052477B" w:rsidRPr="00042409"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042409" w:rsidRDefault="0025086F" w:rsidP="0025086F">
            <w:pPr>
              <w:spacing w:after="0" w:line="240" w:lineRule="auto"/>
              <w:contextualSpacing/>
              <w:rPr>
                <w:rFonts w:ascii="Bookman Old Style" w:eastAsia="Times New Roman" w:hAnsi="Bookman Old Style"/>
                <w:b/>
                <w:bCs/>
                <w:lang w:eastAsia="el-GR"/>
              </w:rPr>
            </w:pPr>
            <w:r w:rsidRPr="00042409">
              <w:rPr>
                <w:rFonts w:ascii="Bookman Old Style" w:eastAsia="Times New Roman" w:hAnsi="Bookman Old Style"/>
                <w:b/>
                <w:bCs/>
                <w:lang w:val="en-US" w:eastAsia="el-GR"/>
              </w:rPr>
              <w:t>CPV :</w:t>
            </w:r>
          </w:p>
        </w:tc>
        <w:tc>
          <w:tcPr>
            <w:tcW w:w="6237" w:type="dxa"/>
            <w:tcBorders>
              <w:top w:val="nil"/>
              <w:left w:val="nil"/>
              <w:bottom w:val="single" w:sz="4" w:space="0" w:color="auto"/>
              <w:right w:val="single" w:sz="4" w:space="0" w:color="auto"/>
            </w:tcBorders>
            <w:shd w:val="clear" w:color="auto" w:fill="auto"/>
            <w:vAlign w:val="center"/>
          </w:tcPr>
          <w:p w:rsidR="0025086F" w:rsidRPr="00042409" w:rsidRDefault="0025086F" w:rsidP="0025086F">
            <w:pPr>
              <w:spacing w:after="0" w:line="276" w:lineRule="auto"/>
              <w:contextualSpacing/>
              <w:rPr>
                <w:rFonts w:ascii="Bookman Old Style" w:eastAsia="Times New Roman" w:hAnsi="Bookman Old Style"/>
                <w:lang w:eastAsia="el-GR"/>
              </w:rPr>
            </w:pPr>
            <w:r w:rsidRPr="00042409">
              <w:rPr>
                <w:rFonts w:ascii="Bookman Old Style" w:eastAsia="Times New Roman" w:hAnsi="Bookman Old Style"/>
                <w:lang w:eastAsia="el-GR"/>
              </w:rPr>
              <w:t>22120000-7</w:t>
            </w:r>
          </w:p>
        </w:tc>
      </w:tr>
      <w:tr w:rsidR="0052477B" w:rsidRPr="00042409"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042409" w:rsidRDefault="0025086F" w:rsidP="0025086F">
            <w:pPr>
              <w:spacing w:after="0" w:line="240" w:lineRule="auto"/>
              <w:contextualSpacing/>
              <w:rPr>
                <w:rFonts w:ascii="Bookman Old Style" w:eastAsia="Times New Roman" w:hAnsi="Bookman Old Style"/>
                <w:b/>
                <w:bCs/>
                <w:lang w:eastAsia="el-GR"/>
              </w:rPr>
            </w:pPr>
            <w:r w:rsidRPr="00042409">
              <w:rPr>
                <w:rFonts w:ascii="Bookman Old Style" w:eastAsia="Times New Roman" w:hAnsi="Bookman Old Style"/>
                <w:b/>
                <w:bCs/>
                <w:lang w:eastAsia="el-GR"/>
              </w:rPr>
              <w:t>Κριτήριο Ανάθεσης:</w:t>
            </w:r>
          </w:p>
        </w:tc>
        <w:tc>
          <w:tcPr>
            <w:tcW w:w="6237" w:type="dxa"/>
            <w:tcBorders>
              <w:top w:val="nil"/>
              <w:left w:val="nil"/>
              <w:bottom w:val="single" w:sz="4" w:space="0" w:color="auto"/>
              <w:right w:val="single" w:sz="4" w:space="0" w:color="auto"/>
            </w:tcBorders>
            <w:shd w:val="clear" w:color="auto" w:fill="auto"/>
            <w:vAlign w:val="center"/>
          </w:tcPr>
          <w:p w:rsidR="0025086F" w:rsidRPr="00042409" w:rsidRDefault="0025086F" w:rsidP="0025086F">
            <w:pPr>
              <w:spacing w:after="0" w:line="276" w:lineRule="auto"/>
              <w:contextualSpacing/>
              <w:rPr>
                <w:rFonts w:ascii="Bookman Old Style" w:eastAsia="Times New Roman" w:hAnsi="Bookman Old Style"/>
                <w:lang w:eastAsia="el-GR"/>
              </w:rPr>
            </w:pPr>
            <w:r w:rsidRPr="00042409">
              <w:rPr>
                <w:rFonts w:ascii="Bookman Old Style" w:eastAsia="Times New Roman" w:hAnsi="Bookman Old Style"/>
                <w:lang w:eastAsia="el-GR"/>
              </w:rPr>
              <w:t xml:space="preserve">Πλέον συμφέρουσα από οικονομική άποψη προσφορά </w:t>
            </w:r>
            <w:r w:rsidRPr="00042409">
              <w:rPr>
                <w:rFonts w:ascii="Bookman Old Style" w:hAnsi="Bookman Old Style"/>
              </w:rPr>
              <w:t xml:space="preserve">βάσει του υψηλότερου ποσοστού έκπτωσης </w:t>
            </w:r>
          </w:p>
        </w:tc>
      </w:tr>
      <w:tr w:rsidR="0052477B" w:rsidRPr="00042409"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042409" w:rsidRDefault="0025086F" w:rsidP="0025086F">
            <w:pPr>
              <w:spacing w:after="0" w:line="240" w:lineRule="auto"/>
              <w:contextualSpacing/>
              <w:rPr>
                <w:rFonts w:ascii="Bookman Old Style" w:eastAsia="Times New Roman" w:hAnsi="Bookman Old Style"/>
                <w:b/>
                <w:bCs/>
                <w:lang w:eastAsia="el-GR"/>
              </w:rPr>
            </w:pPr>
            <w:r w:rsidRPr="00042409">
              <w:rPr>
                <w:rFonts w:ascii="Bookman Old Style" w:eastAsia="Times New Roman" w:hAnsi="Bookman Old Style"/>
                <w:b/>
                <w:bCs/>
                <w:lang w:eastAsia="el-GR"/>
              </w:rPr>
              <w:t>Προϋπολογισθείσα δαπάνη:</w:t>
            </w:r>
          </w:p>
        </w:tc>
        <w:tc>
          <w:tcPr>
            <w:tcW w:w="6237" w:type="dxa"/>
            <w:tcBorders>
              <w:top w:val="nil"/>
              <w:left w:val="nil"/>
              <w:bottom w:val="single" w:sz="4" w:space="0" w:color="auto"/>
              <w:right w:val="single" w:sz="4" w:space="0" w:color="auto"/>
            </w:tcBorders>
            <w:shd w:val="clear" w:color="auto" w:fill="auto"/>
            <w:vAlign w:val="center"/>
          </w:tcPr>
          <w:p w:rsidR="0025086F" w:rsidRPr="00042409" w:rsidRDefault="00AC68CD" w:rsidP="0025086F">
            <w:pPr>
              <w:spacing w:after="0" w:line="276" w:lineRule="auto"/>
              <w:contextualSpacing/>
              <w:rPr>
                <w:rFonts w:ascii="Bookman Old Style" w:eastAsia="Times New Roman" w:hAnsi="Bookman Old Style"/>
                <w:lang w:eastAsia="el-GR"/>
              </w:rPr>
            </w:pPr>
            <w:r w:rsidRPr="00042409">
              <w:rPr>
                <w:rFonts w:ascii="Bookman Old Style" w:eastAsia="Times New Roman" w:hAnsi="Bookman Old Style"/>
                <w:lang w:val="en-US" w:eastAsia="el-GR"/>
              </w:rPr>
              <w:t>2.475</w:t>
            </w:r>
            <w:r w:rsidR="00BA489D">
              <w:rPr>
                <w:rFonts w:ascii="Bookman Old Style" w:eastAsia="Times New Roman" w:hAnsi="Bookman Old Style"/>
                <w:lang w:eastAsia="el-GR"/>
              </w:rPr>
              <w:t>€</w:t>
            </w:r>
          </w:p>
          <w:p w:rsidR="0025086F" w:rsidRPr="00042409" w:rsidRDefault="0025086F" w:rsidP="0025086F">
            <w:pPr>
              <w:spacing w:after="0" w:line="276" w:lineRule="auto"/>
              <w:contextualSpacing/>
              <w:rPr>
                <w:rFonts w:ascii="Bookman Old Style" w:eastAsia="Times New Roman" w:hAnsi="Bookman Old Style"/>
                <w:lang w:eastAsia="el-GR"/>
              </w:rPr>
            </w:pPr>
            <w:r w:rsidRPr="00042409">
              <w:rPr>
                <w:rFonts w:ascii="Bookman Old Style" w:eastAsia="Times New Roman" w:hAnsi="Bookman Old Style"/>
                <w:lang w:eastAsia="el-GR"/>
              </w:rPr>
              <w:t>Απόφασης ανάληψης υποχρέωσης</w:t>
            </w:r>
          </w:p>
        </w:tc>
      </w:tr>
      <w:tr w:rsidR="0052477B" w:rsidRPr="00042409"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042409" w:rsidRDefault="0025086F" w:rsidP="0025086F">
            <w:pPr>
              <w:spacing w:after="0" w:line="240" w:lineRule="auto"/>
              <w:contextualSpacing/>
              <w:rPr>
                <w:rFonts w:ascii="Bookman Old Style" w:eastAsia="Times New Roman" w:hAnsi="Bookman Old Style"/>
                <w:b/>
                <w:bCs/>
                <w:lang w:eastAsia="el-GR"/>
              </w:rPr>
            </w:pPr>
            <w:r w:rsidRPr="00042409">
              <w:rPr>
                <w:rFonts w:ascii="Bookman Old Style" w:eastAsia="Times New Roman" w:hAnsi="Bookman Old Style"/>
                <w:b/>
                <w:bCs/>
                <w:lang w:eastAsia="el-GR"/>
              </w:rPr>
              <w:t>Καταληκτική ημερομηνία υποβολής προσφορών:</w:t>
            </w:r>
          </w:p>
        </w:tc>
        <w:tc>
          <w:tcPr>
            <w:tcW w:w="6237" w:type="dxa"/>
            <w:tcBorders>
              <w:top w:val="nil"/>
              <w:left w:val="nil"/>
              <w:bottom w:val="single" w:sz="4" w:space="0" w:color="auto"/>
              <w:right w:val="single" w:sz="4" w:space="0" w:color="auto"/>
            </w:tcBorders>
            <w:shd w:val="clear" w:color="auto" w:fill="auto"/>
            <w:vAlign w:val="center"/>
          </w:tcPr>
          <w:p w:rsidR="0025086F" w:rsidRPr="00042409" w:rsidRDefault="00E17B05" w:rsidP="0025086F">
            <w:pPr>
              <w:spacing w:after="0" w:line="276" w:lineRule="auto"/>
              <w:contextualSpacing/>
              <w:rPr>
                <w:rFonts w:ascii="Bookman Old Style" w:eastAsia="Times New Roman" w:hAnsi="Bookman Old Style"/>
                <w:lang w:eastAsia="el-GR"/>
              </w:rPr>
            </w:pPr>
            <w:r>
              <w:rPr>
                <w:rFonts w:ascii="Bookman Old Style" w:eastAsia="Times New Roman" w:hAnsi="Bookman Old Style"/>
                <w:lang w:eastAsia="el-GR"/>
              </w:rPr>
              <w:t>21/06/2017 και ώρα 13:30</w:t>
            </w:r>
          </w:p>
        </w:tc>
      </w:tr>
      <w:tr w:rsidR="0052477B" w:rsidRPr="00042409" w:rsidTr="0025086F">
        <w:trPr>
          <w:trHeight w:val="51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042409" w:rsidRDefault="0025086F" w:rsidP="0025086F">
            <w:pPr>
              <w:spacing w:after="0" w:line="240" w:lineRule="auto"/>
              <w:contextualSpacing/>
              <w:rPr>
                <w:rFonts w:ascii="Bookman Old Style" w:eastAsia="Times New Roman" w:hAnsi="Bookman Old Style"/>
                <w:b/>
                <w:bCs/>
                <w:lang w:eastAsia="el-GR"/>
              </w:rPr>
            </w:pPr>
            <w:r w:rsidRPr="00042409">
              <w:rPr>
                <w:rFonts w:ascii="Bookman Old Style" w:eastAsia="Times New Roman" w:hAnsi="Bookman Old Style"/>
                <w:b/>
                <w:bCs/>
                <w:lang w:eastAsia="el-GR"/>
              </w:rPr>
              <w:t>Διάρκεια ισχύος προσφορών:</w:t>
            </w:r>
          </w:p>
        </w:tc>
        <w:tc>
          <w:tcPr>
            <w:tcW w:w="6237" w:type="dxa"/>
            <w:tcBorders>
              <w:top w:val="nil"/>
              <w:left w:val="nil"/>
              <w:bottom w:val="single" w:sz="4" w:space="0" w:color="auto"/>
              <w:right w:val="single" w:sz="4" w:space="0" w:color="auto"/>
            </w:tcBorders>
            <w:shd w:val="clear" w:color="auto" w:fill="auto"/>
            <w:vAlign w:val="center"/>
          </w:tcPr>
          <w:p w:rsidR="0025086F" w:rsidRPr="00042409" w:rsidRDefault="0025086F" w:rsidP="0025086F">
            <w:pPr>
              <w:spacing w:after="0" w:line="276" w:lineRule="auto"/>
              <w:contextualSpacing/>
              <w:rPr>
                <w:rFonts w:ascii="Bookman Old Style" w:eastAsia="Times New Roman" w:hAnsi="Bookman Old Style"/>
                <w:lang w:eastAsia="el-GR"/>
              </w:rPr>
            </w:pPr>
            <w:r w:rsidRPr="00042409">
              <w:rPr>
                <w:rFonts w:ascii="Bookman Old Style" w:eastAsia="Times New Roman" w:hAnsi="Bookman Old Style"/>
                <w:lang w:eastAsia="el-GR"/>
              </w:rPr>
              <w:t>180 μέρες από την επομένη της καταληκτικής ημερομηνίας για την υποβολή των προσφορών</w:t>
            </w:r>
          </w:p>
        </w:tc>
      </w:tr>
    </w:tbl>
    <w:p w:rsidR="0025086F" w:rsidRPr="00042409" w:rsidRDefault="0025086F" w:rsidP="0025086F">
      <w:pPr>
        <w:spacing w:after="120" w:line="240" w:lineRule="auto"/>
        <w:contextualSpacing/>
        <w:jc w:val="both"/>
        <w:rPr>
          <w:rFonts w:ascii="Bookman Old Style" w:hAnsi="Bookman Old Style"/>
          <w:b/>
        </w:rPr>
      </w:pPr>
    </w:p>
    <w:p w:rsidR="0025086F" w:rsidRPr="00042409" w:rsidRDefault="0025086F" w:rsidP="0025086F">
      <w:pPr>
        <w:pStyle w:val="3"/>
        <w:numPr>
          <w:ilvl w:val="0"/>
          <w:numId w:val="5"/>
        </w:numPr>
        <w:spacing w:after="200"/>
        <w:ind w:left="284" w:hanging="284"/>
        <w:contextualSpacing/>
        <w:rPr>
          <w:rFonts w:ascii="Bookman Old Style" w:hAnsi="Bookman Old Style"/>
          <w:sz w:val="22"/>
          <w:szCs w:val="22"/>
        </w:rPr>
      </w:pPr>
      <w:r w:rsidRPr="00042409">
        <w:rPr>
          <w:rFonts w:ascii="Bookman Old Style" w:hAnsi="Bookman Old Style"/>
          <w:sz w:val="22"/>
          <w:szCs w:val="22"/>
        </w:rPr>
        <w:t>Αντικείμενο της υπό ανάθεση υπηρεσίας και προϋπολογισμός</w:t>
      </w:r>
    </w:p>
    <w:p w:rsidR="0025086F" w:rsidRPr="00042409" w:rsidRDefault="00D12E38" w:rsidP="0025086F">
      <w:pPr>
        <w:spacing w:after="100"/>
        <w:ind w:firstLine="284"/>
        <w:jc w:val="both"/>
        <w:rPr>
          <w:rFonts w:ascii="Bookman Old Style" w:hAnsi="Bookman Old Style"/>
        </w:rPr>
      </w:pPr>
      <w:r w:rsidRPr="00042409">
        <w:rPr>
          <w:rFonts w:ascii="Bookman Old Style" w:hAnsi="Bookman Old Style"/>
        </w:rPr>
        <w:t>Το Πανεπιστήμιο Κρήτης</w:t>
      </w:r>
      <w:r w:rsidR="0025086F" w:rsidRPr="00042409">
        <w:rPr>
          <w:rFonts w:ascii="Bookman Old Style" w:hAnsi="Bookman Old Style"/>
        </w:rPr>
        <w:t xml:space="preserve"> προβαίνει σε δημόσια πρόσκληση εκδήλωσης ενδιαφέροντος για την ανάθεση υπηρεσιών δημοσίευσης</w:t>
      </w:r>
      <w:r w:rsidR="00B65778" w:rsidRPr="00042409">
        <w:rPr>
          <w:rFonts w:ascii="Bookman Old Style" w:hAnsi="Bookman Old Style"/>
        </w:rPr>
        <w:t xml:space="preserve"> </w:t>
      </w:r>
      <w:r w:rsidR="000B6D41" w:rsidRPr="00042409">
        <w:rPr>
          <w:rFonts w:ascii="Bookman Old Style" w:hAnsi="Bookman Old Style"/>
        </w:rPr>
        <w:t xml:space="preserve">των ανακοινώσεων προκηρύξεων </w:t>
      </w:r>
      <w:r w:rsidRPr="00042409">
        <w:rPr>
          <w:rFonts w:ascii="Bookman Old Style" w:hAnsi="Bookman Old Style"/>
        </w:rPr>
        <w:t xml:space="preserve"> θέσεων μελών ΔΕΠ</w:t>
      </w:r>
      <w:r w:rsidR="000B6D41" w:rsidRPr="00042409">
        <w:rPr>
          <w:rFonts w:ascii="Bookman Old Style" w:hAnsi="Bookman Old Style"/>
        </w:rPr>
        <w:t xml:space="preserve"> στον ελληνικό έντυπο </w:t>
      </w:r>
      <w:r w:rsidR="00B65778" w:rsidRPr="00042409">
        <w:rPr>
          <w:rFonts w:ascii="Bookman Old Style" w:hAnsi="Bookman Old Style"/>
        </w:rPr>
        <w:t>ημερήσιο και επαρχιακό</w:t>
      </w:r>
      <w:r w:rsidR="000B6D41" w:rsidRPr="00042409">
        <w:rPr>
          <w:rFonts w:ascii="Bookman Old Style" w:hAnsi="Bookman Old Style"/>
        </w:rPr>
        <w:t xml:space="preserve"> τύπο</w:t>
      </w:r>
      <w:r w:rsidR="0025086F" w:rsidRPr="00042409">
        <w:rPr>
          <w:rFonts w:ascii="Bookman Old Style" w:hAnsi="Bookman Old Style"/>
        </w:rPr>
        <w:t xml:space="preserve"> για το διάστημα από την υπογραφή της σχετικής σύμβασης έως και 31/12/2017. </w:t>
      </w:r>
    </w:p>
    <w:p w:rsidR="0025086F" w:rsidRPr="00042409" w:rsidRDefault="0025086F" w:rsidP="0025086F">
      <w:pPr>
        <w:spacing w:after="100"/>
        <w:ind w:firstLine="284"/>
        <w:jc w:val="both"/>
        <w:rPr>
          <w:rFonts w:ascii="Bookman Old Style" w:hAnsi="Bookman Old Style"/>
        </w:rPr>
      </w:pPr>
      <w:r w:rsidRPr="00042409">
        <w:rPr>
          <w:rFonts w:ascii="Bookman Old Style" w:hAnsi="Bookman Old Style"/>
        </w:rPr>
        <w:t xml:space="preserve">Οι προσφέροντες, λαμβάνοντας υπόψη την υπ’ αριθμ. 2/82452/0020/12.11.2008 (ΦΕΚ </w:t>
      </w:r>
      <w:r w:rsidRPr="00042409">
        <w:rPr>
          <w:rFonts w:ascii="Bookman Old Style" w:hAnsi="Bookman Old Style"/>
          <w:lang w:val="en-US"/>
        </w:rPr>
        <w:t>B</w:t>
      </w:r>
      <w:r w:rsidRPr="00042409">
        <w:rPr>
          <w:rFonts w:ascii="Bookman Old Style" w:hAnsi="Bookman Old Style"/>
        </w:rPr>
        <w:t xml:space="preserve">΄2441) Κοινή Υπουργική Απόφαση (ΚΥΑ) των Υπουργών Εσωτερικών και Οικονομίας και Οικονομικών «Καθορισμός τιμής των καταχωρουμένων στον τύπο υπηρεσιακών δημοσιευμάτων στον τύπο και ΝΠΔΔ», καλούνται να υποβάλλουν σε ενιαίο, σφραγισμένο φάκελο οικονομική προσφορά εκπεφρασμένη ως ποσοστό έκπτωσης επί τοις εκατό (%) στις ισχύουσες τιμές δημοσιεύσεων του ελληνικού Δημοσίου, όπως αυτές ορίζονται στην ως άνω αναφερόμενη ΚΥΑ. </w:t>
      </w:r>
    </w:p>
    <w:p w:rsidR="0025086F" w:rsidRPr="00042409" w:rsidRDefault="0025086F" w:rsidP="0025086F">
      <w:pPr>
        <w:spacing w:after="100"/>
        <w:ind w:firstLine="284"/>
        <w:jc w:val="both"/>
        <w:rPr>
          <w:rFonts w:ascii="Bookman Old Style" w:hAnsi="Bookman Old Style"/>
        </w:rPr>
      </w:pPr>
      <w:r w:rsidRPr="00042409">
        <w:rPr>
          <w:rFonts w:ascii="Bookman Old Style" w:hAnsi="Bookman Old Style"/>
        </w:rPr>
        <w:t xml:space="preserve">Ο Ανάδοχος που θα επιλεγεί αναλαμβάνει την υποχρέωση να παρέχει τον αριθμό των δημοσιεύσεων που θα απαιτηθούν αναλόγως του πλήθους των </w:t>
      </w:r>
      <w:r w:rsidR="00D12E38" w:rsidRPr="00042409">
        <w:rPr>
          <w:rFonts w:ascii="Bookman Old Style" w:hAnsi="Bookman Old Style"/>
        </w:rPr>
        <w:t>προκηρύξεων θέσεων μελών ΔΕΠ</w:t>
      </w:r>
      <w:r w:rsidRPr="00042409">
        <w:rPr>
          <w:rFonts w:ascii="Bookman Old Style" w:hAnsi="Bookman Old Style"/>
        </w:rPr>
        <w:t xml:space="preserve"> που θα προκηρυχθούν από την υπογραφή της σχετικής σύμβασης μέχρι και την 31/12/2017 και σε κάθε περίπτωση η συνολική δαπάνη αυτών δε δύναται να υπερβεί το συνολικό διαθέσιμο προϋπολογισμό.</w:t>
      </w:r>
    </w:p>
    <w:p w:rsidR="0025086F" w:rsidRPr="00042409" w:rsidRDefault="0025086F" w:rsidP="0025086F">
      <w:pPr>
        <w:spacing w:after="100"/>
        <w:ind w:firstLine="284"/>
        <w:jc w:val="both"/>
        <w:rPr>
          <w:rFonts w:ascii="Bookman Old Style" w:hAnsi="Bookman Old Style"/>
        </w:rPr>
      </w:pPr>
      <w:r w:rsidRPr="00042409">
        <w:rPr>
          <w:rFonts w:ascii="Bookman Old Style" w:hAnsi="Bookman Old Style"/>
        </w:rPr>
        <w:lastRenderedPageBreak/>
        <w:t>Ο συνολικός διαθέσιμος προϋπολογισμός ανέρχεται σ</w:t>
      </w:r>
      <w:r w:rsidR="00D12E38" w:rsidRPr="00042409">
        <w:rPr>
          <w:rFonts w:ascii="Bookman Old Style" w:hAnsi="Bookman Old Style"/>
        </w:rPr>
        <w:t xml:space="preserve">το ποσό των </w:t>
      </w:r>
      <w:r w:rsidR="00AC68CD" w:rsidRPr="00042409">
        <w:rPr>
          <w:rFonts w:ascii="Bookman Old Style" w:hAnsi="Bookman Old Style"/>
        </w:rPr>
        <w:t xml:space="preserve">2.475 </w:t>
      </w:r>
      <w:r w:rsidRPr="00042409">
        <w:rPr>
          <w:rFonts w:ascii="Bookman Old Style" w:hAnsi="Bookman Old Style"/>
        </w:rPr>
        <w:t xml:space="preserve">€ συμπεριλαμβανομένου Φ.Π.Α. και θα βαρύνει τον προϋπολογισμό </w:t>
      </w:r>
      <w:r w:rsidR="00D12E38" w:rsidRPr="00042409">
        <w:rPr>
          <w:rFonts w:ascii="Bookman Old Style" w:hAnsi="Bookman Old Style"/>
        </w:rPr>
        <w:t>του δευτερεύοντος διατάκτη του Πανεπιστημίου Κρήτης</w:t>
      </w:r>
      <w:r w:rsidRPr="00042409">
        <w:rPr>
          <w:rFonts w:ascii="Bookman Old Style" w:hAnsi="Bookman Old Style"/>
        </w:rPr>
        <w:t>, οικονομι</w:t>
      </w:r>
      <w:r w:rsidR="00AC68CD" w:rsidRPr="00042409">
        <w:rPr>
          <w:rFonts w:ascii="Bookman Old Style" w:hAnsi="Bookman Old Style"/>
        </w:rPr>
        <w:t>κού έτους 2017, στον ΚΑΕ 085</w:t>
      </w:r>
      <w:r w:rsidRPr="00042409">
        <w:rPr>
          <w:rFonts w:ascii="Bookman Old Style" w:hAnsi="Bookman Old Style"/>
        </w:rPr>
        <w:t xml:space="preserve">1. </w:t>
      </w:r>
    </w:p>
    <w:p w:rsidR="0025086F" w:rsidRPr="00042409" w:rsidRDefault="0025086F" w:rsidP="0025086F">
      <w:pPr>
        <w:spacing w:after="100" w:line="240" w:lineRule="auto"/>
        <w:ind w:firstLine="284"/>
        <w:contextualSpacing/>
        <w:jc w:val="both"/>
        <w:rPr>
          <w:rFonts w:ascii="Bookman Old Style" w:hAnsi="Bookman Old Style"/>
          <w:u w:val="single"/>
        </w:rPr>
      </w:pPr>
      <w:r w:rsidRPr="00042409">
        <w:rPr>
          <w:rFonts w:ascii="Bookman Old Style" w:hAnsi="Bookman Old Style"/>
        </w:rPr>
        <w:t xml:space="preserve">Η παρούσα πρόσκληση θα δημοσιευθεί  στην ιστοσελίδα </w:t>
      </w:r>
      <w:r w:rsidR="00D12E38" w:rsidRPr="00042409">
        <w:rPr>
          <w:rFonts w:ascii="Bookman Old Style" w:hAnsi="Bookman Old Style"/>
        </w:rPr>
        <w:t>του Πανεπιστημίου Κρή</w:t>
      </w:r>
      <w:r w:rsidR="00AC68CD" w:rsidRPr="00042409">
        <w:rPr>
          <w:rFonts w:ascii="Bookman Old Style" w:hAnsi="Bookman Old Style"/>
        </w:rPr>
        <w:t>της</w:t>
      </w:r>
      <w:r w:rsidRPr="00042409">
        <w:rPr>
          <w:rFonts w:ascii="Bookman Old Style" w:hAnsi="Bookman Old Style"/>
        </w:rPr>
        <w:t xml:space="preserve"> στην ηλεκτρονική διεύθυνση: </w:t>
      </w:r>
      <w:hyperlink r:id="rId6" w:history="1">
        <w:r w:rsidR="00D12E38" w:rsidRPr="00042409">
          <w:rPr>
            <w:rStyle w:val="-"/>
            <w:rFonts w:ascii="Bookman Old Style" w:hAnsi="Bookman Old Style"/>
          </w:rPr>
          <w:t>http://www.</w:t>
        </w:r>
        <w:r w:rsidR="00D12E38" w:rsidRPr="00042409">
          <w:rPr>
            <w:rStyle w:val="-"/>
            <w:rFonts w:ascii="Bookman Old Style" w:hAnsi="Bookman Old Style"/>
            <w:lang w:val="en-US"/>
          </w:rPr>
          <w:t>uoc</w:t>
        </w:r>
        <w:r w:rsidR="00D12E38" w:rsidRPr="00042409">
          <w:rPr>
            <w:rStyle w:val="-"/>
            <w:rFonts w:ascii="Bookman Old Style" w:hAnsi="Bookman Old Style"/>
          </w:rPr>
          <w:t>.gr</w:t>
        </w:r>
      </w:hyperlink>
      <w:r w:rsidR="00AC68CD" w:rsidRPr="00042409">
        <w:rPr>
          <w:rFonts w:ascii="Bookman Old Style" w:hAnsi="Bookman Old Style"/>
        </w:rPr>
        <w:t xml:space="preserve"> </w:t>
      </w:r>
      <w:r w:rsidR="00072947" w:rsidRPr="00042409">
        <w:rPr>
          <w:rFonts w:ascii="Bookman Old Style" w:hAnsi="Bookman Old Style"/>
        </w:rPr>
        <w:t xml:space="preserve">στο μητρώο συμβάσεων με ΑΔΑΜ και στην ιστοσελίδα </w:t>
      </w:r>
      <w:hyperlink r:id="rId7" w:history="1">
        <w:r w:rsidR="00072947" w:rsidRPr="00042409">
          <w:rPr>
            <w:rStyle w:val="-"/>
            <w:rFonts w:ascii="Bookman Old Style" w:hAnsi="Bookman Old Style"/>
            <w:lang w:val="en-US"/>
          </w:rPr>
          <w:t>www</w:t>
        </w:r>
        <w:r w:rsidR="00072947" w:rsidRPr="00042409">
          <w:rPr>
            <w:rStyle w:val="-"/>
            <w:rFonts w:ascii="Bookman Old Style" w:hAnsi="Bookman Old Style"/>
          </w:rPr>
          <w:t>.2810.</w:t>
        </w:r>
        <w:r w:rsidR="00072947" w:rsidRPr="00042409">
          <w:rPr>
            <w:rStyle w:val="-"/>
            <w:rFonts w:ascii="Bookman Old Style" w:hAnsi="Bookman Old Style"/>
            <w:lang w:val="en-US"/>
          </w:rPr>
          <w:t>gr</w:t>
        </w:r>
      </w:hyperlink>
      <w:r w:rsidRPr="00042409">
        <w:rPr>
          <w:rFonts w:ascii="Bookman Old Style" w:hAnsi="Bookman Old Style"/>
        </w:rPr>
        <w:t>.</w:t>
      </w:r>
    </w:p>
    <w:p w:rsidR="0025086F" w:rsidRPr="00042409" w:rsidRDefault="0025086F" w:rsidP="0025086F">
      <w:pPr>
        <w:spacing w:line="240" w:lineRule="auto"/>
        <w:ind w:firstLine="284"/>
        <w:contextualSpacing/>
        <w:jc w:val="both"/>
        <w:rPr>
          <w:rFonts w:ascii="Bookman Old Style" w:hAnsi="Bookman Old Style"/>
        </w:rPr>
      </w:pPr>
    </w:p>
    <w:p w:rsidR="0025086F" w:rsidRPr="00042409" w:rsidRDefault="0025086F" w:rsidP="0025086F">
      <w:pPr>
        <w:pStyle w:val="3"/>
        <w:numPr>
          <w:ilvl w:val="0"/>
          <w:numId w:val="5"/>
        </w:numPr>
        <w:spacing w:after="200"/>
        <w:ind w:left="284" w:hanging="284"/>
        <w:rPr>
          <w:rFonts w:ascii="Bookman Old Style" w:hAnsi="Bookman Old Style"/>
          <w:sz w:val="22"/>
          <w:szCs w:val="22"/>
        </w:rPr>
      </w:pPr>
      <w:r w:rsidRPr="00042409">
        <w:rPr>
          <w:rFonts w:ascii="Bookman Old Style" w:hAnsi="Bookman Old Style"/>
          <w:sz w:val="22"/>
          <w:szCs w:val="22"/>
        </w:rPr>
        <w:t>Περιεχόμενο και υποβολή προσφορών</w:t>
      </w:r>
    </w:p>
    <w:p w:rsidR="0025086F" w:rsidRPr="00042409" w:rsidRDefault="0025086F" w:rsidP="0025086F">
      <w:pPr>
        <w:spacing w:line="240" w:lineRule="auto"/>
        <w:ind w:firstLine="284"/>
        <w:contextualSpacing/>
        <w:jc w:val="both"/>
        <w:rPr>
          <w:rFonts w:ascii="Bookman Old Style" w:hAnsi="Bookman Old Style"/>
        </w:rPr>
      </w:pPr>
      <w:r w:rsidRPr="00042409">
        <w:rPr>
          <w:rFonts w:ascii="Bookman Old Style" w:hAnsi="Bookman Old Style"/>
        </w:rPr>
        <w:t>Οι προσφέροντες, καλούνται να υποβάλλουν την οικονομική τους προσφορά σε ενιαίο φάκελο, στον οποίο πρέπει να αναγράφονται ευκρινώς τα παρακάτω:</w:t>
      </w:r>
    </w:p>
    <w:p w:rsidR="0025086F" w:rsidRPr="00042409" w:rsidRDefault="0025086F" w:rsidP="0025086F">
      <w:pPr>
        <w:spacing w:line="240" w:lineRule="auto"/>
        <w:contextualSpacing/>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701"/>
        <w:gridCol w:w="5210"/>
      </w:tblGrid>
      <w:tr w:rsidR="0052477B" w:rsidRPr="00042409" w:rsidTr="0025086F">
        <w:tc>
          <w:tcPr>
            <w:tcW w:w="9854" w:type="dxa"/>
            <w:gridSpan w:val="3"/>
            <w:tcBorders>
              <w:bottom w:val="single" w:sz="4" w:space="0" w:color="auto"/>
            </w:tcBorders>
            <w:shd w:val="clear" w:color="auto" w:fill="auto"/>
          </w:tcPr>
          <w:p w:rsidR="0025086F" w:rsidRPr="00042409" w:rsidRDefault="0025086F" w:rsidP="0025086F">
            <w:pPr>
              <w:spacing w:line="240" w:lineRule="auto"/>
              <w:contextualSpacing/>
              <w:jc w:val="center"/>
              <w:rPr>
                <w:rFonts w:ascii="Bookman Old Style" w:hAnsi="Bookman Old Style"/>
              </w:rPr>
            </w:pPr>
            <w:r w:rsidRPr="00042409">
              <w:rPr>
                <w:rFonts w:ascii="Bookman Old Style" w:hAnsi="Bookman Old Style"/>
              </w:rPr>
              <w:t xml:space="preserve">ΠΡΟΣΦΟΡΑ ΓΙΑ ΤΗΝ ΑΝΑΘΕΣΗ ΥΠΗΡΕΣΙΩΝ ΔΗΜΟΣΙΕΥΣΗΣ </w:t>
            </w:r>
          </w:p>
          <w:p w:rsidR="0025086F" w:rsidRPr="00042409" w:rsidRDefault="0025086F" w:rsidP="0025086F">
            <w:pPr>
              <w:spacing w:line="240" w:lineRule="auto"/>
              <w:contextualSpacing/>
              <w:jc w:val="center"/>
              <w:rPr>
                <w:rFonts w:ascii="Bookman Old Style" w:hAnsi="Bookman Old Style"/>
              </w:rPr>
            </w:pPr>
            <w:r w:rsidRPr="00042409">
              <w:rPr>
                <w:rFonts w:ascii="Bookman Old Style" w:hAnsi="Bookman Old Style"/>
              </w:rPr>
              <w:t>(αρ. πρωτ. ……………………………………… πρόσκληση υποβολής)</w:t>
            </w:r>
          </w:p>
        </w:tc>
      </w:tr>
      <w:tr w:rsidR="0052477B" w:rsidRPr="00042409" w:rsidTr="0025086F">
        <w:tc>
          <w:tcPr>
            <w:tcW w:w="9854" w:type="dxa"/>
            <w:gridSpan w:val="3"/>
            <w:tcBorders>
              <w:top w:val="single" w:sz="4" w:space="0" w:color="auto"/>
              <w:left w:val="single" w:sz="4" w:space="0" w:color="auto"/>
              <w:bottom w:val="single" w:sz="4" w:space="0" w:color="auto"/>
              <w:right w:val="single" w:sz="4" w:space="0" w:color="auto"/>
            </w:tcBorders>
            <w:vAlign w:val="bottom"/>
          </w:tcPr>
          <w:p w:rsidR="0025086F" w:rsidRPr="00042409" w:rsidRDefault="0025086F" w:rsidP="00B65778">
            <w:pPr>
              <w:spacing w:after="0" w:line="240" w:lineRule="auto"/>
              <w:rPr>
                <w:rFonts w:ascii="Bookman Old Style" w:eastAsia="Times New Roman" w:hAnsi="Bookman Old Style"/>
                <w:b/>
                <w:bCs/>
                <w:lang w:eastAsia="el-GR"/>
              </w:rPr>
            </w:pPr>
            <w:r w:rsidRPr="00042409">
              <w:rPr>
                <w:rFonts w:ascii="Bookman Old Style" w:eastAsia="Times New Roman" w:hAnsi="Bookman Old Style"/>
                <w:b/>
                <w:bCs/>
                <w:lang w:eastAsia="el-GR"/>
              </w:rPr>
              <w:t xml:space="preserve">ΠΡΟΣ: </w:t>
            </w:r>
          </w:p>
          <w:p w:rsidR="0025086F" w:rsidRPr="00042409" w:rsidRDefault="00D12E38" w:rsidP="00B65778">
            <w:pPr>
              <w:spacing w:after="0" w:line="240" w:lineRule="auto"/>
              <w:rPr>
                <w:rFonts w:ascii="Bookman Old Style" w:eastAsia="Times New Roman" w:hAnsi="Bookman Old Style"/>
                <w:b/>
                <w:bCs/>
                <w:lang w:eastAsia="el-GR"/>
              </w:rPr>
            </w:pPr>
            <w:r w:rsidRPr="00042409">
              <w:rPr>
                <w:rFonts w:ascii="Bookman Old Style" w:eastAsia="Times New Roman" w:hAnsi="Bookman Old Style"/>
                <w:b/>
                <w:bCs/>
                <w:lang w:eastAsia="el-GR"/>
              </w:rPr>
              <w:t>ΠΑΝΕΠΙΣΤΗΜΙΟ ΚΡΗΤΗΣ</w:t>
            </w:r>
          </w:p>
          <w:p w:rsidR="0025086F" w:rsidRPr="00042409" w:rsidRDefault="00D12E38" w:rsidP="00B65778">
            <w:pPr>
              <w:spacing w:after="0" w:line="240" w:lineRule="auto"/>
              <w:rPr>
                <w:rFonts w:ascii="Bookman Old Style" w:eastAsia="Times New Roman" w:hAnsi="Bookman Old Style"/>
                <w:b/>
                <w:bCs/>
                <w:lang w:eastAsia="el-GR"/>
              </w:rPr>
            </w:pPr>
            <w:r w:rsidRPr="00042409">
              <w:rPr>
                <w:rFonts w:ascii="Bookman Old Style" w:eastAsia="Times New Roman" w:hAnsi="Bookman Old Style"/>
                <w:b/>
                <w:bCs/>
                <w:lang w:eastAsia="el-GR"/>
              </w:rPr>
              <w:t xml:space="preserve">ΤΜΗΜΑ </w:t>
            </w:r>
            <w:r w:rsidR="0025086F" w:rsidRPr="00042409">
              <w:rPr>
                <w:rFonts w:ascii="Bookman Old Style" w:eastAsia="Times New Roman" w:hAnsi="Bookman Old Style"/>
                <w:b/>
                <w:bCs/>
                <w:lang w:eastAsia="el-GR"/>
              </w:rPr>
              <w:t xml:space="preserve"> ΠΡΟΜΗΘΕΙΩΝ</w:t>
            </w:r>
          </w:p>
          <w:p w:rsidR="00D12E38" w:rsidRPr="00042409" w:rsidRDefault="00D12E38" w:rsidP="00B65778">
            <w:pPr>
              <w:spacing w:after="0" w:line="240" w:lineRule="auto"/>
              <w:rPr>
                <w:rFonts w:ascii="Bookman Old Style" w:eastAsia="Times New Roman" w:hAnsi="Bookman Old Style"/>
                <w:b/>
                <w:bCs/>
                <w:lang w:eastAsia="el-GR"/>
              </w:rPr>
            </w:pPr>
            <w:r w:rsidRPr="00042409">
              <w:rPr>
                <w:rFonts w:ascii="Bookman Old Style" w:eastAsia="Times New Roman" w:hAnsi="Bookman Old Style"/>
                <w:b/>
                <w:bCs/>
                <w:lang w:eastAsia="el-GR"/>
              </w:rPr>
              <w:t>ΠΑΝΕΠΙΣΤΗΜΙΟΥΠΟΛΗ ΒΟΥΤΩΝ</w:t>
            </w:r>
          </w:p>
          <w:p w:rsidR="00D12E38" w:rsidRPr="00042409" w:rsidRDefault="00D12E38" w:rsidP="00B65778">
            <w:pPr>
              <w:spacing w:after="0" w:line="240" w:lineRule="auto"/>
              <w:rPr>
                <w:rFonts w:ascii="Bookman Old Style" w:eastAsia="Times New Roman" w:hAnsi="Bookman Old Style"/>
                <w:b/>
                <w:bCs/>
                <w:lang w:eastAsia="el-GR"/>
              </w:rPr>
            </w:pPr>
            <w:r w:rsidRPr="00042409">
              <w:rPr>
                <w:rFonts w:ascii="Bookman Old Style" w:eastAsia="Times New Roman" w:hAnsi="Bookman Old Style"/>
                <w:b/>
                <w:bCs/>
                <w:lang w:eastAsia="el-GR"/>
              </w:rPr>
              <w:t>ΤΗΛ: 2810393141</w:t>
            </w:r>
          </w:p>
          <w:p w:rsidR="0025086F" w:rsidRPr="00042409" w:rsidRDefault="0025086F" w:rsidP="0025086F">
            <w:pPr>
              <w:spacing w:line="240" w:lineRule="auto"/>
              <w:contextualSpacing/>
              <w:rPr>
                <w:rFonts w:ascii="Bookman Old Style" w:hAnsi="Bookman Old Style"/>
              </w:rPr>
            </w:pPr>
          </w:p>
        </w:tc>
      </w:tr>
      <w:tr w:rsidR="0052477B" w:rsidRPr="00042409" w:rsidTr="0025086F">
        <w:tc>
          <w:tcPr>
            <w:tcW w:w="2943" w:type="dxa"/>
            <w:vMerge w:val="restart"/>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r w:rsidRPr="00042409">
              <w:rPr>
                <w:rFonts w:ascii="Bookman Old Style" w:hAnsi="Bookman Old Style"/>
              </w:rPr>
              <w:t>ΣΤΟΙΧΕΙΑ ΠΡΟΣΦΕΡΟΝΤΟΣ:</w:t>
            </w:r>
          </w:p>
        </w:tc>
        <w:tc>
          <w:tcPr>
            <w:tcW w:w="1701" w:type="dxa"/>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r w:rsidRPr="00042409">
              <w:rPr>
                <w:rFonts w:ascii="Bookman Old Style" w:hAnsi="Bookman Old Style"/>
              </w:rPr>
              <w:t>Επωνυμία:</w:t>
            </w:r>
          </w:p>
        </w:tc>
        <w:tc>
          <w:tcPr>
            <w:tcW w:w="5210" w:type="dxa"/>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p>
        </w:tc>
      </w:tr>
      <w:tr w:rsidR="0052477B" w:rsidRPr="00042409" w:rsidTr="0025086F">
        <w:tc>
          <w:tcPr>
            <w:tcW w:w="2943" w:type="dxa"/>
            <w:vMerge/>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p>
        </w:tc>
        <w:tc>
          <w:tcPr>
            <w:tcW w:w="1701" w:type="dxa"/>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r w:rsidRPr="00042409">
              <w:rPr>
                <w:rFonts w:ascii="Bookman Old Style" w:hAnsi="Bookman Old Style"/>
              </w:rPr>
              <w:t>Διεύθυνση:</w:t>
            </w:r>
          </w:p>
        </w:tc>
        <w:tc>
          <w:tcPr>
            <w:tcW w:w="5210" w:type="dxa"/>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p>
        </w:tc>
      </w:tr>
      <w:tr w:rsidR="0052477B" w:rsidRPr="00042409" w:rsidTr="0025086F">
        <w:tc>
          <w:tcPr>
            <w:tcW w:w="2943" w:type="dxa"/>
            <w:vMerge/>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p>
        </w:tc>
        <w:tc>
          <w:tcPr>
            <w:tcW w:w="1701" w:type="dxa"/>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r w:rsidRPr="00042409">
              <w:rPr>
                <w:rFonts w:ascii="Bookman Old Style" w:hAnsi="Bookman Old Style"/>
              </w:rPr>
              <w:t>Τηλ./ Fax:</w:t>
            </w:r>
          </w:p>
        </w:tc>
        <w:tc>
          <w:tcPr>
            <w:tcW w:w="5210" w:type="dxa"/>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p>
        </w:tc>
      </w:tr>
      <w:tr w:rsidR="0052477B" w:rsidRPr="00042409" w:rsidTr="0025086F">
        <w:tc>
          <w:tcPr>
            <w:tcW w:w="2943" w:type="dxa"/>
            <w:vMerge/>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p>
        </w:tc>
        <w:tc>
          <w:tcPr>
            <w:tcW w:w="1701" w:type="dxa"/>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r w:rsidRPr="00042409">
              <w:rPr>
                <w:rFonts w:ascii="Bookman Old Style" w:hAnsi="Bookman Old Style"/>
              </w:rPr>
              <w:t>Εmail:</w:t>
            </w:r>
          </w:p>
        </w:tc>
        <w:tc>
          <w:tcPr>
            <w:tcW w:w="5210" w:type="dxa"/>
            <w:tcBorders>
              <w:top w:val="single" w:sz="4" w:space="0" w:color="auto"/>
              <w:left w:val="single" w:sz="4" w:space="0" w:color="auto"/>
              <w:bottom w:val="single" w:sz="4" w:space="0" w:color="auto"/>
              <w:right w:val="single" w:sz="4" w:space="0" w:color="auto"/>
            </w:tcBorders>
          </w:tcPr>
          <w:p w:rsidR="0025086F" w:rsidRPr="00042409" w:rsidRDefault="0025086F" w:rsidP="0025086F">
            <w:pPr>
              <w:spacing w:line="240" w:lineRule="auto"/>
              <w:contextualSpacing/>
              <w:jc w:val="both"/>
              <w:rPr>
                <w:rFonts w:ascii="Bookman Old Style" w:hAnsi="Bookman Old Style"/>
              </w:rPr>
            </w:pPr>
          </w:p>
        </w:tc>
      </w:tr>
    </w:tbl>
    <w:p w:rsidR="0025086F" w:rsidRPr="00042409" w:rsidRDefault="0025086F" w:rsidP="0025086F">
      <w:pPr>
        <w:pStyle w:val="3"/>
        <w:contextualSpacing/>
        <w:jc w:val="both"/>
        <w:rPr>
          <w:rFonts w:ascii="Bookman Old Style" w:hAnsi="Bookman Old Style"/>
          <w:b w:val="0"/>
          <w:sz w:val="22"/>
          <w:szCs w:val="22"/>
        </w:rPr>
      </w:pPr>
    </w:p>
    <w:p w:rsidR="0025086F" w:rsidRPr="00042409" w:rsidRDefault="0025086F" w:rsidP="0025086F">
      <w:pPr>
        <w:spacing w:after="100"/>
        <w:ind w:firstLine="284"/>
        <w:jc w:val="both"/>
        <w:rPr>
          <w:rFonts w:ascii="Bookman Old Style" w:hAnsi="Bookman Old Style"/>
        </w:rPr>
      </w:pPr>
      <w:r w:rsidRPr="00042409">
        <w:rPr>
          <w:rFonts w:ascii="Bookman Old Style" w:hAnsi="Bookman Old Style"/>
        </w:rPr>
        <w:t xml:space="preserve">Ο φάκελος της προσφοράς θα περιλαμβάνει: </w:t>
      </w:r>
    </w:p>
    <w:p w:rsidR="0025086F" w:rsidRPr="00042409" w:rsidRDefault="0025086F" w:rsidP="0025086F">
      <w:pPr>
        <w:spacing w:after="100"/>
        <w:ind w:firstLine="284"/>
        <w:jc w:val="both"/>
        <w:rPr>
          <w:rFonts w:ascii="Bookman Old Style" w:hAnsi="Bookman Old Style"/>
        </w:rPr>
      </w:pPr>
      <w:r w:rsidRPr="00042409">
        <w:rPr>
          <w:rFonts w:ascii="Bookman Old Style" w:hAnsi="Bookman Old Style"/>
        </w:rPr>
        <w:t>α) Οικονομική προσφορά, η οποία συντάσσεται σύμφωνα με το συνημμένο υπόδειγμα του Παραρτήματος Α της παρούσης και πρέπει να είναι υπογεγραμμένη από τον προσφέροντα ή το νόμιμο αυτού εκπρόσωπο.</w:t>
      </w:r>
    </w:p>
    <w:p w:rsidR="0025086F" w:rsidRPr="00042409" w:rsidRDefault="0025086F" w:rsidP="0025086F">
      <w:pPr>
        <w:spacing w:line="240" w:lineRule="auto"/>
        <w:ind w:firstLine="284"/>
        <w:contextualSpacing/>
        <w:jc w:val="both"/>
        <w:rPr>
          <w:rFonts w:ascii="Bookman Old Style" w:hAnsi="Bookman Old Style"/>
        </w:rPr>
      </w:pPr>
      <w:r w:rsidRPr="00042409">
        <w:rPr>
          <w:rFonts w:ascii="Bookman Old Style" w:hAnsi="Bookman Old Style"/>
        </w:rPr>
        <w:t>β) Υπεύθυνη δήλωση της παρ. 4 του άρθρου 8 του Ν. 1599/1986, όπως ισχύει,  σύμφωνα με το συνημμένο Υπόδειγμα του Παραρτήματος Β της παρούσης.</w:t>
      </w:r>
    </w:p>
    <w:p w:rsidR="0025086F" w:rsidRPr="00042409" w:rsidRDefault="0025086F" w:rsidP="0025086F">
      <w:pPr>
        <w:pStyle w:val="a7"/>
        <w:pBdr>
          <w:top w:val="single" w:sz="4" w:space="1" w:color="auto"/>
          <w:left w:val="single" w:sz="4" w:space="4" w:color="auto"/>
          <w:bottom w:val="single" w:sz="4" w:space="1" w:color="auto"/>
          <w:right w:val="single" w:sz="4" w:space="4" w:color="auto"/>
        </w:pBdr>
        <w:ind w:left="142"/>
        <w:jc w:val="both"/>
        <w:rPr>
          <w:rFonts w:ascii="Bookman Old Style" w:hAnsi="Bookman Old Style"/>
          <w:b/>
          <w:sz w:val="22"/>
          <w:szCs w:val="22"/>
          <w:u w:val="single"/>
        </w:rPr>
      </w:pPr>
      <w:r w:rsidRPr="00042409">
        <w:rPr>
          <w:rFonts w:ascii="Bookman Old Style" w:hAnsi="Bookman Old Style"/>
          <w:b/>
          <w:sz w:val="22"/>
          <w:szCs w:val="22"/>
          <w:u w:val="single"/>
        </w:rPr>
        <w:t>Διευκρίνιση:</w:t>
      </w:r>
    </w:p>
    <w:p w:rsidR="0025086F" w:rsidRPr="00042409" w:rsidRDefault="0025086F" w:rsidP="0025086F">
      <w:pPr>
        <w:pBdr>
          <w:top w:val="single" w:sz="4" w:space="1" w:color="auto"/>
          <w:left w:val="single" w:sz="4" w:space="4" w:color="auto"/>
          <w:bottom w:val="single" w:sz="4" w:space="1" w:color="auto"/>
          <w:right w:val="single" w:sz="4" w:space="4" w:color="auto"/>
        </w:pBdr>
        <w:spacing w:line="240" w:lineRule="auto"/>
        <w:ind w:left="142" w:firstLine="142"/>
        <w:contextualSpacing/>
        <w:jc w:val="both"/>
        <w:rPr>
          <w:rFonts w:ascii="Bookman Old Style" w:eastAsia="Times New Roman" w:hAnsi="Bookman Old Style"/>
          <w:lang w:eastAsia="el-GR"/>
        </w:rPr>
      </w:pPr>
      <w:r w:rsidRPr="00042409">
        <w:rPr>
          <w:rFonts w:ascii="Bookman Old Style" w:eastAsia="Times New Roman" w:hAnsi="Bookman Old Style"/>
          <w:lang w:eastAsia="el-GR"/>
        </w:rPr>
        <w:t>Η ανωτέρω υπεύθυνη δήλωση φέρει ημερομηνία εντός των τελευταίων τριάντα ημερολογιακών ημερών προ  της καταληκτικής ημερομηνίας υποβολής των προσφορών και δεν απαιτείται βεβαίωση του γνησίου της υπογραφής από αρμόδια διοικητική αρχή ή τα ΚΕΠ.</w:t>
      </w:r>
    </w:p>
    <w:p w:rsidR="0025086F" w:rsidRPr="00042409" w:rsidRDefault="0025086F" w:rsidP="0025086F">
      <w:pPr>
        <w:pStyle w:val="a7"/>
        <w:pBdr>
          <w:top w:val="single" w:sz="4" w:space="1" w:color="auto"/>
          <w:left w:val="single" w:sz="4" w:space="4" w:color="auto"/>
          <w:bottom w:val="single" w:sz="4" w:space="1" w:color="auto"/>
          <w:right w:val="single" w:sz="4" w:space="4" w:color="auto"/>
        </w:pBdr>
        <w:ind w:left="142" w:firstLine="142"/>
        <w:jc w:val="both"/>
        <w:rPr>
          <w:rFonts w:ascii="Bookman Old Style" w:hAnsi="Bookman Old Style"/>
          <w:sz w:val="22"/>
          <w:szCs w:val="22"/>
        </w:rPr>
      </w:pPr>
      <w:r w:rsidRPr="00042409">
        <w:rPr>
          <w:rFonts w:ascii="Bookman Old Style" w:hAnsi="Bookman Old Style"/>
          <w:sz w:val="22"/>
          <w:szCs w:val="22"/>
        </w:rPr>
        <w:t xml:space="preserve"> Η απαιτούμενη κατά τα ανωτέρω υπεύθυνη δήλωση αφορά τους παρακάτω, οι οποίοι και τις υπογράφουν:</w:t>
      </w:r>
    </w:p>
    <w:p w:rsidR="0025086F" w:rsidRPr="00042409" w:rsidRDefault="0025086F" w:rsidP="0025086F">
      <w:pPr>
        <w:pStyle w:val="a7"/>
        <w:numPr>
          <w:ilvl w:val="0"/>
          <w:numId w:val="1"/>
        </w:numPr>
        <w:pBdr>
          <w:top w:val="single" w:sz="4" w:space="1" w:color="auto"/>
          <w:left w:val="single" w:sz="4" w:space="4" w:color="auto"/>
          <w:bottom w:val="single" w:sz="4" w:space="1" w:color="auto"/>
          <w:right w:val="single" w:sz="4" w:space="4" w:color="auto"/>
        </w:pBdr>
        <w:ind w:left="142" w:firstLine="142"/>
        <w:jc w:val="both"/>
        <w:rPr>
          <w:rFonts w:ascii="Bookman Old Style" w:hAnsi="Bookman Old Style"/>
          <w:sz w:val="22"/>
          <w:szCs w:val="22"/>
        </w:rPr>
      </w:pPr>
      <w:r w:rsidRPr="00042409">
        <w:rPr>
          <w:rFonts w:ascii="Bookman Old Style" w:hAnsi="Bookman Old Style"/>
          <w:sz w:val="22"/>
          <w:szCs w:val="22"/>
        </w:rPr>
        <w:t xml:space="preserve">Τους διαχειριστές όταν το νομικό πρόσωπο είναι Ο.Ε., Ε.Ε., Ε.Π.Ε. </w:t>
      </w:r>
    </w:p>
    <w:p w:rsidR="0025086F" w:rsidRPr="00042409" w:rsidRDefault="0025086F" w:rsidP="0025086F">
      <w:pPr>
        <w:pStyle w:val="a7"/>
        <w:numPr>
          <w:ilvl w:val="0"/>
          <w:numId w:val="1"/>
        </w:numPr>
        <w:pBdr>
          <w:top w:val="single" w:sz="4" w:space="1" w:color="auto"/>
          <w:left w:val="single" w:sz="4" w:space="4" w:color="auto"/>
          <w:bottom w:val="single" w:sz="4" w:space="1" w:color="auto"/>
          <w:right w:val="single" w:sz="4" w:space="4" w:color="auto"/>
        </w:pBdr>
        <w:ind w:left="142" w:firstLine="142"/>
        <w:jc w:val="both"/>
        <w:rPr>
          <w:rFonts w:ascii="Bookman Old Style" w:hAnsi="Bookman Old Style"/>
          <w:sz w:val="22"/>
          <w:szCs w:val="22"/>
        </w:rPr>
      </w:pPr>
      <w:r w:rsidRPr="00042409">
        <w:rPr>
          <w:rFonts w:ascii="Bookman Old Style" w:hAnsi="Bookman Old Style"/>
          <w:sz w:val="22"/>
          <w:szCs w:val="22"/>
        </w:rPr>
        <w:t>Τον Πρόεδρο του ΔΣ και τον Διευθύνοντα Σύμβουλο, όταν το νομικό πρόσωπο είναι Α.Ε.</w:t>
      </w:r>
    </w:p>
    <w:p w:rsidR="0025086F" w:rsidRPr="00042409" w:rsidRDefault="0025086F" w:rsidP="0025086F">
      <w:pPr>
        <w:pStyle w:val="a7"/>
        <w:numPr>
          <w:ilvl w:val="0"/>
          <w:numId w:val="1"/>
        </w:numPr>
        <w:pBdr>
          <w:top w:val="single" w:sz="4" w:space="1" w:color="auto"/>
          <w:left w:val="single" w:sz="4" w:space="4" w:color="auto"/>
          <w:bottom w:val="single" w:sz="4" w:space="1" w:color="auto"/>
          <w:right w:val="single" w:sz="4" w:space="4" w:color="auto"/>
        </w:pBdr>
        <w:ind w:left="142" w:firstLine="142"/>
        <w:jc w:val="both"/>
        <w:rPr>
          <w:rFonts w:ascii="Bookman Old Style" w:hAnsi="Bookman Old Style"/>
          <w:sz w:val="22"/>
          <w:szCs w:val="22"/>
        </w:rPr>
      </w:pPr>
      <w:r w:rsidRPr="00042409">
        <w:rPr>
          <w:rFonts w:ascii="Bookman Old Style" w:hAnsi="Bookman Old Style"/>
          <w:sz w:val="22"/>
          <w:szCs w:val="22"/>
        </w:rPr>
        <w:t>Σε κάθε άλλη περίπτωση νομικού προσώπου τους νόμιμους εκπροσώπους του.</w:t>
      </w:r>
    </w:p>
    <w:p w:rsidR="0025086F" w:rsidRPr="00042409" w:rsidRDefault="0025086F" w:rsidP="0025086F">
      <w:pPr>
        <w:pStyle w:val="a7"/>
        <w:numPr>
          <w:ilvl w:val="0"/>
          <w:numId w:val="1"/>
        </w:numPr>
        <w:pBdr>
          <w:top w:val="single" w:sz="4" w:space="1" w:color="auto"/>
          <w:left w:val="single" w:sz="4" w:space="4" w:color="auto"/>
          <w:bottom w:val="single" w:sz="4" w:space="1" w:color="auto"/>
          <w:right w:val="single" w:sz="4" w:space="4" w:color="auto"/>
        </w:pBdr>
        <w:ind w:left="142" w:firstLine="142"/>
        <w:jc w:val="both"/>
        <w:rPr>
          <w:rFonts w:ascii="Bookman Old Style" w:hAnsi="Bookman Old Style"/>
          <w:sz w:val="22"/>
          <w:szCs w:val="22"/>
        </w:rPr>
      </w:pPr>
      <w:r w:rsidRPr="00042409">
        <w:rPr>
          <w:rFonts w:ascii="Bookman Old Style" w:hAnsi="Bookman Old Style"/>
          <w:sz w:val="22"/>
          <w:szCs w:val="22"/>
        </w:rPr>
        <w:t>Όταν ο προσφέρων είναι ένωση προμηθευτών ή κοινοπραξία, η δήλωση γίνεται από κάθε μέλος, που συμμετέχει σε αυτήν.</w:t>
      </w:r>
    </w:p>
    <w:p w:rsidR="0025086F" w:rsidRPr="00042409" w:rsidRDefault="0025086F" w:rsidP="0025086F">
      <w:pPr>
        <w:spacing w:line="240" w:lineRule="auto"/>
        <w:ind w:firstLine="284"/>
        <w:contextualSpacing/>
        <w:jc w:val="both"/>
        <w:rPr>
          <w:rFonts w:ascii="Bookman Old Style" w:hAnsi="Bookman Old Style"/>
        </w:rPr>
      </w:pPr>
    </w:p>
    <w:p w:rsidR="0025086F" w:rsidRPr="00042409" w:rsidRDefault="0025086F" w:rsidP="0025086F">
      <w:pPr>
        <w:spacing w:after="100"/>
        <w:ind w:firstLine="284"/>
        <w:jc w:val="both"/>
        <w:rPr>
          <w:rFonts w:ascii="Bookman Old Style" w:hAnsi="Bookman Old Style"/>
        </w:rPr>
      </w:pPr>
      <w:r w:rsidRPr="00042409">
        <w:rPr>
          <w:rFonts w:ascii="Bookman Old Style" w:hAnsi="Bookman Old Style"/>
        </w:rPr>
        <w:t>Υπενθυμίζεται ότι, η προσφορά θα πρέπει να δοθεί ως ποσοστό έκπτωσης επί τοις εκατό (%) στις ισχύουσες τιμές δημοσιεύσεων του ελληνικού Δημοσίου, όπως αυτές ορίζονται στην υπ’ αρίθμ. 2/82452/0020/12.11.2008 (ΦΕΚ B΄2441).</w:t>
      </w:r>
    </w:p>
    <w:p w:rsidR="0025086F" w:rsidRPr="00042409" w:rsidRDefault="0025086F" w:rsidP="0025086F">
      <w:pPr>
        <w:spacing w:after="100"/>
        <w:ind w:firstLine="284"/>
        <w:jc w:val="both"/>
        <w:rPr>
          <w:rFonts w:ascii="Bookman Old Style" w:hAnsi="Bookman Old Style"/>
        </w:rPr>
      </w:pPr>
      <w:r w:rsidRPr="00042409">
        <w:rPr>
          <w:rFonts w:ascii="Bookman Old Style" w:hAnsi="Bookman Old Style"/>
        </w:rPr>
        <w:lastRenderedPageBreak/>
        <w:t xml:space="preserve">Οι προσφορές κατατίθενται σε ενιαίο φάκελο μέχρι και την </w:t>
      </w:r>
      <w:r w:rsidR="003E0931" w:rsidRPr="00042409">
        <w:rPr>
          <w:rFonts w:ascii="Bookman Old Style" w:hAnsi="Bookman Old Style"/>
          <w:b/>
        </w:rPr>
        <w:t>21/06/2017</w:t>
      </w:r>
      <w:r w:rsidRPr="00042409">
        <w:rPr>
          <w:rFonts w:ascii="Bookman Old Style" w:hAnsi="Bookman Old Style"/>
        </w:rPr>
        <w:t xml:space="preserve"> και </w:t>
      </w:r>
      <w:r w:rsidRPr="00042409">
        <w:rPr>
          <w:rFonts w:ascii="Bookman Old Style" w:hAnsi="Bookman Old Style"/>
          <w:b/>
          <w:u w:val="single"/>
        </w:rPr>
        <w:t xml:space="preserve">ώρα </w:t>
      </w:r>
      <w:r w:rsidR="003E0931" w:rsidRPr="00042409">
        <w:rPr>
          <w:rFonts w:ascii="Bookman Old Style" w:hAnsi="Bookman Old Style"/>
          <w:b/>
          <w:u w:val="single"/>
        </w:rPr>
        <w:t>13:30</w:t>
      </w:r>
      <w:r w:rsidRPr="00042409">
        <w:rPr>
          <w:rFonts w:ascii="Bookman Old Style" w:hAnsi="Bookman Old Style"/>
        </w:rPr>
        <w:t xml:space="preserve"> , </w:t>
      </w:r>
      <w:r w:rsidR="00C8294E" w:rsidRPr="00042409">
        <w:rPr>
          <w:rFonts w:ascii="Bookman Old Style" w:hAnsi="Bookman Old Style"/>
        </w:rPr>
        <w:t xml:space="preserve">στο </w:t>
      </w:r>
      <w:r w:rsidRPr="00042409">
        <w:rPr>
          <w:rFonts w:ascii="Bookman Old Style" w:hAnsi="Bookman Old Style"/>
        </w:rPr>
        <w:t xml:space="preserve">τμήμα Προμηθειών της </w:t>
      </w:r>
      <w:r w:rsidR="00C8294E" w:rsidRPr="00042409">
        <w:rPr>
          <w:rFonts w:ascii="Bookman Old Style" w:hAnsi="Bookman Old Style"/>
        </w:rPr>
        <w:t>Υποδ</w:t>
      </w:r>
      <w:r w:rsidRPr="00042409">
        <w:rPr>
          <w:rFonts w:ascii="Bookman Old Style" w:hAnsi="Bookman Old Style"/>
        </w:rPr>
        <w:t xml:space="preserve">ιεύθυνσης </w:t>
      </w:r>
      <w:r w:rsidR="00C8294E" w:rsidRPr="00042409">
        <w:rPr>
          <w:rFonts w:ascii="Bookman Old Style" w:hAnsi="Bookman Old Style"/>
        </w:rPr>
        <w:t>Οικονομικής Διαχείρισης του Πανεπιστημίου Κρήτης</w:t>
      </w:r>
      <w:r w:rsidRPr="00042409">
        <w:rPr>
          <w:rFonts w:ascii="Bookman Old Style" w:hAnsi="Bookman Old Style"/>
        </w:rPr>
        <w:t>, (</w:t>
      </w:r>
      <w:r w:rsidR="003E0931" w:rsidRPr="00042409">
        <w:rPr>
          <w:rFonts w:ascii="Bookman Old Style" w:hAnsi="Bookman Old Style"/>
        </w:rPr>
        <w:t>Πανεπιστημιούπολη</w:t>
      </w:r>
      <w:r w:rsidR="00C8294E" w:rsidRPr="00042409">
        <w:rPr>
          <w:rFonts w:ascii="Bookman Old Style" w:hAnsi="Bookman Old Style"/>
        </w:rPr>
        <w:t xml:space="preserve"> </w:t>
      </w:r>
      <w:proofErr w:type="spellStart"/>
      <w:r w:rsidR="00C8294E" w:rsidRPr="00042409">
        <w:rPr>
          <w:rFonts w:ascii="Bookman Old Style" w:hAnsi="Bookman Old Style"/>
        </w:rPr>
        <w:t>Βουτών</w:t>
      </w:r>
      <w:proofErr w:type="spellEnd"/>
      <w:r w:rsidR="00C8294E" w:rsidRPr="00042409">
        <w:rPr>
          <w:rFonts w:ascii="Bookman Old Style" w:hAnsi="Bookman Old Style"/>
        </w:rPr>
        <w:t xml:space="preserve"> </w:t>
      </w:r>
      <w:proofErr w:type="spellStart"/>
      <w:r w:rsidR="00C8294E" w:rsidRPr="00042409">
        <w:rPr>
          <w:rFonts w:ascii="Bookman Old Style" w:hAnsi="Bookman Old Style"/>
        </w:rPr>
        <w:t>Ηρακλειο</w:t>
      </w:r>
      <w:proofErr w:type="spellEnd"/>
      <w:r w:rsidR="00C8294E" w:rsidRPr="00042409">
        <w:rPr>
          <w:rFonts w:ascii="Bookman Old Style" w:hAnsi="Bookman Old Style"/>
        </w:rPr>
        <w:t xml:space="preserve"> Κρήτης </w:t>
      </w:r>
      <w:r w:rsidRPr="00042409">
        <w:rPr>
          <w:rFonts w:ascii="Bookman Old Style" w:hAnsi="Bookman Old Style"/>
        </w:rPr>
        <w:t>). Οι προσφέροντες  μπορούν να καταθέτουν την προσφορά τους στην ως άνω διεύθυνση προσωπικώς ή με εκπρόσωπό τους και τ</w:t>
      </w:r>
      <w:r w:rsidR="00C8294E" w:rsidRPr="00042409">
        <w:rPr>
          <w:rFonts w:ascii="Bookman Old Style" w:hAnsi="Bookman Old Style"/>
        </w:rPr>
        <w:t>αχυδρομικώς</w:t>
      </w:r>
      <w:r w:rsidRPr="00042409">
        <w:rPr>
          <w:rFonts w:ascii="Bookman Old Style" w:hAnsi="Bookman Old Style"/>
        </w:rPr>
        <w:t>.</w:t>
      </w:r>
    </w:p>
    <w:p w:rsidR="0025086F" w:rsidRPr="00042409" w:rsidRDefault="0025086F" w:rsidP="0025086F">
      <w:pPr>
        <w:spacing w:after="100"/>
        <w:ind w:firstLine="284"/>
        <w:jc w:val="both"/>
        <w:rPr>
          <w:rFonts w:ascii="Bookman Old Style" w:hAnsi="Bookman Old Style"/>
        </w:rPr>
      </w:pPr>
      <w:r w:rsidRPr="00042409">
        <w:rPr>
          <w:rFonts w:ascii="Bookman Old Style" w:hAnsi="Bookman Old Style"/>
        </w:rPr>
        <w:t xml:space="preserve">Εναλλακτικά, οι προσφορές μπορούν να αποσταλούν μέσω </w:t>
      </w:r>
      <w:r w:rsidRPr="00042409">
        <w:rPr>
          <w:rFonts w:ascii="Bookman Old Style" w:hAnsi="Bookman Old Style"/>
          <w:b/>
          <w:lang w:val="en-US"/>
        </w:rPr>
        <w:t>email</w:t>
      </w:r>
      <w:r w:rsidRPr="00042409">
        <w:rPr>
          <w:rFonts w:ascii="Bookman Old Style" w:hAnsi="Bookman Old Style"/>
        </w:rPr>
        <w:t xml:space="preserve"> στην ηλεκτρονική διεύθυνση </w:t>
      </w:r>
      <w:r w:rsidR="005D143D" w:rsidRPr="00042409">
        <w:rPr>
          <w:rStyle w:val="-"/>
          <w:rFonts w:ascii="Bookman Old Style" w:hAnsi="Bookman Old Style"/>
          <w:color w:val="0000FF"/>
          <w:lang w:val="en-US"/>
        </w:rPr>
        <w:t>salemi</w:t>
      </w:r>
      <w:r w:rsidR="00C8294E" w:rsidRPr="00042409">
        <w:rPr>
          <w:rStyle w:val="-"/>
          <w:rFonts w:ascii="Bookman Old Style" w:hAnsi="Bookman Old Style"/>
          <w:color w:val="0000FF"/>
        </w:rPr>
        <w:t>@</w:t>
      </w:r>
      <w:r w:rsidR="00C8294E" w:rsidRPr="00042409">
        <w:rPr>
          <w:rStyle w:val="-"/>
          <w:rFonts w:ascii="Bookman Old Style" w:hAnsi="Bookman Old Style"/>
          <w:color w:val="0000FF"/>
          <w:lang w:val="en-US"/>
        </w:rPr>
        <w:t>admin</w:t>
      </w:r>
      <w:r w:rsidR="00C8294E" w:rsidRPr="00042409">
        <w:rPr>
          <w:rStyle w:val="-"/>
          <w:rFonts w:ascii="Bookman Old Style" w:hAnsi="Bookman Old Style"/>
          <w:color w:val="0000FF"/>
        </w:rPr>
        <w:t>.</w:t>
      </w:r>
      <w:proofErr w:type="spellStart"/>
      <w:r w:rsidR="00C8294E" w:rsidRPr="00042409">
        <w:rPr>
          <w:rStyle w:val="-"/>
          <w:rFonts w:ascii="Bookman Old Style" w:hAnsi="Bookman Old Style"/>
          <w:color w:val="0000FF"/>
          <w:lang w:val="en-US"/>
        </w:rPr>
        <w:t>uoc</w:t>
      </w:r>
      <w:proofErr w:type="spellEnd"/>
      <w:r w:rsidR="00C8294E" w:rsidRPr="00042409">
        <w:rPr>
          <w:rStyle w:val="-"/>
          <w:rFonts w:ascii="Bookman Old Style" w:hAnsi="Bookman Old Style"/>
          <w:color w:val="0000FF"/>
        </w:rPr>
        <w:t>.</w:t>
      </w:r>
      <w:proofErr w:type="spellStart"/>
      <w:r w:rsidR="00C8294E" w:rsidRPr="00042409">
        <w:rPr>
          <w:rStyle w:val="-"/>
          <w:rFonts w:ascii="Bookman Old Style" w:hAnsi="Bookman Old Style"/>
          <w:color w:val="0000FF"/>
          <w:lang w:val="en-US"/>
        </w:rPr>
        <w:t>gr</w:t>
      </w:r>
      <w:proofErr w:type="spellEnd"/>
      <w:r w:rsidRPr="00042409">
        <w:rPr>
          <w:rFonts w:ascii="Bookman Old Style" w:hAnsi="Bookman Old Style"/>
        </w:rPr>
        <w:t xml:space="preserve">. </w:t>
      </w:r>
    </w:p>
    <w:p w:rsidR="0025086F" w:rsidRPr="00042409" w:rsidRDefault="0025086F" w:rsidP="0025086F">
      <w:pPr>
        <w:pStyle w:val="1"/>
        <w:spacing w:after="0" w:line="240" w:lineRule="auto"/>
        <w:ind w:left="0" w:firstLine="284"/>
        <w:jc w:val="both"/>
        <w:rPr>
          <w:rFonts w:ascii="Bookman Old Style" w:hAnsi="Bookman Old Style"/>
        </w:rPr>
      </w:pPr>
      <w:r w:rsidRPr="00042409">
        <w:rPr>
          <w:rFonts w:ascii="Bookman Old Style" w:eastAsia="Calibri" w:hAnsi="Bookman Old Style"/>
          <w:lang w:eastAsia="en-US"/>
        </w:rPr>
        <w:t>Το ποσοστό της έκπτωσης που θα προσφερθεί δεν υπόκειται σε μεταβολή κατά τη διάρκεια ισχύος της προσφοράς. Προσφορές που θέτουν όρο αναπροσαρμογής αυτού απορρίπτονται ως απαράδεκτες. Εναλλακτικές</w:t>
      </w:r>
      <w:r w:rsidRPr="00042409">
        <w:rPr>
          <w:rFonts w:ascii="Bookman Old Style" w:hAnsi="Bookman Old Style"/>
        </w:rPr>
        <w:t xml:space="preserve"> προσφορές καθώς και προσφορές που παρελήφθησαν εκπρόθεσμα δε θα γίνονται δεκτές. </w:t>
      </w:r>
    </w:p>
    <w:p w:rsidR="0025086F" w:rsidRPr="00042409" w:rsidRDefault="0025086F" w:rsidP="0025086F">
      <w:pPr>
        <w:spacing w:after="0" w:line="240" w:lineRule="auto"/>
        <w:ind w:firstLine="284"/>
        <w:contextualSpacing/>
        <w:jc w:val="both"/>
        <w:rPr>
          <w:rFonts w:ascii="Bookman Old Style" w:hAnsi="Bookman Old Style"/>
        </w:rPr>
      </w:pPr>
      <w:r w:rsidRPr="00042409">
        <w:rPr>
          <w:rFonts w:ascii="Bookman Old Style" w:hAnsi="Bookman Old Style"/>
        </w:rPr>
        <w:t xml:space="preserve">Οι προσφορές δεν πρέπει να φέρουν παρατυπίες και διορθώσεις (σβησίματα, διαγραφές, προσθήκες, κλπ.). Αν υπάρχει διόρθωση, προσθήκη κλπ. θα πρέπει να είναι καθαρογραμμένη και να έχει μονογραφεί από τον προσφέροντα. </w:t>
      </w:r>
    </w:p>
    <w:p w:rsidR="0025086F" w:rsidRPr="00042409" w:rsidRDefault="0025086F" w:rsidP="0025086F">
      <w:pPr>
        <w:spacing w:after="0" w:line="240" w:lineRule="auto"/>
        <w:ind w:firstLine="284"/>
        <w:contextualSpacing/>
        <w:jc w:val="both"/>
        <w:rPr>
          <w:rFonts w:ascii="Bookman Old Style" w:hAnsi="Bookman Old Style"/>
        </w:rPr>
      </w:pPr>
      <w:r w:rsidRPr="00042409">
        <w:rPr>
          <w:rFonts w:ascii="Bookman Old Style" w:hAnsi="Bookman Old Style"/>
        </w:rPr>
        <w:t>Οι προσφέροντες δεν δικαιούνται ουδεμία αποζημίωση για δαπάνες σχετικές με τη συμμετοχή τους.</w:t>
      </w:r>
    </w:p>
    <w:p w:rsidR="0025086F" w:rsidRPr="00042409" w:rsidRDefault="0025086F" w:rsidP="0025086F">
      <w:pPr>
        <w:spacing w:after="0" w:line="240" w:lineRule="auto"/>
        <w:ind w:firstLine="284"/>
        <w:contextualSpacing/>
        <w:jc w:val="both"/>
        <w:rPr>
          <w:rFonts w:ascii="Bookman Old Style" w:hAnsi="Bookman Old Style"/>
        </w:rPr>
      </w:pPr>
      <w:r w:rsidRPr="00042409">
        <w:rPr>
          <w:rFonts w:ascii="Bookman Old Style" w:hAnsi="Bookman Old Style"/>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rsidR="0025086F" w:rsidRPr="00042409" w:rsidRDefault="0025086F" w:rsidP="0025086F">
      <w:pPr>
        <w:pStyle w:val="1"/>
        <w:spacing w:after="0" w:line="240" w:lineRule="auto"/>
        <w:ind w:left="0" w:firstLine="284"/>
        <w:jc w:val="both"/>
        <w:rPr>
          <w:rFonts w:ascii="Bookman Old Style" w:hAnsi="Bookman Old Style"/>
        </w:rPr>
      </w:pPr>
    </w:p>
    <w:p w:rsidR="0025086F" w:rsidRPr="00042409" w:rsidRDefault="0025086F" w:rsidP="0025086F">
      <w:pPr>
        <w:pStyle w:val="3"/>
        <w:numPr>
          <w:ilvl w:val="0"/>
          <w:numId w:val="5"/>
        </w:numPr>
        <w:spacing w:after="200"/>
        <w:ind w:left="357" w:hanging="357"/>
        <w:rPr>
          <w:rFonts w:ascii="Bookman Old Style" w:hAnsi="Bookman Old Style"/>
          <w:sz w:val="22"/>
          <w:szCs w:val="22"/>
        </w:rPr>
      </w:pPr>
      <w:r w:rsidRPr="00042409">
        <w:rPr>
          <w:rFonts w:ascii="Bookman Old Style" w:hAnsi="Bookman Old Style"/>
          <w:sz w:val="22"/>
          <w:szCs w:val="22"/>
        </w:rPr>
        <w:t xml:space="preserve">Ισχύς των προσφορών </w:t>
      </w:r>
    </w:p>
    <w:p w:rsidR="0025086F" w:rsidRPr="00042409" w:rsidRDefault="0025086F" w:rsidP="0025086F">
      <w:pPr>
        <w:pStyle w:val="1"/>
        <w:spacing w:after="0" w:line="240" w:lineRule="auto"/>
        <w:ind w:left="0" w:firstLine="284"/>
        <w:jc w:val="both"/>
        <w:rPr>
          <w:rFonts w:ascii="Bookman Old Style" w:hAnsi="Bookman Old Style"/>
        </w:rPr>
      </w:pPr>
      <w:r w:rsidRPr="00042409">
        <w:rPr>
          <w:rFonts w:ascii="Bookman Old Style" w:hAnsi="Bookman Old Style"/>
        </w:rPr>
        <w:t xml:space="preserve">Οι προσφορές ισχύουν και δεσμεύουν τους συμμετέχοντες στην πρόσκληση για </w:t>
      </w:r>
      <w:r w:rsidRPr="00042409">
        <w:rPr>
          <w:rFonts w:ascii="Bookman Old Style" w:hAnsi="Bookman Old Style"/>
          <w:b/>
        </w:rPr>
        <w:t>εκατόν ογδόντα (180)</w:t>
      </w:r>
      <w:r w:rsidRPr="00042409">
        <w:rPr>
          <w:rFonts w:ascii="Bookman Old Style" w:hAnsi="Bookman Old Style"/>
        </w:rPr>
        <w:t xml:space="preserve"> 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rsidR="00B65778" w:rsidRPr="00042409" w:rsidRDefault="0025086F" w:rsidP="00B65778">
      <w:pPr>
        <w:pStyle w:val="1"/>
        <w:spacing w:after="0" w:line="240" w:lineRule="auto"/>
        <w:ind w:left="0" w:firstLine="284"/>
        <w:jc w:val="both"/>
        <w:rPr>
          <w:rFonts w:ascii="Bookman Old Style" w:hAnsi="Bookman Old Style"/>
        </w:rPr>
      </w:pPr>
      <w:r w:rsidRPr="00042409">
        <w:rPr>
          <w:rFonts w:ascii="Bookman Old Style" w:hAnsi="Bookman Old Style"/>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rsidR="00B65778" w:rsidRPr="00042409" w:rsidRDefault="00B65778" w:rsidP="00B65778">
      <w:pPr>
        <w:pStyle w:val="1"/>
        <w:spacing w:after="0" w:line="240" w:lineRule="auto"/>
        <w:ind w:left="0" w:firstLine="284"/>
        <w:jc w:val="both"/>
        <w:rPr>
          <w:rFonts w:ascii="Bookman Old Style" w:hAnsi="Bookman Old Style"/>
        </w:rPr>
      </w:pPr>
    </w:p>
    <w:p w:rsidR="0025086F" w:rsidRPr="00042409" w:rsidRDefault="0025086F" w:rsidP="0025086F">
      <w:pPr>
        <w:pStyle w:val="3"/>
        <w:numPr>
          <w:ilvl w:val="0"/>
          <w:numId w:val="5"/>
        </w:numPr>
        <w:spacing w:after="200"/>
        <w:ind w:left="357" w:hanging="357"/>
        <w:rPr>
          <w:rFonts w:ascii="Bookman Old Style" w:hAnsi="Bookman Old Style"/>
          <w:sz w:val="22"/>
          <w:szCs w:val="22"/>
        </w:rPr>
      </w:pPr>
      <w:r w:rsidRPr="00042409">
        <w:rPr>
          <w:rFonts w:ascii="Bookman Old Style" w:hAnsi="Bookman Old Style"/>
          <w:sz w:val="22"/>
          <w:szCs w:val="22"/>
        </w:rPr>
        <w:t>Αξιολόγηση των προσφορών- ανάθεση</w:t>
      </w:r>
    </w:p>
    <w:p w:rsidR="0025086F" w:rsidRPr="00042409" w:rsidRDefault="0025086F" w:rsidP="0025086F">
      <w:pPr>
        <w:spacing w:line="240" w:lineRule="auto"/>
        <w:ind w:firstLine="284"/>
        <w:contextualSpacing/>
        <w:jc w:val="both"/>
        <w:rPr>
          <w:rFonts w:ascii="Bookman Old Style" w:hAnsi="Bookman Old Style"/>
        </w:rPr>
      </w:pPr>
      <w:r w:rsidRPr="00042409">
        <w:rPr>
          <w:rFonts w:ascii="Bookman Old Style" w:hAnsi="Bookman Old Style"/>
        </w:rPr>
        <w:t xml:space="preserve">Το κριτήριο ανάθεσης είναι η πλέον συμφέρουσα από οικονομική άποψη προσφορά βάσει του υψηλότερου ποσοστού της έκπτωσης που θα προσφερθεί. Ειδικότερα, η σύμβαση θα ανατεθεί στην εταιρεία που θα προσφέρει το μεγαλύτερο ποσοστό έκπτωσης επί τοις εκατό (%) στις ισχύουσες τιμές δημοσιεύσεων του ελληνικού Δημοσίου, όπως αυτές ορίζονται στην υπ’ αρίθμ. 2/82452/0020/12.11.2008 (ΦΕΚ </w:t>
      </w:r>
      <w:r w:rsidRPr="00042409">
        <w:rPr>
          <w:rFonts w:ascii="Bookman Old Style" w:hAnsi="Bookman Old Style"/>
          <w:lang w:val="en-US"/>
        </w:rPr>
        <w:t>B</w:t>
      </w:r>
      <w:r w:rsidRPr="00042409">
        <w:rPr>
          <w:rFonts w:ascii="Bookman Old Style" w:hAnsi="Bookman Old Style"/>
        </w:rPr>
        <w:t>΄2441).</w:t>
      </w:r>
    </w:p>
    <w:p w:rsidR="0025086F" w:rsidRPr="00042409" w:rsidRDefault="0025086F" w:rsidP="0025086F">
      <w:pPr>
        <w:spacing w:line="240" w:lineRule="auto"/>
        <w:ind w:firstLine="284"/>
        <w:contextualSpacing/>
        <w:jc w:val="both"/>
        <w:rPr>
          <w:rFonts w:ascii="Bookman Old Style" w:hAnsi="Bookman Old Style"/>
        </w:rPr>
      </w:pPr>
      <w:r w:rsidRPr="00042409">
        <w:rPr>
          <w:rFonts w:ascii="Bookman Old Style" w:hAnsi="Bookman Old Style"/>
        </w:rPr>
        <w:t>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αρ. 90 του Ν. 4412/2016 (ΦΕΚ Α΄147).</w:t>
      </w:r>
    </w:p>
    <w:p w:rsidR="0025086F" w:rsidRPr="00042409" w:rsidRDefault="0025086F" w:rsidP="0025086F">
      <w:pPr>
        <w:spacing w:line="240" w:lineRule="auto"/>
        <w:ind w:firstLine="284"/>
        <w:contextualSpacing/>
        <w:jc w:val="both"/>
        <w:rPr>
          <w:rFonts w:ascii="Bookman Old Style" w:hAnsi="Bookman Old Style"/>
        </w:rPr>
      </w:pPr>
      <w:r w:rsidRPr="00042409">
        <w:rPr>
          <w:rFonts w:ascii="Bookman Old Style" w:hAnsi="Bookman Old Style"/>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rsidR="0025086F" w:rsidRPr="00042409" w:rsidRDefault="0025086F" w:rsidP="0025086F">
      <w:pPr>
        <w:spacing w:line="240" w:lineRule="auto"/>
        <w:ind w:firstLine="284"/>
        <w:contextualSpacing/>
        <w:jc w:val="both"/>
        <w:rPr>
          <w:rFonts w:ascii="Bookman Old Style" w:hAnsi="Bookman Old Style"/>
        </w:rPr>
      </w:pPr>
      <w:r w:rsidRPr="00042409">
        <w:rPr>
          <w:rFonts w:ascii="Bookman Old Style" w:hAnsi="Bookman Old Style"/>
        </w:rPr>
        <w:t xml:space="preserve">Μετά τη κοινοποίηση της σχετικής απόφασης ανάθεσης, ο ανάδοχος που θα επιλεγεί, θα κληθεί να υπογράψει σχετική σύμβαση με </w:t>
      </w:r>
      <w:r w:rsidR="001D5BCD" w:rsidRPr="00042409">
        <w:rPr>
          <w:rFonts w:ascii="Bookman Old Style" w:hAnsi="Bookman Old Style"/>
        </w:rPr>
        <w:t>το Πανεπιστήμιο Κρήτης</w:t>
      </w:r>
      <w:r w:rsidRPr="00042409">
        <w:rPr>
          <w:rFonts w:ascii="Bookman Old Style" w:hAnsi="Bookman Old Style"/>
        </w:rPr>
        <w:t xml:space="preserve"> προσκομίζοντας τα απαιτούμενα δικαιολογητικά. </w:t>
      </w:r>
    </w:p>
    <w:p w:rsidR="0025086F" w:rsidRPr="00042409" w:rsidRDefault="0025086F" w:rsidP="0025086F">
      <w:pPr>
        <w:spacing w:line="240" w:lineRule="auto"/>
        <w:contextualSpacing/>
        <w:jc w:val="both"/>
        <w:rPr>
          <w:rFonts w:ascii="Bookman Old Style" w:hAnsi="Bookman Old Style"/>
          <w:b/>
        </w:rPr>
      </w:pPr>
    </w:p>
    <w:p w:rsidR="0025086F" w:rsidRPr="00042409" w:rsidRDefault="0025086F" w:rsidP="0025086F">
      <w:pPr>
        <w:pStyle w:val="3"/>
        <w:numPr>
          <w:ilvl w:val="0"/>
          <w:numId w:val="5"/>
        </w:numPr>
        <w:spacing w:after="200"/>
        <w:ind w:left="357" w:hanging="357"/>
        <w:rPr>
          <w:rFonts w:ascii="Bookman Old Style" w:hAnsi="Bookman Old Style"/>
          <w:b w:val="0"/>
          <w:sz w:val="22"/>
          <w:szCs w:val="22"/>
        </w:rPr>
      </w:pPr>
      <w:r w:rsidRPr="00042409">
        <w:rPr>
          <w:rFonts w:ascii="Bookman Old Style" w:hAnsi="Bookman Old Style"/>
          <w:sz w:val="22"/>
          <w:szCs w:val="22"/>
        </w:rPr>
        <w:t>Πληρωμή</w:t>
      </w:r>
    </w:p>
    <w:p w:rsidR="0025086F" w:rsidRPr="00042409" w:rsidRDefault="0025086F" w:rsidP="0025086F">
      <w:pPr>
        <w:spacing w:line="240" w:lineRule="auto"/>
        <w:ind w:firstLine="284"/>
        <w:contextualSpacing/>
        <w:jc w:val="both"/>
        <w:rPr>
          <w:rFonts w:ascii="Bookman Old Style" w:hAnsi="Bookman Old Style" w:cs="Arial"/>
        </w:rPr>
      </w:pPr>
      <w:r w:rsidRPr="00042409">
        <w:rPr>
          <w:rFonts w:ascii="Bookman Old Style" w:hAnsi="Bookman Old Style" w:cs="Arial"/>
        </w:rPr>
        <w:t xml:space="preserve">Η πληρωμή του Αναδόχου θα πραγματοποιείται απολογιστικά μετά τη δημοσίευση των αντίστοιχων </w:t>
      </w:r>
      <w:r w:rsidR="00C8294E" w:rsidRPr="00042409">
        <w:rPr>
          <w:rFonts w:ascii="Bookman Old Style" w:hAnsi="Bookman Old Style" w:cs="Arial"/>
        </w:rPr>
        <w:t>προκηρύξεων κάθε φορά</w:t>
      </w:r>
      <w:r w:rsidRPr="00042409">
        <w:rPr>
          <w:rFonts w:ascii="Bookman Old Style" w:hAnsi="Bookman Old Style" w:cs="Arial"/>
        </w:rPr>
        <w:t xml:space="preserve">, οπότε και ο Ανάδοχος θα αποστέλλει στην Αναθέτουσα Αρχή το σχετικό τιμολόγιο και τα αντίστοιχα  φύλλα δημοσίευσης (2 για κάθε εφημερίδα) και </w:t>
      </w:r>
      <w:r w:rsidRPr="00042409">
        <w:rPr>
          <w:rFonts w:ascii="Bookman Old Style" w:hAnsi="Bookman Old Style" w:cs="Arial"/>
        </w:rPr>
        <w:lastRenderedPageBreak/>
        <w:t xml:space="preserve">μετά την έκδοση των αντίστοιχων πρωτοκόλλων οριστικής παραλαβής από την αρμόδια Επιτροπή Παραλαβής </w:t>
      </w:r>
      <w:r w:rsidR="00C8294E" w:rsidRPr="00042409">
        <w:rPr>
          <w:rFonts w:ascii="Bookman Old Style" w:hAnsi="Bookman Old Style" w:cs="Arial"/>
        </w:rPr>
        <w:t>του Πανεπιστημίου Κρήτης</w:t>
      </w:r>
      <w:r w:rsidRPr="00042409">
        <w:rPr>
          <w:rFonts w:ascii="Bookman Old Style" w:hAnsi="Bookman Old Style" w:cs="Arial"/>
        </w:rPr>
        <w:t xml:space="preserve">. </w:t>
      </w:r>
    </w:p>
    <w:p w:rsidR="0025086F" w:rsidRPr="00042409" w:rsidRDefault="0025086F" w:rsidP="0025086F">
      <w:pPr>
        <w:spacing w:line="240" w:lineRule="auto"/>
        <w:ind w:firstLine="284"/>
        <w:contextualSpacing/>
        <w:jc w:val="both"/>
        <w:rPr>
          <w:rFonts w:ascii="Bookman Old Style" w:hAnsi="Bookman Old Style" w:cs="Arial"/>
        </w:rPr>
      </w:pPr>
      <w:r w:rsidRPr="00042409">
        <w:rPr>
          <w:rFonts w:ascii="Bookman Old Style" w:eastAsia="Tahoma" w:hAnsi="Bookman Old Style"/>
        </w:rPr>
        <w:t xml:space="preserve">Η πληρωμή θα γίνεται σε Ευρώ, βάσει του τιμολογίου του αναδόχου, στο οποίο θα αναγράφεται </w:t>
      </w:r>
      <w:r w:rsidRPr="00042409">
        <w:rPr>
          <w:rFonts w:ascii="Bookman Old Style" w:hAnsi="Bookman Old Style"/>
        </w:rPr>
        <w:t xml:space="preserve">ο αριθμός πρωτοκόλλου της Σύμβασης, </w:t>
      </w:r>
      <w:r w:rsidRPr="00042409">
        <w:rPr>
          <w:rFonts w:ascii="Bookman Old Style" w:hAnsi="Bookman Old Style" w:cs="Arial"/>
        </w:rPr>
        <w:t xml:space="preserve">με την προσκόμιση των νομίμων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rsidR="0025086F" w:rsidRPr="00042409" w:rsidRDefault="0025086F" w:rsidP="0025086F">
      <w:pPr>
        <w:spacing w:line="240" w:lineRule="auto"/>
        <w:ind w:firstLine="284"/>
        <w:contextualSpacing/>
        <w:jc w:val="both"/>
        <w:rPr>
          <w:rFonts w:ascii="Bookman Old Style" w:hAnsi="Bookman Old Style"/>
        </w:rPr>
      </w:pPr>
      <w:r w:rsidRPr="00042409">
        <w:rPr>
          <w:rFonts w:ascii="Bookman Old Style" w:hAnsi="Bookman Old Style"/>
        </w:rPr>
        <w:t>Από την πληρωμή παρακρατούνται οι ισχύουσες κάθε φορά νόμιμες κρατήσεις καθώς και φόρος εισοδήματος επί της καθαρής αξίας του τιμολογίου, ενώ ο ΦΠΑ βαρύνει το Ελληνικό Δημόσιο.</w:t>
      </w:r>
    </w:p>
    <w:p w:rsidR="009B3217" w:rsidRPr="00042409" w:rsidRDefault="009B3217" w:rsidP="009B3217">
      <w:pPr>
        <w:jc w:val="both"/>
        <w:rPr>
          <w:rFonts w:ascii="Bookman Old Style" w:hAnsi="Bookman Old Style"/>
        </w:rPr>
      </w:pPr>
      <w:bookmarkStart w:id="0" w:name="_GoBack"/>
      <w:r w:rsidRPr="00042409">
        <w:rPr>
          <w:rFonts w:ascii="Bookman Old Style" w:hAnsi="Bookman Old Style"/>
          <w:u w:val="single"/>
        </w:rPr>
        <w:t>Ο οικονομικός φορέας ο οποίος θα επιλεγεί</w:t>
      </w:r>
      <w:r w:rsidRPr="00042409">
        <w:rPr>
          <w:rFonts w:ascii="Bookman Old Style" w:hAnsi="Bookman Old Style"/>
        </w:rPr>
        <w:t xml:space="preserve">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bookmarkEnd w:id="0"/>
    <w:p w:rsidR="009B3217" w:rsidRPr="00042409" w:rsidRDefault="009B3217" w:rsidP="009B3217">
      <w:pPr>
        <w:shd w:val="clear" w:color="auto" w:fill="FFFFFF"/>
        <w:ind w:left="709" w:hanging="284"/>
        <w:jc w:val="both"/>
        <w:rPr>
          <w:rFonts w:ascii="Bookman Old Style" w:hAnsi="Bookman Old Style"/>
          <w:color w:val="000000"/>
        </w:rPr>
      </w:pPr>
      <w:r w:rsidRPr="00042409">
        <w:rPr>
          <w:rFonts w:ascii="Bookman Old Style" w:hAnsi="Bookman Old Style"/>
        </w:rPr>
        <w:t xml:space="preserve">α.  </w:t>
      </w:r>
      <w:r w:rsidRPr="00042409">
        <w:rPr>
          <w:rFonts w:ascii="Bookman Old Style" w:hAnsi="Bookman Old Style"/>
          <w:b/>
        </w:rPr>
        <w:t>Απόσπασμα ποινικού μητρώου.</w:t>
      </w:r>
      <w:r w:rsidRPr="00042409">
        <w:rPr>
          <w:rFonts w:ascii="Bookman Old Style" w:hAnsi="Bookman Old Style"/>
        </w:rPr>
        <w:t xml:space="preserve"> </w:t>
      </w:r>
      <w:r w:rsidRPr="00042409">
        <w:rPr>
          <w:rFonts w:ascii="Bookman Old Style" w:hAnsi="Bookman Old Style"/>
          <w:color w:val="000000"/>
        </w:rPr>
        <w:t xml:space="preserve">Η υποχρέωση αφορά ιδίως: αα) στις περιπτώσεις εταιρειών περιορισμένης ευθύνης (Ε.Π.Ε.) και προσωπικών εταιρειών (Ο.Ε. και Ε.Ε.), τους διαχειριστές, </w:t>
      </w:r>
      <w:proofErr w:type="spellStart"/>
      <w:r w:rsidRPr="00042409">
        <w:rPr>
          <w:rFonts w:ascii="Bookman Old Style" w:hAnsi="Bookman Old Style"/>
          <w:color w:val="000000"/>
        </w:rPr>
        <w:t>ββ</w:t>
      </w:r>
      <w:proofErr w:type="spellEnd"/>
      <w:r w:rsidRPr="00042409">
        <w:rPr>
          <w:rFonts w:ascii="Bookman Old Style" w:hAnsi="Bookman Old Style"/>
          <w:color w:val="000000"/>
        </w:rPr>
        <w:t>) στις περιπτώσεις ανωνύμων εταιρειών (Α.Ε.), τον Διευθύνοντα Σύμβουλο, καθώς και όλα τα μέλη του Διοικητικού Συμβουλίου.</w:t>
      </w:r>
    </w:p>
    <w:p w:rsidR="009B3217" w:rsidRPr="00042409" w:rsidRDefault="009B3217" w:rsidP="009B3217">
      <w:pPr>
        <w:ind w:left="709" w:hanging="284"/>
        <w:jc w:val="both"/>
        <w:rPr>
          <w:rFonts w:ascii="Bookman Old Style" w:hAnsi="Bookman Old Style"/>
        </w:rPr>
      </w:pPr>
      <w:r w:rsidRPr="00042409">
        <w:rPr>
          <w:rFonts w:ascii="Bookman Old Style" w:hAnsi="Bookman Old Style"/>
        </w:rPr>
        <w:t xml:space="preserve">β.  </w:t>
      </w:r>
      <w:r w:rsidRPr="00042409">
        <w:rPr>
          <w:rFonts w:ascii="Bookman Old Style" w:hAnsi="Bookman Old Style"/>
          <w:b/>
        </w:rPr>
        <w:t>Φορολογική ενημερότητα</w:t>
      </w:r>
    </w:p>
    <w:p w:rsidR="009B3217" w:rsidRPr="00042409" w:rsidRDefault="009B3217" w:rsidP="009B3217">
      <w:pPr>
        <w:ind w:left="709" w:hanging="284"/>
        <w:jc w:val="both"/>
        <w:rPr>
          <w:rFonts w:ascii="Bookman Old Style" w:hAnsi="Bookman Old Style"/>
        </w:rPr>
      </w:pPr>
      <w:r w:rsidRPr="00042409">
        <w:rPr>
          <w:rFonts w:ascii="Bookman Old Style" w:hAnsi="Bookman Old Style"/>
        </w:rPr>
        <w:t xml:space="preserve">γ.  </w:t>
      </w:r>
      <w:r w:rsidRPr="00042409">
        <w:rPr>
          <w:rFonts w:ascii="Bookman Old Style" w:hAnsi="Bookman Old Style"/>
          <w:b/>
        </w:rPr>
        <w:t>Ασφαλιστική ενημερότητα</w:t>
      </w:r>
      <w:r w:rsidRPr="00042409">
        <w:rPr>
          <w:rFonts w:ascii="Bookman Old Style" w:hAnsi="Bookman Old Style"/>
        </w:rPr>
        <w:t xml:space="preserve"> </w:t>
      </w:r>
    </w:p>
    <w:tbl>
      <w:tblPr>
        <w:tblW w:w="19473" w:type="dxa"/>
        <w:jc w:val="center"/>
        <w:tblInd w:w="266" w:type="dxa"/>
        <w:tblLook w:val="04A0"/>
      </w:tblPr>
      <w:tblGrid>
        <w:gridCol w:w="9306"/>
        <w:gridCol w:w="2020"/>
        <w:gridCol w:w="2172"/>
        <w:gridCol w:w="1250"/>
        <w:gridCol w:w="1251"/>
        <w:gridCol w:w="1807"/>
        <w:gridCol w:w="1667"/>
      </w:tblGrid>
      <w:tr w:rsidR="009B3217" w:rsidRPr="00042409" w:rsidTr="00BF4D65">
        <w:trPr>
          <w:trHeight w:val="264"/>
          <w:jc w:val="center"/>
        </w:trPr>
        <w:tc>
          <w:tcPr>
            <w:tcW w:w="9306" w:type="dxa"/>
            <w:tcBorders>
              <w:top w:val="nil"/>
              <w:left w:val="nil"/>
              <w:bottom w:val="nil"/>
              <w:right w:val="nil"/>
            </w:tcBorders>
            <w:shd w:val="clear" w:color="auto" w:fill="auto"/>
            <w:noWrap/>
          </w:tcPr>
          <w:p w:rsidR="009B3217" w:rsidRPr="00042409" w:rsidRDefault="009B3217" w:rsidP="00BF4D65">
            <w:pPr>
              <w:rPr>
                <w:rFonts w:ascii="Bookman Old Style" w:hAnsi="Bookman Old Style"/>
                <w:b/>
              </w:rPr>
            </w:pPr>
          </w:p>
        </w:tc>
        <w:tc>
          <w:tcPr>
            <w:tcW w:w="2020" w:type="dxa"/>
            <w:tcBorders>
              <w:top w:val="nil"/>
              <w:left w:val="nil"/>
              <w:bottom w:val="nil"/>
              <w:right w:val="nil"/>
            </w:tcBorders>
            <w:shd w:val="clear" w:color="auto" w:fill="auto"/>
            <w:noWrap/>
            <w:vAlign w:val="bottom"/>
          </w:tcPr>
          <w:p w:rsidR="009B3217" w:rsidRPr="00042409" w:rsidRDefault="009B3217" w:rsidP="00BF4D65">
            <w:pPr>
              <w:rPr>
                <w:rFonts w:ascii="Bookman Old Style" w:hAnsi="Bookman Old Style" w:cs="Arial"/>
              </w:rPr>
            </w:pPr>
          </w:p>
        </w:tc>
        <w:tc>
          <w:tcPr>
            <w:tcW w:w="2172" w:type="dxa"/>
            <w:tcBorders>
              <w:top w:val="nil"/>
              <w:left w:val="nil"/>
              <w:bottom w:val="nil"/>
              <w:right w:val="nil"/>
            </w:tcBorders>
            <w:shd w:val="clear" w:color="auto" w:fill="auto"/>
            <w:noWrap/>
            <w:vAlign w:val="bottom"/>
          </w:tcPr>
          <w:p w:rsidR="009B3217" w:rsidRPr="00042409" w:rsidRDefault="009B3217" w:rsidP="00BF4D65">
            <w:pPr>
              <w:rPr>
                <w:rFonts w:ascii="Bookman Old Style" w:hAnsi="Bookman Old Style" w:cs="Arial"/>
              </w:rPr>
            </w:pPr>
          </w:p>
        </w:tc>
        <w:tc>
          <w:tcPr>
            <w:tcW w:w="1250" w:type="dxa"/>
            <w:tcBorders>
              <w:top w:val="nil"/>
              <w:left w:val="nil"/>
              <w:bottom w:val="nil"/>
              <w:right w:val="nil"/>
            </w:tcBorders>
            <w:shd w:val="clear" w:color="auto" w:fill="auto"/>
            <w:noWrap/>
            <w:vAlign w:val="bottom"/>
          </w:tcPr>
          <w:p w:rsidR="009B3217" w:rsidRPr="00042409" w:rsidRDefault="009B3217" w:rsidP="00BF4D65">
            <w:pPr>
              <w:rPr>
                <w:rFonts w:ascii="Bookman Old Style" w:hAnsi="Bookman Old Style" w:cs="Arial"/>
              </w:rPr>
            </w:pPr>
          </w:p>
        </w:tc>
        <w:tc>
          <w:tcPr>
            <w:tcW w:w="1251" w:type="dxa"/>
            <w:tcBorders>
              <w:top w:val="nil"/>
              <w:left w:val="nil"/>
              <w:bottom w:val="nil"/>
              <w:right w:val="nil"/>
            </w:tcBorders>
            <w:shd w:val="clear" w:color="auto" w:fill="auto"/>
            <w:noWrap/>
            <w:vAlign w:val="bottom"/>
          </w:tcPr>
          <w:p w:rsidR="009B3217" w:rsidRPr="00042409" w:rsidRDefault="009B3217" w:rsidP="00BF4D65">
            <w:pPr>
              <w:jc w:val="center"/>
              <w:rPr>
                <w:rFonts w:ascii="Bookman Old Style" w:hAnsi="Bookman Old Style" w:cs="Arial"/>
              </w:rPr>
            </w:pPr>
          </w:p>
        </w:tc>
        <w:tc>
          <w:tcPr>
            <w:tcW w:w="1807" w:type="dxa"/>
            <w:tcBorders>
              <w:top w:val="nil"/>
              <w:left w:val="nil"/>
              <w:bottom w:val="nil"/>
              <w:right w:val="nil"/>
            </w:tcBorders>
            <w:shd w:val="clear" w:color="auto" w:fill="auto"/>
            <w:noWrap/>
            <w:vAlign w:val="bottom"/>
          </w:tcPr>
          <w:p w:rsidR="009B3217" w:rsidRPr="00042409" w:rsidRDefault="009B3217" w:rsidP="00BF4D65">
            <w:pPr>
              <w:jc w:val="center"/>
              <w:rPr>
                <w:rFonts w:ascii="Bookman Old Style" w:hAnsi="Bookman Old Style" w:cs="Arial"/>
              </w:rPr>
            </w:pPr>
          </w:p>
        </w:tc>
        <w:tc>
          <w:tcPr>
            <w:tcW w:w="1667" w:type="dxa"/>
            <w:tcBorders>
              <w:top w:val="nil"/>
              <w:left w:val="nil"/>
              <w:bottom w:val="nil"/>
              <w:right w:val="nil"/>
            </w:tcBorders>
            <w:shd w:val="clear" w:color="auto" w:fill="auto"/>
            <w:noWrap/>
            <w:vAlign w:val="bottom"/>
          </w:tcPr>
          <w:p w:rsidR="009B3217" w:rsidRPr="00042409" w:rsidRDefault="009B3217" w:rsidP="00BF4D65">
            <w:pPr>
              <w:jc w:val="center"/>
              <w:rPr>
                <w:rFonts w:ascii="Bookman Old Style" w:hAnsi="Bookman Old Style" w:cs="Arial"/>
              </w:rPr>
            </w:pPr>
          </w:p>
        </w:tc>
      </w:tr>
    </w:tbl>
    <w:p w:rsidR="009B3217" w:rsidRPr="00042409" w:rsidRDefault="009B3217" w:rsidP="009B3217">
      <w:pPr>
        <w:pStyle w:val="ad"/>
        <w:spacing w:line="280" w:lineRule="atLeast"/>
        <w:rPr>
          <w:rFonts w:ascii="Bookman Old Style" w:hAnsi="Bookman Old Style"/>
        </w:rPr>
      </w:pPr>
      <w:r w:rsidRPr="00042409">
        <w:rPr>
          <w:rFonts w:ascii="Bookman Old Style" w:hAnsi="Bookman Old Style"/>
        </w:rPr>
        <w:t xml:space="preserve">Γενικές πληροφορίες μπορούν να παίρνουν οι ενδιαφερόμενοι όλες τις εργάσιμες ημέρες και ώρες των Δημοσίων Υπηρεσιών από τα γραφεία του Τμήματος Προμηθειών – Κτήριο Διοίκησης - του Π.Κ στις </w:t>
      </w:r>
      <w:proofErr w:type="spellStart"/>
      <w:r w:rsidRPr="00042409">
        <w:rPr>
          <w:rFonts w:ascii="Bookman Old Style" w:hAnsi="Bookman Old Style"/>
        </w:rPr>
        <w:t>Βούτες</w:t>
      </w:r>
      <w:proofErr w:type="spellEnd"/>
      <w:r w:rsidRPr="00042409">
        <w:rPr>
          <w:rFonts w:ascii="Bookman Old Style" w:hAnsi="Bookman Old Style"/>
        </w:rPr>
        <w:t xml:space="preserve"> και στο </w:t>
      </w:r>
      <w:proofErr w:type="spellStart"/>
      <w:r w:rsidRPr="00042409">
        <w:rPr>
          <w:rFonts w:ascii="Bookman Old Style" w:hAnsi="Bookman Old Style"/>
        </w:rPr>
        <w:t>τηλ</w:t>
      </w:r>
      <w:proofErr w:type="spellEnd"/>
      <w:r w:rsidRPr="00042409">
        <w:rPr>
          <w:rFonts w:ascii="Bookman Old Style" w:hAnsi="Bookman Old Style"/>
        </w:rPr>
        <w:t>. 2810-3931</w:t>
      </w:r>
      <w:r w:rsidR="00B65778" w:rsidRPr="00042409">
        <w:rPr>
          <w:rFonts w:ascii="Bookman Old Style" w:hAnsi="Bookman Old Style"/>
        </w:rPr>
        <w:t>37</w:t>
      </w:r>
      <w:r w:rsidRPr="00042409">
        <w:rPr>
          <w:rFonts w:ascii="Bookman Old Style" w:hAnsi="Bookman Old Style"/>
        </w:rPr>
        <w:t xml:space="preserve"> (κ. </w:t>
      </w:r>
      <w:r w:rsidR="00B65778" w:rsidRPr="00042409">
        <w:rPr>
          <w:rFonts w:ascii="Bookman Old Style" w:hAnsi="Bookman Old Style"/>
        </w:rPr>
        <w:t>Π. Σαλεμή</w:t>
      </w:r>
      <w:r w:rsidRPr="00042409">
        <w:rPr>
          <w:rFonts w:ascii="Bookman Old Style" w:hAnsi="Bookman Old Style"/>
        </w:rPr>
        <w:t>).</w:t>
      </w:r>
    </w:p>
    <w:p w:rsidR="009B3217" w:rsidRPr="00042409" w:rsidRDefault="009B3217" w:rsidP="0025086F">
      <w:pPr>
        <w:spacing w:line="240" w:lineRule="auto"/>
        <w:ind w:firstLine="284"/>
        <w:contextualSpacing/>
        <w:jc w:val="both"/>
        <w:rPr>
          <w:rFonts w:ascii="Bookman Old Style" w:hAnsi="Bookman Old Style"/>
        </w:rPr>
      </w:pPr>
    </w:p>
    <w:p w:rsidR="0025086F" w:rsidRPr="00042409" w:rsidRDefault="0025086F" w:rsidP="0025086F">
      <w:pPr>
        <w:spacing w:line="240" w:lineRule="auto"/>
        <w:ind w:right="-381" w:firstLine="284"/>
        <w:contextualSpacing/>
        <w:jc w:val="both"/>
        <w:rPr>
          <w:rFonts w:ascii="Bookman Old Style" w:eastAsia="Tahoma" w:hAnsi="Bookman Old Style"/>
        </w:rPr>
      </w:pPr>
      <w:r w:rsidRPr="00042409">
        <w:rPr>
          <w:rFonts w:ascii="Bookman Old Style" w:hAnsi="Bookman Old Style"/>
        </w:rPr>
        <w:t>Κατά τα λοιπά ισχύουν οι διατάξεις περί Κρατικών Προμηθειών.</w:t>
      </w:r>
    </w:p>
    <w:p w:rsidR="0025086F" w:rsidRPr="00042409" w:rsidRDefault="0025086F" w:rsidP="0025086F">
      <w:pPr>
        <w:spacing w:line="240" w:lineRule="auto"/>
        <w:contextualSpacing/>
        <w:rPr>
          <w:rFonts w:ascii="Bookman Old Style" w:eastAsia="Meiryo" w:hAnsi="Bookman Old Style"/>
          <w:b/>
        </w:rPr>
      </w:pPr>
    </w:p>
    <w:p w:rsidR="0025086F" w:rsidRPr="00042409" w:rsidRDefault="0025086F" w:rsidP="0025086F">
      <w:pPr>
        <w:spacing w:line="240" w:lineRule="auto"/>
        <w:contextualSpacing/>
        <w:rPr>
          <w:rFonts w:ascii="Bookman Old Style" w:eastAsia="Meiryo" w:hAnsi="Bookman Old Style"/>
          <w:b/>
        </w:rPr>
      </w:pPr>
    </w:p>
    <w:tbl>
      <w:tblPr>
        <w:tblpPr w:leftFromText="180" w:rightFromText="180" w:vertAnchor="text" w:horzAnchor="margin" w:tblpXSpec="center" w:tblpY="195"/>
        <w:tblW w:w="10278" w:type="dxa"/>
        <w:tblLayout w:type="fixed"/>
        <w:tblLook w:val="04A0"/>
      </w:tblPr>
      <w:tblGrid>
        <w:gridCol w:w="5139"/>
        <w:gridCol w:w="5139"/>
      </w:tblGrid>
      <w:tr w:rsidR="0052477B" w:rsidRPr="00042409" w:rsidTr="0025086F">
        <w:tc>
          <w:tcPr>
            <w:tcW w:w="5139" w:type="dxa"/>
          </w:tcPr>
          <w:p w:rsidR="0025086F" w:rsidRPr="00042409" w:rsidRDefault="0025086F" w:rsidP="0025086F">
            <w:pPr>
              <w:rPr>
                <w:rFonts w:ascii="Bookman Old Style" w:hAnsi="Bookman Old Style"/>
              </w:rPr>
            </w:pPr>
          </w:p>
          <w:p w:rsidR="0025086F" w:rsidRPr="00042409" w:rsidRDefault="0025086F" w:rsidP="0025086F">
            <w:pPr>
              <w:rPr>
                <w:rFonts w:ascii="Bookman Old Style" w:hAnsi="Bookman Old Style"/>
              </w:rPr>
            </w:pPr>
            <w:r w:rsidRPr="00042409">
              <w:rPr>
                <w:rFonts w:ascii="Bookman Old Style" w:hAnsi="Bookman Old Style"/>
              </w:rPr>
              <w:t xml:space="preserve">            </w:t>
            </w:r>
          </w:p>
        </w:tc>
        <w:tc>
          <w:tcPr>
            <w:tcW w:w="5139" w:type="dxa"/>
          </w:tcPr>
          <w:p w:rsidR="0025086F" w:rsidRPr="00042409" w:rsidRDefault="009110FE" w:rsidP="0025086F">
            <w:pPr>
              <w:rPr>
                <w:rFonts w:ascii="Bookman Old Style" w:hAnsi="Bookman Old Style"/>
                <w:b/>
              </w:rPr>
            </w:pPr>
            <w:r w:rsidRPr="00042409">
              <w:rPr>
                <w:rFonts w:ascii="Bookman Old Style" w:hAnsi="Bookman Old Style"/>
                <w:b/>
              </w:rPr>
              <w:t>Ο ΑΝΑΠΛΗΡΩΤΗΣ ΠΡΥΤΑΝΗ</w:t>
            </w:r>
          </w:p>
          <w:p w:rsidR="0025086F" w:rsidRPr="00042409" w:rsidRDefault="0025086F" w:rsidP="0025086F">
            <w:pPr>
              <w:rPr>
                <w:rFonts w:ascii="Bookman Old Style" w:hAnsi="Bookman Old Style"/>
              </w:rPr>
            </w:pPr>
          </w:p>
          <w:p w:rsidR="0025086F" w:rsidRPr="00042409" w:rsidRDefault="009110FE" w:rsidP="0025086F">
            <w:pPr>
              <w:rPr>
                <w:rFonts w:ascii="Bookman Old Style" w:hAnsi="Bookman Old Style"/>
                <w:b/>
              </w:rPr>
            </w:pPr>
            <w:r w:rsidRPr="00042409">
              <w:rPr>
                <w:rFonts w:ascii="Bookman Old Style" w:hAnsi="Bookman Old Style"/>
                <w:b/>
              </w:rPr>
              <w:t>ΠΑΝΑΓΙΩΤΗΣ ΤΣΑΚΑΛΙΔΗΣ</w:t>
            </w:r>
          </w:p>
          <w:p w:rsidR="0025086F" w:rsidRPr="00042409" w:rsidRDefault="0025086F" w:rsidP="0025086F">
            <w:pPr>
              <w:rPr>
                <w:rFonts w:ascii="Bookman Old Style" w:hAnsi="Bookman Old Style"/>
              </w:rPr>
            </w:pPr>
            <w:r w:rsidRPr="00042409">
              <w:rPr>
                <w:rFonts w:ascii="Bookman Old Style" w:hAnsi="Bookman Old Style"/>
              </w:rPr>
              <w:t xml:space="preserve">             </w:t>
            </w:r>
          </w:p>
        </w:tc>
      </w:tr>
    </w:tbl>
    <w:p w:rsidR="0025086F" w:rsidRPr="00042409" w:rsidRDefault="0025086F" w:rsidP="0025086F">
      <w:pPr>
        <w:spacing w:line="240" w:lineRule="auto"/>
        <w:contextualSpacing/>
        <w:rPr>
          <w:rFonts w:ascii="Bookman Old Style" w:eastAsia="Meiryo" w:hAnsi="Bookman Old Style"/>
          <w:b/>
        </w:rPr>
      </w:pPr>
    </w:p>
    <w:p w:rsidR="0025086F" w:rsidRPr="00042409" w:rsidRDefault="0025086F" w:rsidP="0025086F">
      <w:pPr>
        <w:spacing w:line="240" w:lineRule="auto"/>
        <w:contextualSpacing/>
        <w:rPr>
          <w:rFonts w:ascii="Bookman Old Style" w:eastAsia="Meiryo" w:hAnsi="Bookman Old Style"/>
          <w:b/>
        </w:rPr>
      </w:pPr>
    </w:p>
    <w:p w:rsidR="0025086F" w:rsidRPr="00042409" w:rsidRDefault="0025086F" w:rsidP="0025086F">
      <w:pPr>
        <w:spacing w:line="240" w:lineRule="auto"/>
        <w:contextualSpacing/>
        <w:rPr>
          <w:rFonts w:ascii="Bookman Old Style" w:eastAsia="Meiryo" w:hAnsi="Bookman Old Style"/>
          <w:b/>
        </w:rPr>
      </w:pPr>
    </w:p>
    <w:p w:rsidR="0025086F" w:rsidRPr="00042409" w:rsidRDefault="0025086F" w:rsidP="0025086F">
      <w:pPr>
        <w:spacing w:line="240" w:lineRule="auto"/>
        <w:contextualSpacing/>
        <w:jc w:val="both"/>
        <w:rPr>
          <w:rFonts w:ascii="Bookman Old Style" w:hAnsi="Bookman Old Style"/>
        </w:rPr>
      </w:pPr>
    </w:p>
    <w:p w:rsidR="0025086F" w:rsidRPr="00042409" w:rsidRDefault="0025086F" w:rsidP="0025086F">
      <w:pPr>
        <w:spacing w:line="240" w:lineRule="auto"/>
        <w:contextualSpacing/>
        <w:jc w:val="both"/>
        <w:rPr>
          <w:rFonts w:ascii="Bookman Old Style" w:hAnsi="Bookman Old Style"/>
        </w:rPr>
      </w:pPr>
      <w:r w:rsidRPr="00042409">
        <w:rPr>
          <w:rFonts w:ascii="Bookman Old Style" w:hAnsi="Bookman Old Style"/>
          <w:b/>
          <w:u w:val="single"/>
        </w:rPr>
        <w:t>Συνημμένα</w:t>
      </w:r>
      <w:r w:rsidRPr="00042409">
        <w:rPr>
          <w:rFonts w:ascii="Bookman Old Style" w:hAnsi="Bookman Old Style"/>
        </w:rPr>
        <w:t xml:space="preserve">:  </w:t>
      </w:r>
    </w:p>
    <w:p w:rsidR="0025086F" w:rsidRPr="00042409" w:rsidRDefault="0025086F" w:rsidP="0025086F">
      <w:pPr>
        <w:numPr>
          <w:ilvl w:val="0"/>
          <w:numId w:val="4"/>
        </w:numPr>
        <w:spacing w:after="0" w:line="240" w:lineRule="auto"/>
        <w:contextualSpacing/>
        <w:jc w:val="both"/>
        <w:rPr>
          <w:rFonts w:ascii="Bookman Old Style" w:hAnsi="Bookman Old Style"/>
        </w:rPr>
      </w:pPr>
      <w:r w:rsidRPr="00042409">
        <w:rPr>
          <w:rFonts w:ascii="Bookman Old Style" w:hAnsi="Bookman Old Style"/>
        </w:rPr>
        <w:t xml:space="preserve">Παράρτημα Α: Έντυπο Οικονομικής Προσφοράς </w:t>
      </w:r>
    </w:p>
    <w:p w:rsidR="0025086F" w:rsidRPr="00042409" w:rsidRDefault="0025086F" w:rsidP="0025086F">
      <w:pPr>
        <w:numPr>
          <w:ilvl w:val="0"/>
          <w:numId w:val="4"/>
        </w:numPr>
        <w:spacing w:after="0" w:line="240" w:lineRule="auto"/>
        <w:contextualSpacing/>
        <w:jc w:val="both"/>
        <w:rPr>
          <w:rFonts w:ascii="Bookman Old Style" w:hAnsi="Bookman Old Style"/>
        </w:rPr>
      </w:pPr>
      <w:r w:rsidRPr="00042409">
        <w:rPr>
          <w:rFonts w:ascii="Bookman Old Style" w:hAnsi="Bookman Old Style"/>
        </w:rPr>
        <w:t xml:space="preserve">Παράρτημα Β: Υπεύθυνη δήλωση </w:t>
      </w:r>
    </w:p>
    <w:p w:rsidR="0025086F" w:rsidRPr="00042409" w:rsidRDefault="0025086F" w:rsidP="0025086F">
      <w:pPr>
        <w:rPr>
          <w:rFonts w:ascii="Bookman Old Style" w:eastAsia="Meiryo" w:hAnsi="Bookman Old Style"/>
          <w:b/>
        </w:rPr>
      </w:pPr>
    </w:p>
    <w:p w:rsidR="0025086F" w:rsidRPr="00042409" w:rsidRDefault="0025086F" w:rsidP="0025086F">
      <w:pPr>
        <w:spacing w:after="0" w:line="240" w:lineRule="auto"/>
        <w:rPr>
          <w:rFonts w:ascii="Bookman Old Style" w:eastAsia="Meiryo" w:hAnsi="Bookman Old Style"/>
          <w:b/>
        </w:rPr>
      </w:pPr>
      <w:r w:rsidRPr="00042409">
        <w:rPr>
          <w:rFonts w:ascii="Bookman Old Style" w:eastAsia="Meiryo" w:hAnsi="Bookman Old Style"/>
          <w:b/>
        </w:rPr>
        <w:br w:type="page"/>
      </w:r>
    </w:p>
    <w:p w:rsidR="0025086F" w:rsidRPr="00A246B5" w:rsidRDefault="0025086F" w:rsidP="0025086F">
      <w:pPr>
        <w:jc w:val="both"/>
        <w:rPr>
          <w:rFonts w:ascii="Bookman Old Style" w:hAnsi="Bookman Old Style"/>
          <w:b/>
          <w:sz w:val="20"/>
        </w:rPr>
      </w:pPr>
      <w:r w:rsidRPr="00A246B5">
        <w:rPr>
          <w:rFonts w:ascii="Bookman Old Style" w:eastAsia="Meiryo" w:hAnsi="Bookman Old Style"/>
          <w:b/>
          <w:u w:val="single"/>
        </w:rPr>
        <w:lastRenderedPageBreak/>
        <w:t>ΠΑΡΑΡΤΗΜΑ Α:</w:t>
      </w:r>
      <w:r w:rsidRPr="00A246B5">
        <w:rPr>
          <w:rFonts w:ascii="Bookman Old Style" w:eastAsia="Meiryo" w:hAnsi="Bookman Old Style"/>
          <w:b/>
        </w:rPr>
        <w:t xml:space="preserve"> </w:t>
      </w:r>
      <w:r w:rsidRPr="00A246B5">
        <w:rPr>
          <w:rFonts w:ascii="Bookman Old Style" w:eastAsia="Meiryo" w:hAnsi="Bookman Old Style"/>
          <w:b/>
          <w:sz w:val="20"/>
        </w:rPr>
        <w:t xml:space="preserve">ΕΝΤΥΠΟ ΟΙΚΟΝΟΜΙΚΗΣ ΠΡΟΣΦΟΡΑΣ της υπ’ αριθ. </w:t>
      </w:r>
      <w:ins w:id="1" w:author="m.katsarou3" w:date="2017-03-09T08:49:00Z">
        <w:r w:rsidRPr="00A246B5">
          <w:rPr>
            <w:rFonts w:ascii="Bookman Old Style" w:eastAsia="Meiryo" w:hAnsi="Bookman Old Style"/>
            <w:b/>
            <w:sz w:val="18"/>
          </w:rPr>
          <w:t>………………</w:t>
        </w:r>
      </w:ins>
      <w:ins w:id="2" w:author="m.katsarou3" w:date="2017-03-09T08:50:00Z">
        <w:r w:rsidRPr="00A246B5">
          <w:rPr>
            <w:rFonts w:ascii="Bookman Old Style" w:eastAsia="Meiryo" w:hAnsi="Bookman Old Style"/>
            <w:b/>
            <w:sz w:val="18"/>
          </w:rPr>
          <w:t>………………….</w:t>
        </w:r>
      </w:ins>
      <w:r w:rsidRPr="00A246B5">
        <w:rPr>
          <w:rFonts w:ascii="Bookman Old Style" w:eastAsia="Meiryo" w:hAnsi="Bookman Old Style"/>
          <w:b/>
          <w:sz w:val="18"/>
        </w:rPr>
        <w:t xml:space="preserve"> </w:t>
      </w:r>
      <w:r w:rsidRPr="00A246B5">
        <w:rPr>
          <w:rFonts w:ascii="Bookman Old Style" w:hAnsi="Bookman Old Style"/>
          <w:b/>
          <w:sz w:val="20"/>
        </w:rPr>
        <w:t xml:space="preserve">Πρόσκλησης υποβολής προσφορών για την ανάθεση </w:t>
      </w:r>
      <w:r w:rsidRPr="00A246B5">
        <w:rPr>
          <w:rFonts w:ascii="Bookman Old Style" w:hAnsi="Bookman Old Style"/>
          <w:b/>
          <w:bCs/>
          <w:sz w:val="20"/>
        </w:rPr>
        <w:t xml:space="preserve">υπηρεσιών δημοσίευσης </w:t>
      </w:r>
      <w:r w:rsidR="009110FE">
        <w:rPr>
          <w:rFonts w:ascii="Bookman Old Style" w:hAnsi="Bookman Old Style"/>
          <w:b/>
          <w:bCs/>
          <w:sz w:val="20"/>
        </w:rPr>
        <w:t xml:space="preserve">προκηρύξεων θέσεων μελών ΔΕΠ του Πανεπιστημίου Κρήτης </w:t>
      </w:r>
      <w:r>
        <w:rPr>
          <w:rFonts w:ascii="Bookman Old Style" w:hAnsi="Bookman Old Style"/>
          <w:b/>
          <w:bCs/>
          <w:sz w:val="20"/>
        </w:rPr>
        <w:t xml:space="preserve">στον ελληνικό </w:t>
      </w:r>
      <w:r>
        <w:rPr>
          <w:rFonts w:ascii="Bookman Old Style" w:hAnsi="Bookman Old Style"/>
          <w:b/>
          <w:bCs/>
          <w:sz w:val="20"/>
          <w:lang w:val="en-US"/>
        </w:rPr>
        <w:t>T</w:t>
      </w:r>
      <w:r w:rsidRPr="00A246B5">
        <w:rPr>
          <w:rFonts w:ascii="Bookman Old Style" w:hAnsi="Bookman Old Style"/>
          <w:b/>
          <w:bCs/>
          <w:sz w:val="20"/>
        </w:rPr>
        <w:t>ύπο</w:t>
      </w:r>
      <w:r w:rsidRPr="00A246B5">
        <w:rPr>
          <w:rFonts w:ascii="Bookman Old Style" w:hAnsi="Bookman Old Style"/>
          <w:b/>
          <w:sz w:val="20"/>
        </w:rPr>
        <w:t>.</w:t>
      </w:r>
    </w:p>
    <w:p w:rsidR="0025086F" w:rsidRDefault="0025086F" w:rsidP="0025086F">
      <w:pPr>
        <w:jc w:val="both"/>
        <w:rPr>
          <w:b/>
        </w:rPr>
      </w:pPr>
    </w:p>
    <w:p w:rsidR="0025086F" w:rsidRPr="00A246B5" w:rsidRDefault="0025086F" w:rsidP="0025086F">
      <w:pPr>
        <w:spacing w:line="240" w:lineRule="auto"/>
        <w:contextualSpacing/>
        <w:rPr>
          <w:rFonts w:ascii="Bookman Old Style" w:hAnsi="Bookman Old Style"/>
          <w:b/>
          <w:bCs/>
        </w:rPr>
      </w:pPr>
      <w:r w:rsidRPr="00A246B5">
        <w:rPr>
          <w:rFonts w:ascii="Bookman Old Style" w:hAnsi="Bookman Old Style"/>
          <w:b/>
        </w:rPr>
        <w:t xml:space="preserve">ΠΡΟΣ: </w:t>
      </w:r>
    </w:p>
    <w:p w:rsidR="0025086F" w:rsidRPr="00A246B5" w:rsidRDefault="00C8294E" w:rsidP="0025086F">
      <w:pPr>
        <w:spacing w:line="240" w:lineRule="auto"/>
        <w:contextualSpacing/>
        <w:rPr>
          <w:rFonts w:ascii="Bookman Old Style" w:hAnsi="Bookman Old Style"/>
          <w:b/>
          <w:bCs/>
        </w:rPr>
      </w:pPr>
      <w:r>
        <w:rPr>
          <w:rFonts w:ascii="Bookman Old Style" w:hAnsi="Bookman Old Style"/>
          <w:b/>
        </w:rPr>
        <w:t xml:space="preserve">ΠΑΝΕΠΙΣΤΗΜΙΟ ΚΡΗΤΗΣ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0025086F" w:rsidRPr="00A246B5">
        <w:rPr>
          <w:rFonts w:ascii="Bookman Old Style" w:hAnsi="Bookman Old Style"/>
          <w:b/>
        </w:rPr>
        <w:tab/>
        <w:t>Ημερομηνία:…………………..</w:t>
      </w:r>
    </w:p>
    <w:p w:rsidR="0025086F" w:rsidRDefault="00C8294E" w:rsidP="0025086F">
      <w:pPr>
        <w:spacing w:line="240" w:lineRule="auto"/>
        <w:contextualSpacing/>
        <w:rPr>
          <w:rFonts w:ascii="Bookman Old Style" w:hAnsi="Bookman Old Style"/>
          <w:b/>
        </w:rPr>
      </w:pPr>
      <w:r>
        <w:rPr>
          <w:rFonts w:ascii="Bookman Old Style" w:hAnsi="Bookman Old Style"/>
          <w:b/>
        </w:rPr>
        <w:t xml:space="preserve">ΤΜΗΜΑ </w:t>
      </w:r>
      <w:r w:rsidR="0025086F" w:rsidRPr="00A246B5">
        <w:rPr>
          <w:rFonts w:ascii="Bookman Old Style" w:hAnsi="Bookman Old Style"/>
          <w:b/>
        </w:rPr>
        <w:t xml:space="preserve"> ΠΡΟΜΗΘΕΙΩΝ</w:t>
      </w:r>
    </w:p>
    <w:p w:rsidR="00C8294E" w:rsidRPr="00C8294E" w:rsidRDefault="00C8294E" w:rsidP="0025086F">
      <w:pPr>
        <w:spacing w:line="240" w:lineRule="auto"/>
        <w:contextualSpacing/>
        <w:rPr>
          <w:rFonts w:ascii="Bookman Old Style" w:hAnsi="Bookman Old Style"/>
          <w:b/>
        </w:rPr>
      </w:pPr>
      <w:r>
        <w:rPr>
          <w:rFonts w:ascii="Bookman Old Style" w:hAnsi="Bookman Old Style"/>
          <w:b/>
        </w:rPr>
        <w:t>ΥΠΟΔ/ΝΣΗΣ ΟΙΚ. ΔΙΑΧΕΙΡΙΣΗΣ</w:t>
      </w:r>
    </w:p>
    <w:p w:rsidR="0025086F" w:rsidRPr="00874B18" w:rsidRDefault="0025086F" w:rsidP="0025086F">
      <w:pPr>
        <w:jc w:val="both"/>
        <w:rPr>
          <w:b/>
          <w:sz w:val="24"/>
        </w:rPr>
      </w:pPr>
    </w:p>
    <w:p w:rsidR="0025086F" w:rsidRPr="00874B18" w:rsidRDefault="0025086F" w:rsidP="0025086F">
      <w:pPr>
        <w:jc w:val="both"/>
        <w:rPr>
          <w:b/>
          <w:sz w:val="20"/>
        </w:rPr>
      </w:pPr>
    </w:p>
    <w:p w:rsidR="0025086F" w:rsidRPr="00A246B5" w:rsidRDefault="0025086F" w:rsidP="0025086F">
      <w:pPr>
        <w:ind w:left="426"/>
        <w:rPr>
          <w:rFonts w:ascii="Bookman Old Style" w:hAnsi="Bookman Old Style"/>
          <w:b/>
          <w:sz w:val="28"/>
          <w:u w:val="single"/>
        </w:rPr>
      </w:pPr>
      <w:r w:rsidRPr="00874B18">
        <w:rPr>
          <w:b/>
          <w:sz w:val="28"/>
        </w:rPr>
        <w:t xml:space="preserve">        </w:t>
      </w:r>
      <w:r>
        <w:rPr>
          <w:b/>
          <w:sz w:val="28"/>
        </w:rPr>
        <w:t xml:space="preserve">                             </w:t>
      </w:r>
      <w:r w:rsidRPr="00874B18">
        <w:rPr>
          <w:b/>
          <w:sz w:val="28"/>
        </w:rPr>
        <w:t xml:space="preserve">       </w:t>
      </w:r>
      <w:r w:rsidRPr="00A246B5">
        <w:rPr>
          <w:rFonts w:ascii="Bookman Old Style" w:hAnsi="Bookman Old Style"/>
          <w:b/>
          <w:sz w:val="28"/>
          <w:u w:val="single"/>
        </w:rPr>
        <w:t>ΟΙΚΟΝΟΜΙΚΗ ΠΡΟΣΦΟΡΑ</w:t>
      </w:r>
    </w:p>
    <w:tbl>
      <w:tblPr>
        <w:tblW w:w="10814" w:type="dxa"/>
        <w:jc w:val="center"/>
        <w:tblLayout w:type="fixed"/>
        <w:tblLook w:val="04A0"/>
      </w:tblPr>
      <w:tblGrid>
        <w:gridCol w:w="676"/>
        <w:gridCol w:w="467"/>
        <w:gridCol w:w="2226"/>
        <w:gridCol w:w="709"/>
        <w:gridCol w:w="1985"/>
        <w:gridCol w:w="715"/>
        <w:gridCol w:w="1084"/>
        <w:gridCol w:w="2565"/>
        <w:gridCol w:w="387"/>
      </w:tblGrid>
      <w:tr w:rsidR="0052477B" w:rsidTr="0025086F">
        <w:trPr>
          <w:gridAfter w:val="1"/>
          <w:wAfter w:w="387" w:type="dxa"/>
          <w:trHeight w:val="240"/>
          <w:jc w:val="center"/>
        </w:trPr>
        <w:tc>
          <w:tcPr>
            <w:tcW w:w="10427" w:type="dxa"/>
            <w:gridSpan w:val="8"/>
            <w:shd w:val="clear" w:color="auto" w:fill="FFFFFF"/>
            <w:noWrap/>
            <w:vAlign w:val="bottom"/>
          </w:tcPr>
          <w:p w:rsidR="0025086F" w:rsidRPr="00A246B5" w:rsidRDefault="0025086F" w:rsidP="0025086F">
            <w:pPr>
              <w:spacing w:after="0" w:line="240" w:lineRule="auto"/>
              <w:rPr>
                <w:rFonts w:ascii="Bookman Old Style" w:hAnsi="Bookman Old Style"/>
                <w:b/>
                <w:sz w:val="20"/>
                <w:u w:val="single"/>
              </w:rPr>
            </w:pPr>
            <w:r w:rsidRPr="00A246B5">
              <w:rPr>
                <w:rFonts w:ascii="Bookman Old Style" w:eastAsia="Times New Roman" w:hAnsi="Bookman Old Style"/>
                <w:b/>
                <w:sz w:val="18"/>
                <w:szCs w:val="18"/>
                <w:u w:val="single"/>
                <w:lang w:eastAsia="el-GR"/>
              </w:rPr>
              <w:t>Α. ΣΤΟΙΧΕΙΑ ΥΠΟΨΗΦΙΟΥ ΠΡΟΜΗΘΕΥΤΗ</w:t>
            </w:r>
          </w:p>
        </w:tc>
      </w:tr>
      <w:tr w:rsidR="0052477B" w:rsidTr="0025086F">
        <w:trPr>
          <w:gridAfter w:val="1"/>
          <w:wAfter w:w="387" w:type="dxa"/>
          <w:trHeight w:val="240"/>
          <w:jc w:val="center"/>
        </w:trPr>
        <w:tc>
          <w:tcPr>
            <w:tcW w:w="10427" w:type="dxa"/>
            <w:gridSpan w:val="8"/>
            <w:tcBorders>
              <w:bottom w:val="single" w:sz="4" w:space="0" w:color="auto"/>
            </w:tcBorders>
            <w:shd w:val="clear" w:color="auto" w:fill="FFFFFF"/>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25086F">
        <w:trPr>
          <w:gridAfter w:val="1"/>
          <w:wAfter w:w="387" w:type="dxa"/>
          <w:trHeight w:val="240"/>
          <w:jc w:val="center"/>
        </w:trPr>
        <w:tc>
          <w:tcPr>
            <w:tcW w:w="3369"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r w:rsidRPr="00A246B5">
              <w:rPr>
                <w:rFonts w:ascii="Bookman Old Style" w:eastAsia="Times New Roman" w:hAnsi="Bookman Old Style"/>
                <w:b/>
                <w:sz w:val="18"/>
                <w:szCs w:val="18"/>
                <w:lang w:eastAsia="el-GR"/>
              </w:rPr>
              <w:t xml:space="preserve">ΕΠΩΝΥΜΙΑ ΥΠΟΨΗΦΙΟΥ: </w:t>
            </w:r>
          </w:p>
        </w:tc>
        <w:tc>
          <w:tcPr>
            <w:tcW w:w="705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25086F">
        <w:trPr>
          <w:gridAfter w:val="1"/>
          <w:wAfter w:w="387" w:type="dxa"/>
          <w:trHeight w:val="240"/>
          <w:jc w:val="center"/>
        </w:trPr>
        <w:tc>
          <w:tcPr>
            <w:tcW w:w="3369"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r w:rsidRPr="00A246B5">
              <w:rPr>
                <w:rFonts w:ascii="Bookman Old Style" w:eastAsia="Times New Roman" w:hAnsi="Bookman Old Style"/>
                <w:b/>
                <w:sz w:val="18"/>
                <w:szCs w:val="18"/>
                <w:lang w:eastAsia="el-GR"/>
              </w:rPr>
              <w:t>ΔΙΕΥΘΥΝΣΗ, Τ.Κ, ΠΟΛΗ ΕΔΡΑΣ:</w:t>
            </w:r>
          </w:p>
        </w:tc>
        <w:tc>
          <w:tcPr>
            <w:tcW w:w="705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25086F">
        <w:trPr>
          <w:gridAfter w:val="1"/>
          <w:wAfter w:w="387" w:type="dxa"/>
          <w:trHeight w:val="288"/>
          <w:jc w:val="center"/>
        </w:trPr>
        <w:tc>
          <w:tcPr>
            <w:tcW w:w="3369"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A246B5" w:rsidRDefault="0025086F" w:rsidP="0025086F">
            <w:pPr>
              <w:spacing w:after="0" w:line="240" w:lineRule="auto"/>
              <w:rPr>
                <w:rFonts w:ascii="Bookman Old Style" w:eastAsia="Times New Roman" w:hAnsi="Bookman Old Style"/>
                <w:b/>
                <w:sz w:val="18"/>
                <w:szCs w:val="18"/>
                <w:lang w:val="en-US" w:eastAsia="el-GR"/>
              </w:rPr>
            </w:pPr>
            <w:r w:rsidRPr="00A246B5">
              <w:rPr>
                <w:rFonts w:ascii="Bookman Old Style" w:eastAsia="Times New Roman" w:hAnsi="Bookman Old Style"/>
                <w:b/>
                <w:sz w:val="18"/>
                <w:szCs w:val="18"/>
                <w:lang w:eastAsia="el-GR"/>
              </w:rPr>
              <w:t>ΤΗΛΕΦΩΝΑ/ ΦΑΞ/ Ε-ΜΑΙ</w:t>
            </w:r>
            <w:r w:rsidRPr="00A246B5">
              <w:rPr>
                <w:rFonts w:ascii="Bookman Old Style" w:eastAsia="Times New Roman" w:hAnsi="Bookman Old Style"/>
                <w:b/>
                <w:sz w:val="18"/>
                <w:szCs w:val="18"/>
                <w:lang w:val="en-US" w:eastAsia="el-GR"/>
              </w:rPr>
              <w:t>L:</w:t>
            </w:r>
          </w:p>
        </w:tc>
        <w:tc>
          <w:tcPr>
            <w:tcW w:w="705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val="en-US" w:eastAsia="el-GR"/>
              </w:rPr>
            </w:pPr>
          </w:p>
        </w:tc>
      </w:tr>
      <w:tr w:rsidR="0052477B" w:rsidTr="0025086F">
        <w:trPr>
          <w:gridAfter w:val="1"/>
          <w:wAfter w:w="387" w:type="dxa"/>
          <w:trHeight w:val="240"/>
          <w:jc w:val="center"/>
        </w:trPr>
        <w:tc>
          <w:tcPr>
            <w:tcW w:w="3369"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r w:rsidRPr="00A246B5">
              <w:rPr>
                <w:rFonts w:ascii="Bookman Old Style" w:eastAsia="Times New Roman" w:hAnsi="Bookman Old Style"/>
                <w:b/>
                <w:sz w:val="18"/>
                <w:szCs w:val="18"/>
                <w:lang w:eastAsia="el-GR"/>
              </w:rPr>
              <w:t>ΑΦΜ-Δ.Ο.Υ:</w:t>
            </w:r>
          </w:p>
        </w:tc>
        <w:tc>
          <w:tcPr>
            <w:tcW w:w="705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25086F">
        <w:trPr>
          <w:gridAfter w:val="1"/>
          <w:wAfter w:w="387" w:type="dxa"/>
          <w:trHeight w:val="240"/>
          <w:jc w:val="center"/>
        </w:trPr>
        <w:tc>
          <w:tcPr>
            <w:tcW w:w="3369"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r w:rsidRPr="00A246B5">
              <w:rPr>
                <w:rFonts w:ascii="Bookman Old Style" w:eastAsia="Times New Roman" w:hAnsi="Bookman Old Style"/>
                <w:b/>
                <w:sz w:val="18"/>
                <w:szCs w:val="18"/>
                <w:lang w:eastAsia="el-GR"/>
              </w:rPr>
              <w:t>ΝΟΜΙΜΟΣ ΕΚΠΡΟΣΩΠΟΣ:</w:t>
            </w:r>
          </w:p>
        </w:tc>
        <w:tc>
          <w:tcPr>
            <w:tcW w:w="705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25086F">
        <w:trPr>
          <w:gridAfter w:val="1"/>
          <w:wAfter w:w="387" w:type="dxa"/>
          <w:trHeight w:val="240"/>
          <w:jc w:val="center"/>
        </w:trPr>
        <w:tc>
          <w:tcPr>
            <w:tcW w:w="3369"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r w:rsidRPr="00A246B5">
              <w:rPr>
                <w:rFonts w:ascii="Bookman Old Style" w:eastAsia="Times New Roman" w:hAnsi="Bookman Old Style"/>
                <w:b/>
                <w:sz w:val="18"/>
                <w:szCs w:val="18"/>
                <w:lang w:eastAsia="el-GR"/>
              </w:rPr>
              <w:t>Α.Δ.Τ</w:t>
            </w:r>
            <w:r>
              <w:rPr>
                <w:rFonts w:ascii="Bookman Old Style" w:eastAsia="Times New Roman" w:hAnsi="Bookman Old Style"/>
                <w:b/>
                <w:sz w:val="18"/>
                <w:szCs w:val="18"/>
                <w:lang w:eastAsia="el-GR"/>
              </w:rPr>
              <w:t>.</w:t>
            </w:r>
            <w:r w:rsidRPr="00A246B5">
              <w:rPr>
                <w:rFonts w:ascii="Bookman Old Style" w:eastAsia="Times New Roman" w:hAnsi="Bookman Old Style"/>
                <w:b/>
                <w:sz w:val="18"/>
                <w:szCs w:val="18"/>
                <w:lang w:eastAsia="el-GR"/>
              </w:rPr>
              <w:t xml:space="preserve"> (Νομίμου Εκπροσώπου):</w:t>
            </w:r>
          </w:p>
        </w:tc>
        <w:tc>
          <w:tcPr>
            <w:tcW w:w="705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25086F">
        <w:trPr>
          <w:gridAfter w:val="1"/>
          <w:wAfter w:w="387" w:type="dxa"/>
          <w:trHeight w:val="240"/>
          <w:jc w:val="center"/>
        </w:trPr>
        <w:tc>
          <w:tcPr>
            <w:tcW w:w="3369"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r w:rsidRPr="00A246B5">
              <w:rPr>
                <w:rFonts w:ascii="Bookman Old Style" w:eastAsia="Times New Roman" w:hAnsi="Bookman Old Style"/>
                <w:b/>
                <w:sz w:val="18"/>
                <w:szCs w:val="18"/>
                <w:lang w:eastAsia="el-GR"/>
              </w:rPr>
              <w:t>Υπεύθυνος Επικοινωνίας:</w:t>
            </w:r>
          </w:p>
        </w:tc>
        <w:tc>
          <w:tcPr>
            <w:tcW w:w="705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25086F">
        <w:trPr>
          <w:gridAfter w:val="1"/>
          <w:wAfter w:w="387" w:type="dxa"/>
          <w:trHeight w:val="240"/>
          <w:jc w:val="center"/>
        </w:trPr>
        <w:tc>
          <w:tcPr>
            <w:tcW w:w="3369" w:type="dxa"/>
            <w:gridSpan w:val="3"/>
            <w:tcBorders>
              <w:top w:val="single" w:sz="4" w:space="0" w:color="auto"/>
            </w:tcBorders>
            <w:shd w:val="clear" w:color="auto" w:fill="auto"/>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p>
        </w:tc>
        <w:tc>
          <w:tcPr>
            <w:tcW w:w="7058" w:type="dxa"/>
            <w:gridSpan w:val="5"/>
            <w:tcBorders>
              <w:top w:val="single" w:sz="4" w:space="0" w:color="auto"/>
            </w:tcBorders>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25086F">
        <w:trPr>
          <w:gridAfter w:val="1"/>
          <w:wAfter w:w="387" w:type="dxa"/>
          <w:trHeight w:val="240"/>
          <w:jc w:val="center"/>
        </w:trPr>
        <w:tc>
          <w:tcPr>
            <w:tcW w:w="3369" w:type="dxa"/>
            <w:gridSpan w:val="3"/>
            <w:shd w:val="clear" w:color="auto" w:fill="auto"/>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p>
        </w:tc>
        <w:tc>
          <w:tcPr>
            <w:tcW w:w="7058" w:type="dxa"/>
            <w:gridSpan w:val="5"/>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25086F">
        <w:trPr>
          <w:gridAfter w:val="1"/>
          <w:wAfter w:w="387" w:type="dxa"/>
          <w:trHeight w:val="240"/>
          <w:jc w:val="center"/>
        </w:trPr>
        <w:tc>
          <w:tcPr>
            <w:tcW w:w="3369" w:type="dxa"/>
            <w:gridSpan w:val="3"/>
            <w:shd w:val="clear" w:color="auto" w:fill="auto"/>
            <w:noWrap/>
            <w:vAlign w:val="bottom"/>
          </w:tcPr>
          <w:p w:rsidR="0025086F" w:rsidRPr="00A246B5" w:rsidRDefault="0025086F" w:rsidP="0025086F">
            <w:pPr>
              <w:spacing w:after="0" w:line="240" w:lineRule="auto"/>
              <w:rPr>
                <w:rFonts w:ascii="Bookman Old Style" w:eastAsia="Times New Roman" w:hAnsi="Bookman Old Style"/>
                <w:b/>
                <w:sz w:val="18"/>
                <w:szCs w:val="18"/>
                <w:lang w:eastAsia="el-GR"/>
              </w:rPr>
            </w:pPr>
          </w:p>
        </w:tc>
        <w:tc>
          <w:tcPr>
            <w:tcW w:w="7058" w:type="dxa"/>
            <w:gridSpan w:val="5"/>
            <w:shd w:val="clear" w:color="auto" w:fill="auto"/>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25086F">
        <w:trPr>
          <w:gridAfter w:val="1"/>
          <w:wAfter w:w="387" w:type="dxa"/>
          <w:trHeight w:val="240"/>
          <w:jc w:val="center"/>
        </w:trPr>
        <w:tc>
          <w:tcPr>
            <w:tcW w:w="10427" w:type="dxa"/>
            <w:gridSpan w:val="8"/>
            <w:shd w:val="clear" w:color="auto" w:fill="auto"/>
            <w:noWrap/>
            <w:vAlign w:val="bottom"/>
          </w:tcPr>
          <w:p w:rsidR="0025086F" w:rsidRPr="002E578A" w:rsidRDefault="0025086F" w:rsidP="0025086F">
            <w:pPr>
              <w:spacing w:after="100"/>
              <w:jc w:val="both"/>
              <w:rPr>
                <w:rFonts w:ascii="Bookman Old Style" w:hAnsi="Bookman Old Style"/>
                <w:sz w:val="20"/>
                <w:szCs w:val="20"/>
              </w:rPr>
            </w:pPr>
            <w:r w:rsidRPr="00A246B5">
              <w:rPr>
                <w:rFonts w:ascii="Bookman Old Style" w:eastAsia="Times New Roman" w:hAnsi="Bookman Old Style"/>
                <w:b/>
                <w:sz w:val="18"/>
                <w:szCs w:val="18"/>
                <w:u w:val="single"/>
                <w:lang w:eastAsia="el-GR"/>
              </w:rPr>
              <w:t>Β. ΠΡΟΣΦΕΡΟΜΕΝΟ ΠΟΣΟΣΤΟ ΕΚΠΤΩΣΗΣ</w:t>
            </w:r>
            <w:r w:rsidRPr="002E578A">
              <w:rPr>
                <w:rFonts w:ascii="Bookman Old Style" w:eastAsia="Times New Roman" w:hAnsi="Bookman Old Style"/>
                <w:b/>
                <w:sz w:val="18"/>
                <w:szCs w:val="18"/>
                <w:u w:val="single"/>
                <w:lang w:eastAsia="el-GR"/>
              </w:rPr>
              <w:t xml:space="preserve"> </w:t>
            </w:r>
            <w:r w:rsidRPr="002E578A">
              <w:rPr>
                <w:rFonts w:ascii="Bookman Old Style" w:hAnsi="Bookman Old Style"/>
                <w:sz w:val="20"/>
                <w:szCs w:val="20"/>
              </w:rPr>
              <w:t>επί τοις εκατό (%) στις ισχύουσες τιμές δημοσιεύσεων του ελληνικού Δημοσίου, όπως αυτές ορίζονται στην υπ’ αρίθμ. 2/82452/0020/12.11.2008 (ΦΕΚ B΄2441).</w:t>
            </w:r>
          </w:p>
          <w:p w:rsidR="0025086F" w:rsidRPr="002E578A" w:rsidRDefault="0025086F" w:rsidP="0025086F">
            <w:pPr>
              <w:spacing w:after="0" w:line="240" w:lineRule="auto"/>
              <w:rPr>
                <w:rFonts w:ascii="Bookman Old Style" w:eastAsia="Times New Roman" w:hAnsi="Bookman Old Style"/>
                <w:sz w:val="18"/>
                <w:szCs w:val="18"/>
                <w:u w:val="single"/>
                <w:lang w:eastAsia="el-GR"/>
              </w:rPr>
            </w:pPr>
          </w:p>
        </w:tc>
      </w:tr>
      <w:tr w:rsidR="0052477B" w:rsidTr="0025086F">
        <w:trPr>
          <w:gridAfter w:val="1"/>
          <w:wAfter w:w="387" w:type="dxa"/>
          <w:trHeight w:val="240"/>
          <w:jc w:val="center"/>
        </w:trPr>
        <w:tc>
          <w:tcPr>
            <w:tcW w:w="10427" w:type="dxa"/>
            <w:gridSpan w:val="8"/>
            <w:tcBorders>
              <w:bottom w:val="single" w:sz="4" w:space="0" w:color="auto"/>
            </w:tcBorders>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r>
      <w:tr w:rsidR="0052477B" w:rsidTr="0025086F">
        <w:trPr>
          <w:gridAfter w:val="1"/>
          <w:wAfter w:w="387" w:type="dxa"/>
          <w:trHeight w:val="240"/>
          <w:jc w:val="center"/>
        </w:trPr>
        <w:tc>
          <w:tcPr>
            <w:tcW w:w="67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p w:rsidR="0025086F" w:rsidRPr="00A246B5" w:rsidRDefault="0025086F" w:rsidP="0025086F">
            <w:pPr>
              <w:spacing w:after="0" w:line="240" w:lineRule="auto"/>
              <w:jc w:val="center"/>
              <w:rPr>
                <w:rFonts w:ascii="Bookman Old Style" w:eastAsia="Times New Roman" w:hAnsi="Bookman Old Style"/>
                <w:sz w:val="18"/>
                <w:szCs w:val="18"/>
                <w:lang w:eastAsia="el-GR"/>
              </w:rPr>
            </w:pPr>
          </w:p>
          <w:p w:rsidR="0025086F" w:rsidRPr="00A246B5" w:rsidRDefault="0025086F" w:rsidP="0025086F">
            <w:pPr>
              <w:spacing w:after="0" w:line="240" w:lineRule="auto"/>
              <w:rPr>
                <w:rFonts w:ascii="Bookman Old Style" w:eastAsia="Times New Roman" w:hAnsi="Bookman Old Style"/>
                <w:sz w:val="18"/>
                <w:szCs w:val="18"/>
                <w:lang w:eastAsia="el-GR"/>
              </w:rPr>
            </w:pPr>
          </w:p>
          <w:p w:rsidR="0025086F" w:rsidRPr="00A246B5" w:rsidRDefault="0025086F" w:rsidP="0025086F">
            <w:pPr>
              <w:spacing w:after="0" w:line="240" w:lineRule="auto"/>
              <w:jc w:val="center"/>
              <w:rPr>
                <w:rFonts w:ascii="Bookman Old Style" w:eastAsia="Times New Roman" w:hAnsi="Bookman Old Style"/>
                <w:b/>
                <w:sz w:val="18"/>
                <w:szCs w:val="18"/>
                <w:lang w:eastAsia="el-GR"/>
              </w:rPr>
            </w:pPr>
            <w:r w:rsidRPr="00A246B5">
              <w:rPr>
                <w:rFonts w:ascii="Bookman Old Style" w:eastAsia="Times New Roman" w:hAnsi="Bookman Old Style"/>
                <w:b/>
                <w:sz w:val="18"/>
                <w:szCs w:val="18"/>
                <w:lang w:eastAsia="el-GR"/>
              </w:rPr>
              <w:t>Α/Α</w:t>
            </w:r>
          </w:p>
          <w:p w:rsidR="0025086F" w:rsidRPr="00A246B5" w:rsidRDefault="0025086F" w:rsidP="0025086F">
            <w:pPr>
              <w:spacing w:after="0" w:line="240" w:lineRule="auto"/>
              <w:jc w:val="center"/>
              <w:rPr>
                <w:rFonts w:ascii="Bookman Old Style" w:eastAsia="Times New Roman" w:hAnsi="Bookman Old Style"/>
                <w:sz w:val="18"/>
                <w:szCs w:val="18"/>
                <w:lang w:eastAsia="el-GR"/>
              </w:rPr>
            </w:pPr>
          </w:p>
          <w:p w:rsidR="0025086F" w:rsidRPr="00A246B5" w:rsidRDefault="0025086F" w:rsidP="0025086F">
            <w:pPr>
              <w:spacing w:after="0" w:line="240" w:lineRule="auto"/>
              <w:jc w:val="center"/>
              <w:rPr>
                <w:rFonts w:ascii="Bookman Old Style" w:eastAsia="Times New Roman" w:hAnsi="Bookman Old Style"/>
                <w:sz w:val="18"/>
                <w:szCs w:val="18"/>
                <w:lang w:eastAsia="el-GR"/>
              </w:rPr>
            </w:pPr>
          </w:p>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25086F" w:rsidRPr="00A246B5" w:rsidRDefault="0025086F" w:rsidP="0025086F">
            <w:pPr>
              <w:spacing w:after="0" w:line="240" w:lineRule="auto"/>
              <w:jc w:val="center"/>
              <w:rPr>
                <w:rFonts w:ascii="Bookman Old Style" w:eastAsia="Times New Roman" w:hAnsi="Bookman Old Style"/>
                <w:b/>
                <w:bCs/>
                <w:sz w:val="18"/>
                <w:szCs w:val="18"/>
                <w:lang w:eastAsia="el-GR"/>
              </w:rPr>
            </w:pPr>
            <w:r w:rsidRPr="00A246B5">
              <w:rPr>
                <w:rFonts w:ascii="Bookman Old Style" w:eastAsia="Times New Roman" w:hAnsi="Bookman Old Style"/>
                <w:b/>
                <w:bCs/>
                <w:sz w:val="18"/>
                <w:szCs w:val="18"/>
                <w:lang w:eastAsia="el-GR"/>
              </w:rPr>
              <w:t>ΠΕΡΙΓΡΑΦΗ</w:t>
            </w:r>
          </w:p>
        </w:tc>
        <w:tc>
          <w:tcPr>
            <w:tcW w:w="198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r w:rsidRPr="00A246B5">
              <w:rPr>
                <w:rFonts w:ascii="Bookman Old Style" w:hAnsi="Bookman Old Style" w:cs="Calibri"/>
                <w:b/>
                <w:bCs/>
                <w:sz w:val="18"/>
                <w:szCs w:val="18"/>
              </w:rPr>
              <w:t>ΠΡΟΣΦΕΡΟΜΕΝΟ ΠΟΣΟΣΤΟ</w:t>
            </w:r>
            <w:r>
              <w:rPr>
                <w:rFonts w:ascii="Bookman Old Style" w:hAnsi="Bookman Old Style" w:cs="Calibri"/>
                <w:b/>
                <w:bCs/>
                <w:sz w:val="18"/>
                <w:szCs w:val="18"/>
              </w:rPr>
              <w:t xml:space="preserve"> </w:t>
            </w:r>
            <w:r w:rsidRPr="00A246B5">
              <w:rPr>
                <w:rFonts w:ascii="Bookman Old Style" w:hAnsi="Bookman Old Style" w:cs="Calibri"/>
                <w:b/>
                <w:bCs/>
                <w:sz w:val="18"/>
                <w:szCs w:val="18"/>
              </w:rPr>
              <w:t>ΕΚΠΤΩΣΗΣ (%)</w:t>
            </w:r>
          </w:p>
        </w:tc>
        <w:tc>
          <w:tcPr>
            <w:tcW w:w="436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25086F" w:rsidRPr="00A246B5" w:rsidRDefault="0025086F" w:rsidP="0025086F">
            <w:pPr>
              <w:jc w:val="center"/>
              <w:rPr>
                <w:rFonts w:ascii="Bookman Old Style" w:hAnsi="Bookman Old Style" w:cs="Calibri"/>
                <w:b/>
                <w:bCs/>
                <w:sz w:val="18"/>
                <w:szCs w:val="18"/>
              </w:rPr>
            </w:pPr>
            <w:r w:rsidRPr="00A246B5">
              <w:rPr>
                <w:rFonts w:ascii="Bookman Old Style" w:hAnsi="Bookman Old Style" w:cs="Calibri"/>
                <w:b/>
                <w:bCs/>
                <w:sz w:val="18"/>
                <w:szCs w:val="18"/>
              </w:rPr>
              <w:t>ΠΡΟΣΦΕΡΟΜΕΝΟ</w:t>
            </w:r>
            <w:r>
              <w:rPr>
                <w:rFonts w:ascii="Bookman Old Style" w:hAnsi="Bookman Old Style" w:cs="Calibri"/>
                <w:b/>
                <w:bCs/>
                <w:sz w:val="18"/>
                <w:szCs w:val="18"/>
              </w:rPr>
              <w:t xml:space="preserve"> </w:t>
            </w:r>
            <w:r w:rsidRPr="00A246B5">
              <w:rPr>
                <w:rFonts w:ascii="Bookman Old Style" w:hAnsi="Bookman Old Style" w:cs="Calibri"/>
                <w:b/>
                <w:bCs/>
                <w:sz w:val="18"/>
                <w:szCs w:val="18"/>
              </w:rPr>
              <w:t>ΠΟΣΟΣΤΟ</w:t>
            </w:r>
            <w:r>
              <w:rPr>
                <w:rFonts w:ascii="Bookman Old Style" w:hAnsi="Bookman Old Style" w:cs="Calibri"/>
                <w:b/>
                <w:bCs/>
                <w:sz w:val="18"/>
                <w:szCs w:val="18"/>
              </w:rPr>
              <w:t xml:space="preserve"> </w:t>
            </w:r>
            <w:r w:rsidRPr="00A246B5">
              <w:rPr>
                <w:rFonts w:ascii="Bookman Old Style" w:hAnsi="Bookman Old Style" w:cs="Calibri"/>
                <w:b/>
                <w:bCs/>
                <w:sz w:val="18"/>
                <w:szCs w:val="18"/>
              </w:rPr>
              <w:t>ΕΚΠΤΩΣΗΣ (ολογράφως)</w:t>
            </w:r>
          </w:p>
        </w:tc>
      </w:tr>
      <w:tr w:rsidR="0052477B" w:rsidTr="0025086F">
        <w:trPr>
          <w:gridAfter w:val="1"/>
          <w:wAfter w:w="387" w:type="dxa"/>
          <w:trHeight w:val="476"/>
          <w:jc w:val="center"/>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b/>
                <w:sz w:val="18"/>
                <w:szCs w:val="18"/>
                <w:lang w:eastAsia="el-GR"/>
              </w:rPr>
            </w:pPr>
            <w:r w:rsidRPr="00A246B5">
              <w:rPr>
                <w:rFonts w:ascii="Bookman Old Style" w:eastAsia="Times New Roman" w:hAnsi="Bookman Old Style"/>
                <w:b/>
                <w:sz w:val="18"/>
                <w:szCs w:val="18"/>
                <w:lang w:eastAsia="el-GR"/>
              </w:rPr>
              <w:t>1.</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b/>
                <w:bCs/>
                <w:sz w:val="18"/>
                <w:szCs w:val="18"/>
                <w:lang w:eastAsia="el-GR"/>
              </w:rPr>
            </w:pPr>
            <w:r w:rsidRPr="00A246B5">
              <w:rPr>
                <w:rFonts w:ascii="Bookman Old Style" w:eastAsia="Times New Roman" w:hAnsi="Bookman Old Style"/>
                <w:b/>
                <w:bCs/>
                <w:sz w:val="18"/>
                <w:szCs w:val="18"/>
                <w:lang w:eastAsia="el-GR"/>
              </w:rPr>
              <w:t>Παροχή Υπηρεσιών Δημοσίευσης</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86F" w:rsidRPr="00A246B5" w:rsidRDefault="0025086F" w:rsidP="0025086F">
            <w:pPr>
              <w:spacing w:after="0" w:line="240" w:lineRule="auto"/>
              <w:jc w:val="center"/>
              <w:rPr>
                <w:rFonts w:ascii="Bookman Old Style" w:hAnsi="Bookman Old Style" w:cs="Calibri"/>
                <w:b/>
                <w:bCs/>
                <w:sz w:val="18"/>
                <w:szCs w:val="18"/>
              </w:rPr>
            </w:pPr>
          </w:p>
        </w:tc>
        <w:tc>
          <w:tcPr>
            <w:tcW w:w="43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5086F" w:rsidRPr="00A246B5" w:rsidRDefault="0025086F" w:rsidP="0025086F">
            <w:pPr>
              <w:jc w:val="center"/>
              <w:rPr>
                <w:rFonts w:ascii="Bookman Old Style" w:hAnsi="Bookman Old Style" w:cs="Calibri"/>
                <w:b/>
                <w:bCs/>
                <w:sz w:val="18"/>
                <w:szCs w:val="18"/>
              </w:rPr>
            </w:pPr>
          </w:p>
        </w:tc>
      </w:tr>
      <w:tr w:rsidR="0052477B" w:rsidTr="0025086F">
        <w:trPr>
          <w:gridAfter w:val="1"/>
          <w:wAfter w:w="387" w:type="dxa"/>
          <w:trHeight w:val="240"/>
          <w:jc w:val="center"/>
        </w:trPr>
        <w:tc>
          <w:tcPr>
            <w:tcW w:w="10427" w:type="dxa"/>
            <w:gridSpan w:val="8"/>
            <w:tcBorders>
              <w:top w:val="single" w:sz="4" w:space="0" w:color="auto"/>
            </w:tcBorders>
            <w:shd w:val="clear" w:color="auto" w:fill="auto"/>
            <w:noWrap/>
            <w:vAlign w:val="bottom"/>
          </w:tcPr>
          <w:p w:rsidR="0025086F" w:rsidRPr="00A246B5" w:rsidRDefault="0025086F" w:rsidP="0025086F">
            <w:pPr>
              <w:spacing w:after="0" w:line="240" w:lineRule="auto"/>
              <w:rPr>
                <w:rFonts w:ascii="Bookman Old Style" w:hAnsi="Bookman Old Style"/>
                <w:b/>
              </w:rPr>
            </w:pPr>
          </w:p>
          <w:p w:rsidR="0025086F" w:rsidRDefault="0025086F" w:rsidP="0025086F">
            <w:pPr>
              <w:rPr>
                <w:rFonts w:ascii="Bookman Old Style" w:hAnsi="Bookman Old Style"/>
                <w:b/>
                <w:sz w:val="18"/>
              </w:rPr>
            </w:pPr>
            <w:r w:rsidRPr="00A246B5">
              <w:rPr>
                <w:rFonts w:ascii="Bookman Old Style" w:hAnsi="Bookman Old Style"/>
                <w:b/>
              </w:rPr>
              <w:t xml:space="preserve">ΙΣΧΥΣ ΤΗΣ ΠΡΟΣΦΟΡΑΣ: </w:t>
            </w:r>
            <w:r w:rsidRPr="00A246B5">
              <w:rPr>
                <w:rFonts w:ascii="Bookman Old Style" w:hAnsi="Bookman Old Style"/>
                <w:b/>
                <w:sz w:val="18"/>
              </w:rPr>
              <w:t>εκατόν ογδόντα (180) μέρες από την επόμενη της καταληκτικής ημερομηνίας υποβολής προσφορών.</w:t>
            </w:r>
          </w:p>
          <w:p w:rsidR="0025086F" w:rsidRPr="00A246B5" w:rsidRDefault="0025086F" w:rsidP="0025086F">
            <w:pPr>
              <w:rPr>
                <w:rFonts w:ascii="Bookman Old Style" w:hAnsi="Bookman Old Style"/>
                <w:b/>
              </w:rPr>
            </w:pPr>
          </w:p>
        </w:tc>
      </w:tr>
      <w:tr w:rsidR="0052477B" w:rsidTr="0025086F">
        <w:trPr>
          <w:gridAfter w:val="1"/>
          <w:wAfter w:w="387" w:type="dxa"/>
          <w:trHeight w:val="240"/>
          <w:jc w:val="center"/>
        </w:trPr>
        <w:tc>
          <w:tcPr>
            <w:tcW w:w="676" w:type="dxa"/>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b/>
                <w:sz w:val="18"/>
                <w:szCs w:val="18"/>
                <w:lang w:eastAsia="el-GR"/>
              </w:rPr>
            </w:pPr>
          </w:p>
        </w:tc>
        <w:tc>
          <w:tcPr>
            <w:tcW w:w="3402" w:type="dxa"/>
            <w:gridSpan w:val="3"/>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b/>
                <w:bCs/>
                <w:sz w:val="18"/>
                <w:szCs w:val="18"/>
                <w:lang w:eastAsia="el-GR"/>
              </w:rPr>
            </w:pPr>
          </w:p>
        </w:tc>
        <w:tc>
          <w:tcPr>
            <w:tcW w:w="1985" w:type="dxa"/>
            <w:shd w:val="clear" w:color="auto" w:fill="auto"/>
            <w:noWrap/>
            <w:vAlign w:val="center"/>
          </w:tcPr>
          <w:p w:rsidR="0025086F" w:rsidRPr="00A246B5" w:rsidRDefault="0025086F" w:rsidP="0025086F">
            <w:pPr>
              <w:spacing w:after="0" w:line="240" w:lineRule="auto"/>
              <w:jc w:val="center"/>
              <w:rPr>
                <w:rFonts w:ascii="Bookman Old Style" w:hAnsi="Bookman Old Style" w:cs="Calibri"/>
                <w:b/>
                <w:bCs/>
                <w:sz w:val="18"/>
                <w:szCs w:val="18"/>
              </w:rPr>
            </w:pPr>
          </w:p>
        </w:tc>
        <w:tc>
          <w:tcPr>
            <w:tcW w:w="4364" w:type="dxa"/>
            <w:gridSpan w:val="3"/>
            <w:shd w:val="clear" w:color="auto" w:fill="auto"/>
            <w:noWrap/>
            <w:vAlign w:val="center"/>
          </w:tcPr>
          <w:p w:rsidR="0025086F" w:rsidRPr="00A246B5" w:rsidRDefault="0025086F" w:rsidP="0025086F">
            <w:pPr>
              <w:jc w:val="center"/>
              <w:rPr>
                <w:rFonts w:ascii="Bookman Old Style" w:hAnsi="Bookman Old Style" w:cs="Calibri"/>
                <w:b/>
                <w:bCs/>
                <w:sz w:val="18"/>
                <w:szCs w:val="18"/>
              </w:rPr>
            </w:pPr>
          </w:p>
        </w:tc>
      </w:tr>
      <w:tr w:rsidR="0052477B" w:rsidTr="0025086F">
        <w:trPr>
          <w:gridAfter w:val="1"/>
          <w:wAfter w:w="387" w:type="dxa"/>
          <w:trHeight w:val="240"/>
          <w:jc w:val="center"/>
        </w:trPr>
        <w:tc>
          <w:tcPr>
            <w:tcW w:w="676" w:type="dxa"/>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b/>
                <w:sz w:val="18"/>
                <w:szCs w:val="18"/>
                <w:lang w:eastAsia="el-GR"/>
              </w:rPr>
            </w:pPr>
          </w:p>
        </w:tc>
        <w:tc>
          <w:tcPr>
            <w:tcW w:w="3402" w:type="dxa"/>
            <w:gridSpan w:val="3"/>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b/>
                <w:bCs/>
                <w:sz w:val="18"/>
                <w:szCs w:val="18"/>
                <w:lang w:eastAsia="el-GR"/>
              </w:rPr>
            </w:pPr>
          </w:p>
        </w:tc>
        <w:tc>
          <w:tcPr>
            <w:tcW w:w="1985" w:type="dxa"/>
            <w:shd w:val="clear" w:color="auto" w:fill="auto"/>
            <w:noWrap/>
            <w:vAlign w:val="center"/>
          </w:tcPr>
          <w:p w:rsidR="0025086F" w:rsidRPr="00A246B5" w:rsidRDefault="0025086F" w:rsidP="0025086F">
            <w:pPr>
              <w:spacing w:after="0" w:line="240" w:lineRule="auto"/>
              <w:jc w:val="center"/>
              <w:rPr>
                <w:rFonts w:ascii="Bookman Old Style" w:hAnsi="Bookman Old Style" w:cs="Calibri"/>
                <w:b/>
                <w:bCs/>
                <w:sz w:val="18"/>
                <w:szCs w:val="18"/>
              </w:rPr>
            </w:pPr>
          </w:p>
        </w:tc>
        <w:tc>
          <w:tcPr>
            <w:tcW w:w="4364" w:type="dxa"/>
            <w:gridSpan w:val="3"/>
            <w:shd w:val="clear" w:color="auto" w:fill="auto"/>
            <w:noWrap/>
            <w:vAlign w:val="center"/>
          </w:tcPr>
          <w:p w:rsidR="0025086F" w:rsidRPr="00A246B5" w:rsidRDefault="0025086F" w:rsidP="0025086F">
            <w:pPr>
              <w:jc w:val="center"/>
              <w:rPr>
                <w:rFonts w:ascii="Bookman Old Style" w:eastAsia="Times New Roman" w:hAnsi="Bookman Old Style"/>
                <w:b/>
                <w:sz w:val="18"/>
                <w:szCs w:val="18"/>
                <w:lang w:eastAsia="el-GR"/>
              </w:rPr>
            </w:pPr>
            <w:r w:rsidRPr="00A246B5">
              <w:rPr>
                <w:rFonts w:ascii="Bookman Old Style" w:eastAsia="Times New Roman" w:hAnsi="Bookman Old Style"/>
                <w:b/>
                <w:sz w:val="18"/>
                <w:szCs w:val="18"/>
                <w:lang w:eastAsia="el-GR"/>
              </w:rPr>
              <w:t>Ημ/νία ………………</w:t>
            </w:r>
          </w:p>
          <w:p w:rsidR="0025086F" w:rsidRPr="00A246B5" w:rsidRDefault="0025086F" w:rsidP="0025086F">
            <w:pPr>
              <w:jc w:val="center"/>
              <w:rPr>
                <w:rFonts w:ascii="Bookman Old Style" w:hAnsi="Bookman Old Style" w:cs="Calibri"/>
                <w:b/>
                <w:bCs/>
                <w:sz w:val="18"/>
                <w:szCs w:val="18"/>
              </w:rPr>
            </w:pPr>
            <w:r w:rsidRPr="00A246B5">
              <w:rPr>
                <w:rFonts w:ascii="Bookman Old Style" w:eastAsia="Times New Roman" w:hAnsi="Bookman Old Style"/>
                <w:b/>
                <w:sz w:val="18"/>
                <w:szCs w:val="18"/>
                <w:lang w:eastAsia="el-GR"/>
              </w:rPr>
              <w:t>Υπογραφή- Σφραγίδα</w:t>
            </w:r>
          </w:p>
        </w:tc>
      </w:tr>
      <w:tr w:rsidR="0052477B" w:rsidTr="0025086F">
        <w:trPr>
          <w:trHeight w:val="240"/>
          <w:jc w:val="center"/>
        </w:trPr>
        <w:tc>
          <w:tcPr>
            <w:tcW w:w="676" w:type="dxa"/>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c>
          <w:tcPr>
            <w:tcW w:w="467" w:type="dxa"/>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c>
          <w:tcPr>
            <w:tcW w:w="2935" w:type="dxa"/>
            <w:gridSpan w:val="2"/>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c>
          <w:tcPr>
            <w:tcW w:w="1985" w:type="dxa"/>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c>
          <w:tcPr>
            <w:tcW w:w="715" w:type="dxa"/>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c>
          <w:tcPr>
            <w:tcW w:w="1084" w:type="dxa"/>
            <w:shd w:val="clear" w:color="auto" w:fill="auto"/>
            <w:noWrap/>
            <w:vAlign w:val="bottom"/>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c>
          <w:tcPr>
            <w:tcW w:w="2952" w:type="dxa"/>
            <w:gridSpan w:val="2"/>
            <w:shd w:val="clear" w:color="auto" w:fill="auto"/>
            <w:noWrap/>
            <w:vAlign w:val="bottom"/>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r>
    </w:tbl>
    <w:p w:rsidR="0025086F" w:rsidRPr="00874B18" w:rsidRDefault="0025086F">
      <w:pPr>
        <w:spacing w:after="0" w:line="240" w:lineRule="auto"/>
        <w:rPr>
          <w:b/>
          <w:szCs w:val="24"/>
        </w:rPr>
      </w:pPr>
      <w:r w:rsidRPr="00874B18">
        <w:rPr>
          <w:b/>
          <w:szCs w:val="24"/>
        </w:rPr>
        <w:br w:type="page"/>
      </w:r>
    </w:p>
    <w:p w:rsidR="0025086F" w:rsidRPr="00FC0937" w:rsidRDefault="0025086F" w:rsidP="0025086F">
      <w:pPr>
        <w:tabs>
          <w:tab w:val="left" w:pos="2430"/>
        </w:tabs>
        <w:spacing w:line="240" w:lineRule="auto"/>
        <w:contextualSpacing/>
        <w:jc w:val="center"/>
        <w:rPr>
          <w:rFonts w:ascii="Bookman Old Style" w:hAnsi="Bookman Old Style"/>
          <w:b/>
          <w:szCs w:val="24"/>
          <w:u w:val="single"/>
        </w:rPr>
      </w:pPr>
      <w:r w:rsidRPr="00FC0937">
        <w:rPr>
          <w:rFonts w:ascii="Bookman Old Style" w:hAnsi="Bookman Old Style"/>
          <w:b/>
          <w:szCs w:val="24"/>
          <w:u w:val="single"/>
        </w:rPr>
        <w:lastRenderedPageBreak/>
        <w:t>ΠΑΡΑΡΤΗΜΑ Β</w:t>
      </w:r>
    </w:p>
    <w:p w:rsidR="0025086F" w:rsidRPr="00A246B5" w:rsidRDefault="0025086F" w:rsidP="0025086F">
      <w:pPr>
        <w:tabs>
          <w:tab w:val="left" w:pos="2430"/>
        </w:tabs>
        <w:spacing w:after="0" w:line="240" w:lineRule="auto"/>
        <w:contextualSpacing/>
        <w:jc w:val="center"/>
        <w:rPr>
          <w:rFonts w:ascii="Bookman Old Style" w:hAnsi="Bookman Old Style"/>
          <w:b/>
          <w:szCs w:val="24"/>
        </w:rPr>
      </w:pPr>
      <w:r w:rsidRPr="00A246B5">
        <w:rPr>
          <w:rFonts w:ascii="Bookman Old Style" w:hAnsi="Bookman Old Style"/>
          <w:b/>
          <w:szCs w:val="24"/>
        </w:rPr>
        <w:t>ΥΠΕΥΘΥΝΗ ΔΗΛΩΣΗ</w:t>
      </w:r>
    </w:p>
    <w:p w:rsidR="0025086F" w:rsidRPr="00A246B5" w:rsidRDefault="0025086F" w:rsidP="0025086F">
      <w:pPr>
        <w:pStyle w:val="3"/>
        <w:jc w:val="center"/>
        <w:rPr>
          <w:rFonts w:ascii="Bookman Old Style" w:hAnsi="Bookman Old Style"/>
          <w:vertAlign w:val="superscript"/>
        </w:rPr>
      </w:pPr>
      <w:r w:rsidRPr="00A246B5">
        <w:rPr>
          <w:rFonts w:ascii="Bookman Old Style" w:hAnsi="Bookman Old Style"/>
          <w:vertAlign w:val="superscript"/>
        </w:rPr>
        <w:t xml:space="preserve"> (άρθρο 8 Ν.1599/1986)</w:t>
      </w:r>
    </w:p>
    <w:p w:rsidR="0025086F" w:rsidRPr="00A246B5" w:rsidRDefault="0025086F" w:rsidP="0025086F">
      <w:pPr>
        <w:pStyle w:val="20"/>
        <w:pBdr>
          <w:top w:val="single" w:sz="4" w:space="1" w:color="auto"/>
          <w:left w:val="single" w:sz="4" w:space="4" w:color="auto"/>
          <w:bottom w:val="single" w:sz="4" w:space="1" w:color="auto"/>
          <w:right w:val="single" w:sz="4" w:space="31" w:color="auto"/>
        </w:pBdr>
        <w:spacing w:line="240" w:lineRule="auto"/>
        <w:ind w:right="484"/>
        <w:contextualSpacing/>
        <w:rPr>
          <w:rFonts w:ascii="Bookman Old Style" w:hAnsi="Bookman Old Style"/>
          <w:sz w:val="16"/>
          <w:szCs w:val="16"/>
        </w:rPr>
      </w:pPr>
      <w:r w:rsidRPr="00A246B5">
        <w:rPr>
          <w:rFonts w:ascii="Bookman Old Style" w:hAnsi="Bookman Old Style"/>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p w:rsidR="0025086F" w:rsidRPr="00A246B5" w:rsidRDefault="0025086F" w:rsidP="0025086F">
      <w:pPr>
        <w:spacing w:line="240" w:lineRule="auto"/>
        <w:contextualSpacing/>
        <w:rPr>
          <w:rFonts w:ascii="Bookman Old Style" w:hAnsi="Bookman Old Style"/>
          <w:b/>
          <w:sz w:val="16"/>
          <w:szCs w:val="16"/>
        </w:rPr>
      </w:pPr>
      <w:r w:rsidRPr="00A246B5">
        <w:rPr>
          <w:rFonts w:ascii="Bookman Old Style" w:hAnsi="Bookman Old Style"/>
          <w:b/>
          <w:sz w:val="16"/>
          <w:szCs w:val="16"/>
        </w:rPr>
        <w:t xml:space="preserve">ΑΦΟΡΑ ΤΗΝ ΑΡΙΘ. ΠΡΩΤ.: </w:t>
      </w:r>
      <w:r w:rsidRPr="00A246B5">
        <w:rPr>
          <w:rFonts w:ascii="Bookman Old Style" w:hAnsi="Bookman Old Style"/>
          <w:b/>
          <w:sz w:val="20"/>
        </w:rPr>
        <w:t xml:space="preserve">……………………………………………………………………………….  </w:t>
      </w:r>
      <w:r w:rsidRPr="00A246B5">
        <w:rPr>
          <w:rFonts w:ascii="Bookman Old Style" w:hAnsi="Bookman Old Style"/>
          <w:b/>
          <w:sz w:val="16"/>
          <w:szCs w:val="16"/>
        </w:rPr>
        <w:t>ΠΡΟΣΚΛΗΣΗ ΥΠΟΒΟΛΗΣ ΠΡΟΣΦΟΡΩΝ</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
        <w:gridCol w:w="1303"/>
        <w:gridCol w:w="314"/>
        <w:gridCol w:w="627"/>
        <w:gridCol w:w="88"/>
        <w:gridCol w:w="1858"/>
        <w:gridCol w:w="686"/>
        <w:gridCol w:w="343"/>
        <w:gridCol w:w="29"/>
        <w:gridCol w:w="657"/>
        <w:gridCol w:w="715"/>
        <w:gridCol w:w="314"/>
        <w:gridCol w:w="686"/>
        <w:gridCol w:w="514"/>
        <w:gridCol w:w="514"/>
        <w:gridCol w:w="1231"/>
        <w:gridCol w:w="9"/>
        <w:gridCol w:w="420"/>
      </w:tblGrid>
      <w:tr w:rsidR="0052477B" w:rsidTr="0025086F">
        <w:trPr>
          <w:gridBefore w:val="1"/>
          <w:gridAfter w:val="2"/>
          <w:wBefore w:w="324" w:type="dxa"/>
          <w:wAfter w:w="429" w:type="dxa"/>
          <w:cantSplit/>
          <w:trHeight w:val="397"/>
        </w:trPr>
        <w:tc>
          <w:tcPr>
            <w:tcW w:w="1303" w:type="dxa"/>
            <w:tcBorders>
              <w:top w:val="single" w:sz="4" w:space="0" w:color="auto"/>
              <w:left w:val="single" w:sz="4" w:space="0" w:color="auto"/>
              <w:bottom w:val="single" w:sz="4" w:space="0" w:color="auto"/>
              <w:right w:val="single" w:sz="4" w:space="0" w:color="auto"/>
            </w:tcBorders>
            <w:vAlign w:val="center"/>
          </w:tcPr>
          <w:p w:rsidR="0025086F" w:rsidRPr="00A246B5" w:rsidRDefault="0025086F" w:rsidP="0025086F">
            <w:pPr>
              <w:spacing w:before="240" w:line="240" w:lineRule="auto"/>
              <w:ind w:right="-6878"/>
              <w:contextualSpacing/>
              <w:rPr>
                <w:rFonts w:ascii="Bookman Old Style" w:hAnsi="Bookman Old Style"/>
                <w:sz w:val="16"/>
                <w:szCs w:val="16"/>
              </w:rPr>
            </w:pPr>
          </w:p>
          <w:p w:rsidR="0025086F" w:rsidRPr="00A246B5" w:rsidRDefault="0025086F" w:rsidP="0025086F">
            <w:pPr>
              <w:spacing w:before="240" w:line="240" w:lineRule="auto"/>
              <w:ind w:right="-6878"/>
              <w:contextualSpacing/>
              <w:rPr>
                <w:rFonts w:ascii="Bookman Old Style" w:hAnsi="Bookman Old Style"/>
                <w:sz w:val="16"/>
                <w:szCs w:val="16"/>
              </w:rPr>
            </w:pPr>
            <w:r w:rsidRPr="00A246B5">
              <w:rPr>
                <w:rFonts w:ascii="Bookman Old Style" w:hAnsi="Bookman Old Style"/>
                <w:sz w:val="16"/>
                <w:szCs w:val="16"/>
              </w:rPr>
              <w:t>ΠΡΟΣ(1):</w:t>
            </w:r>
          </w:p>
        </w:tc>
        <w:tc>
          <w:tcPr>
            <w:tcW w:w="8576" w:type="dxa"/>
            <w:gridSpan w:val="14"/>
            <w:tcBorders>
              <w:top w:val="single" w:sz="4" w:space="0" w:color="auto"/>
              <w:left w:val="single" w:sz="4" w:space="0" w:color="auto"/>
              <w:bottom w:val="single" w:sz="4" w:space="0" w:color="auto"/>
              <w:right w:val="single" w:sz="4" w:space="0" w:color="auto"/>
            </w:tcBorders>
            <w:vAlign w:val="center"/>
          </w:tcPr>
          <w:p w:rsidR="0025086F" w:rsidRPr="00A246B5" w:rsidRDefault="009110FE" w:rsidP="0025086F">
            <w:pPr>
              <w:spacing w:after="0" w:line="240" w:lineRule="auto"/>
              <w:rPr>
                <w:rFonts w:ascii="Bookman Old Style" w:eastAsia="Times New Roman" w:hAnsi="Bookman Old Style"/>
                <w:b/>
                <w:sz w:val="18"/>
                <w:szCs w:val="18"/>
                <w:lang w:eastAsia="el-GR"/>
              </w:rPr>
            </w:pPr>
            <w:r>
              <w:rPr>
                <w:rFonts w:ascii="Bookman Old Style" w:hAnsi="Bookman Old Style"/>
                <w:b/>
                <w:sz w:val="20"/>
              </w:rPr>
              <w:t>ΠΑΝΕΠΙΣΤΗΜΙΟ ΚΡΗΤΗΣ</w:t>
            </w:r>
          </w:p>
        </w:tc>
      </w:tr>
      <w:tr w:rsidR="0052477B" w:rsidTr="0025086F">
        <w:trPr>
          <w:gridBefore w:val="1"/>
          <w:gridAfter w:val="2"/>
          <w:wBefore w:w="324" w:type="dxa"/>
          <w:wAfter w:w="429" w:type="dxa"/>
          <w:cantSplit/>
          <w:trHeight w:val="397"/>
        </w:trPr>
        <w:tc>
          <w:tcPr>
            <w:tcW w:w="1303" w:type="dxa"/>
            <w:tcBorders>
              <w:top w:val="single" w:sz="4" w:space="0" w:color="auto"/>
            </w:tcBorders>
            <w:vAlign w:val="center"/>
          </w:tcPr>
          <w:p w:rsidR="0025086F" w:rsidRPr="00A246B5" w:rsidRDefault="0025086F" w:rsidP="0025086F">
            <w:pPr>
              <w:spacing w:before="240" w:line="240" w:lineRule="auto"/>
              <w:ind w:right="-6878"/>
              <w:contextualSpacing/>
              <w:rPr>
                <w:rFonts w:ascii="Bookman Old Style" w:hAnsi="Bookman Old Style"/>
                <w:sz w:val="16"/>
                <w:szCs w:val="16"/>
              </w:rPr>
            </w:pPr>
            <w:r w:rsidRPr="00A246B5">
              <w:rPr>
                <w:rFonts w:ascii="Bookman Old Style" w:hAnsi="Bookman Old Style"/>
                <w:sz w:val="16"/>
                <w:szCs w:val="16"/>
              </w:rPr>
              <w:t>Ο – Η Όνομα:</w:t>
            </w:r>
          </w:p>
        </w:tc>
        <w:tc>
          <w:tcPr>
            <w:tcW w:w="3573" w:type="dxa"/>
            <w:gridSpan w:val="5"/>
            <w:tcBorders>
              <w:top w:val="single" w:sz="4" w:space="0" w:color="auto"/>
            </w:tcBorders>
            <w:vAlign w:val="center"/>
          </w:tcPr>
          <w:p w:rsidR="0025086F" w:rsidRPr="00A246B5" w:rsidRDefault="0025086F" w:rsidP="0025086F">
            <w:pPr>
              <w:spacing w:before="240" w:line="240" w:lineRule="auto"/>
              <w:ind w:right="-6878"/>
              <w:contextualSpacing/>
              <w:rPr>
                <w:rFonts w:ascii="Bookman Old Style" w:hAnsi="Bookman Old Style"/>
                <w:sz w:val="16"/>
                <w:szCs w:val="16"/>
              </w:rPr>
            </w:pPr>
          </w:p>
        </w:tc>
        <w:tc>
          <w:tcPr>
            <w:tcW w:w="1029" w:type="dxa"/>
            <w:gridSpan w:val="3"/>
            <w:tcBorders>
              <w:top w:val="single" w:sz="4" w:space="0" w:color="auto"/>
            </w:tcBorders>
            <w:vAlign w:val="center"/>
          </w:tcPr>
          <w:p w:rsidR="0025086F" w:rsidRPr="00A246B5" w:rsidRDefault="0025086F" w:rsidP="0025086F">
            <w:pPr>
              <w:spacing w:before="240" w:line="240" w:lineRule="auto"/>
              <w:ind w:right="-6878"/>
              <w:contextualSpacing/>
              <w:rPr>
                <w:rFonts w:ascii="Bookman Old Style" w:hAnsi="Bookman Old Style"/>
                <w:sz w:val="16"/>
                <w:szCs w:val="16"/>
              </w:rPr>
            </w:pPr>
            <w:r w:rsidRPr="00A246B5">
              <w:rPr>
                <w:rFonts w:ascii="Bookman Old Style" w:hAnsi="Bookman Old Style"/>
                <w:sz w:val="16"/>
                <w:szCs w:val="16"/>
              </w:rPr>
              <w:t>Επώνυμο:</w:t>
            </w:r>
          </w:p>
        </w:tc>
        <w:tc>
          <w:tcPr>
            <w:tcW w:w="3974" w:type="dxa"/>
            <w:gridSpan w:val="6"/>
            <w:tcBorders>
              <w:top w:val="single" w:sz="4" w:space="0" w:color="auto"/>
            </w:tcBorders>
            <w:vAlign w:val="center"/>
          </w:tcPr>
          <w:p w:rsidR="0025086F" w:rsidRPr="00A246B5" w:rsidRDefault="0025086F" w:rsidP="0025086F">
            <w:pPr>
              <w:spacing w:before="240" w:line="240" w:lineRule="auto"/>
              <w:ind w:right="-6878"/>
              <w:contextualSpacing/>
              <w:rPr>
                <w:rFonts w:ascii="Bookman Old Style" w:hAnsi="Bookman Old Style"/>
                <w:sz w:val="16"/>
                <w:szCs w:val="16"/>
              </w:rPr>
            </w:pPr>
          </w:p>
        </w:tc>
      </w:tr>
      <w:tr w:rsidR="0052477B" w:rsidTr="0025086F">
        <w:trPr>
          <w:gridBefore w:val="1"/>
          <w:gridAfter w:val="2"/>
          <w:wBefore w:w="324" w:type="dxa"/>
          <w:wAfter w:w="429" w:type="dxa"/>
          <w:cantSplit/>
          <w:trHeight w:val="387"/>
        </w:trPr>
        <w:tc>
          <w:tcPr>
            <w:tcW w:w="2332" w:type="dxa"/>
            <w:gridSpan w:val="4"/>
            <w:vAlign w:val="center"/>
          </w:tcPr>
          <w:p w:rsidR="0025086F" w:rsidRPr="00A246B5" w:rsidRDefault="0025086F" w:rsidP="0025086F">
            <w:pPr>
              <w:spacing w:before="240" w:line="240" w:lineRule="auto"/>
              <w:contextualSpacing/>
              <w:rPr>
                <w:rFonts w:ascii="Bookman Old Style" w:hAnsi="Bookman Old Style"/>
                <w:sz w:val="16"/>
                <w:szCs w:val="16"/>
              </w:rPr>
            </w:pPr>
            <w:r w:rsidRPr="00A246B5">
              <w:rPr>
                <w:rFonts w:ascii="Bookman Old Style" w:hAnsi="Bookman Old Style"/>
                <w:sz w:val="16"/>
                <w:szCs w:val="16"/>
              </w:rPr>
              <w:t>Όνομα και Επώνυμο Πατέρα:</w:t>
            </w:r>
          </w:p>
        </w:tc>
        <w:tc>
          <w:tcPr>
            <w:tcW w:w="7547" w:type="dxa"/>
            <w:gridSpan w:val="11"/>
            <w:vAlign w:val="center"/>
          </w:tcPr>
          <w:p w:rsidR="0025086F" w:rsidRPr="00A246B5" w:rsidRDefault="0025086F" w:rsidP="0025086F">
            <w:pPr>
              <w:spacing w:before="240" w:line="240" w:lineRule="auto"/>
              <w:ind w:right="-6878"/>
              <w:contextualSpacing/>
              <w:rPr>
                <w:rFonts w:ascii="Bookman Old Style" w:hAnsi="Bookman Old Style"/>
                <w:sz w:val="16"/>
                <w:szCs w:val="16"/>
              </w:rPr>
            </w:pPr>
          </w:p>
        </w:tc>
      </w:tr>
      <w:tr w:rsidR="0052477B" w:rsidTr="0025086F">
        <w:trPr>
          <w:gridBefore w:val="1"/>
          <w:gridAfter w:val="2"/>
          <w:wBefore w:w="324" w:type="dxa"/>
          <w:wAfter w:w="429" w:type="dxa"/>
          <w:cantSplit/>
          <w:trHeight w:val="319"/>
        </w:trPr>
        <w:tc>
          <w:tcPr>
            <w:tcW w:w="2332" w:type="dxa"/>
            <w:gridSpan w:val="4"/>
            <w:vAlign w:val="center"/>
          </w:tcPr>
          <w:p w:rsidR="0025086F" w:rsidRPr="00A246B5" w:rsidRDefault="0025086F" w:rsidP="0025086F">
            <w:pPr>
              <w:spacing w:before="240" w:line="240" w:lineRule="auto"/>
              <w:contextualSpacing/>
              <w:rPr>
                <w:rFonts w:ascii="Bookman Old Style" w:hAnsi="Bookman Old Style"/>
                <w:sz w:val="16"/>
                <w:szCs w:val="16"/>
              </w:rPr>
            </w:pPr>
            <w:r w:rsidRPr="00A246B5">
              <w:rPr>
                <w:rFonts w:ascii="Bookman Old Style" w:hAnsi="Bookman Old Style"/>
                <w:sz w:val="16"/>
                <w:szCs w:val="16"/>
              </w:rPr>
              <w:t>Όνομα και Επώνυμο Μητέρας:</w:t>
            </w:r>
          </w:p>
        </w:tc>
        <w:tc>
          <w:tcPr>
            <w:tcW w:w="7547" w:type="dxa"/>
            <w:gridSpan w:val="11"/>
            <w:vAlign w:val="center"/>
          </w:tcPr>
          <w:p w:rsidR="0025086F" w:rsidRPr="00A246B5" w:rsidRDefault="0025086F" w:rsidP="0025086F">
            <w:pPr>
              <w:spacing w:before="240" w:line="240" w:lineRule="auto"/>
              <w:ind w:right="-6878"/>
              <w:contextualSpacing/>
              <w:rPr>
                <w:rFonts w:ascii="Bookman Old Style" w:hAnsi="Bookman Old Style"/>
                <w:sz w:val="16"/>
                <w:szCs w:val="16"/>
              </w:rPr>
            </w:pPr>
          </w:p>
        </w:tc>
      </w:tr>
      <w:tr w:rsidR="0052477B" w:rsidTr="0025086F">
        <w:trPr>
          <w:gridBefore w:val="1"/>
          <w:gridAfter w:val="2"/>
          <w:wBefore w:w="324" w:type="dxa"/>
          <w:wAfter w:w="429" w:type="dxa"/>
          <w:cantSplit/>
          <w:trHeight w:val="402"/>
        </w:trPr>
        <w:tc>
          <w:tcPr>
            <w:tcW w:w="2332" w:type="dxa"/>
            <w:gridSpan w:val="4"/>
            <w:vAlign w:val="center"/>
          </w:tcPr>
          <w:p w:rsidR="0025086F" w:rsidRPr="00A246B5" w:rsidRDefault="0025086F" w:rsidP="0025086F">
            <w:pPr>
              <w:spacing w:before="240" w:line="240" w:lineRule="auto"/>
              <w:ind w:right="-2332"/>
              <w:contextualSpacing/>
              <w:rPr>
                <w:rFonts w:ascii="Bookman Old Style" w:hAnsi="Bookman Old Style"/>
                <w:sz w:val="16"/>
                <w:szCs w:val="16"/>
              </w:rPr>
            </w:pPr>
            <w:r w:rsidRPr="00A246B5">
              <w:rPr>
                <w:rFonts w:ascii="Bookman Old Style" w:hAnsi="Bookman Old Style"/>
                <w:sz w:val="16"/>
                <w:szCs w:val="16"/>
              </w:rPr>
              <w:t>Ημερομηνία γέννησης</w:t>
            </w:r>
            <w:r w:rsidRPr="00A246B5">
              <w:rPr>
                <w:rFonts w:ascii="Bookman Old Style" w:hAnsi="Bookman Old Style"/>
                <w:sz w:val="16"/>
                <w:szCs w:val="16"/>
                <w:vertAlign w:val="superscript"/>
              </w:rPr>
              <w:t>(2)</w:t>
            </w:r>
            <w:r w:rsidRPr="00A246B5">
              <w:rPr>
                <w:rFonts w:ascii="Bookman Old Style" w:hAnsi="Bookman Old Style"/>
                <w:sz w:val="16"/>
                <w:szCs w:val="16"/>
              </w:rPr>
              <w:t>:</w:t>
            </w:r>
          </w:p>
        </w:tc>
        <w:tc>
          <w:tcPr>
            <w:tcW w:w="7547" w:type="dxa"/>
            <w:gridSpan w:val="11"/>
            <w:vAlign w:val="center"/>
          </w:tcPr>
          <w:p w:rsidR="0025086F" w:rsidRPr="00A246B5" w:rsidRDefault="0025086F" w:rsidP="0025086F">
            <w:pPr>
              <w:spacing w:before="240" w:line="240" w:lineRule="auto"/>
              <w:ind w:right="-6878"/>
              <w:contextualSpacing/>
              <w:rPr>
                <w:rFonts w:ascii="Bookman Old Style" w:hAnsi="Bookman Old Style"/>
                <w:sz w:val="16"/>
                <w:szCs w:val="16"/>
              </w:rPr>
            </w:pPr>
          </w:p>
        </w:tc>
      </w:tr>
      <w:tr w:rsidR="0052477B" w:rsidTr="0025086F">
        <w:trPr>
          <w:gridBefore w:val="1"/>
          <w:gridAfter w:val="2"/>
          <w:wBefore w:w="324" w:type="dxa"/>
          <w:wAfter w:w="429" w:type="dxa"/>
          <w:cantSplit/>
          <w:trHeight w:val="374"/>
        </w:trPr>
        <w:tc>
          <w:tcPr>
            <w:tcW w:w="2332" w:type="dxa"/>
            <w:gridSpan w:val="4"/>
            <w:tcBorders>
              <w:top w:val="single" w:sz="4" w:space="0" w:color="auto"/>
              <w:left w:val="single" w:sz="4" w:space="0" w:color="auto"/>
              <w:bottom w:val="single" w:sz="4" w:space="0" w:color="auto"/>
              <w:right w:val="single" w:sz="4" w:space="0" w:color="auto"/>
            </w:tcBorders>
            <w:vAlign w:val="center"/>
          </w:tcPr>
          <w:p w:rsidR="0025086F" w:rsidRPr="00A246B5" w:rsidRDefault="0025086F" w:rsidP="0025086F">
            <w:pPr>
              <w:spacing w:before="240" w:line="240" w:lineRule="auto"/>
              <w:contextualSpacing/>
              <w:rPr>
                <w:rFonts w:ascii="Bookman Old Style" w:hAnsi="Bookman Old Style"/>
                <w:sz w:val="16"/>
                <w:szCs w:val="16"/>
              </w:rPr>
            </w:pPr>
            <w:r w:rsidRPr="00A246B5">
              <w:rPr>
                <w:rFonts w:ascii="Bookman Old Style" w:hAnsi="Bookman Old Style"/>
                <w:sz w:val="16"/>
                <w:szCs w:val="16"/>
              </w:rPr>
              <w:t>Τόπος Γέννησης:</w:t>
            </w:r>
          </w:p>
        </w:tc>
        <w:tc>
          <w:tcPr>
            <w:tcW w:w="7547" w:type="dxa"/>
            <w:gridSpan w:val="11"/>
            <w:tcBorders>
              <w:top w:val="single" w:sz="4" w:space="0" w:color="auto"/>
              <w:left w:val="single" w:sz="4" w:space="0" w:color="auto"/>
              <w:bottom w:val="single" w:sz="4" w:space="0" w:color="auto"/>
              <w:right w:val="single" w:sz="4" w:space="0" w:color="auto"/>
            </w:tcBorders>
            <w:vAlign w:val="center"/>
          </w:tcPr>
          <w:p w:rsidR="0025086F" w:rsidRPr="00A246B5" w:rsidRDefault="0025086F" w:rsidP="0025086F">
            <w:pPr>
              <w:spacing w:before="240" w:line="240" w:lineRule="auto"/>
              <w:ind w:right="-6878"/>
              <w:contextualSpacing/>
              <w:rPr>
                <w:rFonts w:ascii="Bookman Old Style" w:hAnsi="Bookman Old Style"/>
                <w:sz w:val="16"/>
                <w:szCs w:val="16"/>
              </w:rPr>
            </w:pPr>
          </w:p>
        </w:tc>
      </w:tr>
      <w:tr w:rsidR="0052477B" w:rsidTr="0025086F">
        <w:trPr>
          <w:gridBefore w:val="1"/>
          <w:gridAfter w:val="2"/>
          <w:wBefore w:w="324" w:type="dxa"/>
          <w:wAfter w:w="429" w:type="dxa"/>
          <w:cantSplit/>
          <w:trHeight w:val="402"/>
        </w:trPr>
        <w:tc>
          <w:tcPr>
            <w:tcW w:w="2332" w:type="dxa"/>
            <w:gridSpan w:val="4"/>
            <w:vAlign w:val="center"/>
          </w:tcPr>
          <w:p w:rsidR="0025086F" w:rsidRPr="00A246B5" w:rsidRDefault="0025086F" w:rsidP="0025086F">
            <w:pPr>
              <w:spacing w:before="240" w:line="240" w:lineRule="auto"/>
              <w:contextualSpacing/>
              <w:rPr>
                <w:rFonts w:ascii="Bookman Old Style" w:hAnsi="Bookman Old Style"/>
                <w:sz w:val="16"/>
                <w:szCs w:val="16"/>
              </w:rPr>
            </w:pPr>
            <w:r w:rsidRPr="00A246B5">
              <w:rPr>
                <w:rFonts w:ascii="Bookman Old Style" w:hAnsi="Bookman Old Style"/>
                <w:sz w:val="16"/>
                <w:szCs w:val="16"/>
              </w:rPr>
              <w:t>Αριθμός Δελτίου Ταυτότητας:</w:t>
            </w:r>
          </w:p>
        </w:tc>
        <w:tc>
          <w:tcPr>
            <w:tcW w:w="2887" w:type="dxa"/>
            <w:gridSpan w:val="3"/>
            <w:vAlign w:val="center"/>
          </w:tcPr>
          <w:p w:rsidR="0025086F" w:rsidRPr="00A246B5" w:rsidRDefault="0025086F" w:rsidP="0025086F">
            <w:pPr>
              <w:spacing w:before="240" w:line="240" w:lineRule="auto"/>
              <w:contextualSpacing/>
              <w:rPr>
                <w:rFonts w:ascii="Bookman Old Style" w:hAnsi="Bookman Old Style"/>
                <w:sz w:val="16"/>
                <w:szCs w:val="16"/>
              </w:rPr>
            </w:pPr>
          </w:p>
        </w:tc>
        <w:tc>
          <w:tcPr>
            <w:tcW w:w="686" w:type="dxa"/>
            <w:gridSpan w:val="2"/>
            <w:vAlign w:val="center"/>
          </w:tcPr>
          <w:p w:rsidR="0025086F" w:rsidRPr="00A246B5" w:rsidRDefault="0025086F" w:rsidP="0025086F">
            <w:pPr>
              <w:spacing w:before="240" w:line="240" w:lineRule="auto"/>
              <w:contextualSpacing/>
              <w:rPr>
                <w:rFonts w:ascii="Bookman Old Style" w:hAnsi="Bookman Old Style"/>
                <w:sz w:val="16"/>
                <w:szCs w:val="16"/>
              </w:rPr>
            </w:pPr>
            <w:r w:rsidRPr="00A246B5">
              <w:rPr>
                <w:rFonts w:ascii="Bookman Old Style" w:hAnsi="Bookman Old Style"/>
                <w:sz w:val="16"/>
                <w:szCs w:val="16"/>
              </w:rPr>
              <w:t>Τηλ:</w:t>
            </w:r>
          </w:p>
        </w:tc>
        <w:tc>
          <w:tcPr>
            <w:tcW w:w="3974" w:type="dxa"/>
            <w:gridSpan w:val="6"/>
            <w:vAlign w:val="center"/>
          </w:tcPr>
          <w:p w:rsidR="0025086F" w:rsidRPr="00A246B5" w:rsidRDefault="0025086F" w:rsidP="0025086F">
            <w:pPr>
              <w:spacing w:before="240" w:line="240" w:lineRule="auto"/>
              <w:contextualSpacing/>
              <w:rPr>
                <w:rFonts w:ascii="Bookman Old Style" w:hAnsi="Bookman Old Style"/>
                <w:sz w:val="16"/>
                <w:szCs w:val="16"/>
              </w:rPr>
            </w:pPr>
          </w:p>
        </w:tc>
      </w:tr>
      <w:tr w:rsidR="0052477B" w:rsidTr="0025086F">
        <w:trPr>
          <w:gridBefore w:val="1"/>
          <w:gridAfter w:val="2"/>
          <w:wBefore w:w="324" w:type="dxa"/>
          <w:wAfter w:w="429" w:type="dxa"/>
          <w:cantSplit/>
          <w:trHeight w:val="402"/>
        </w:trPr>
        <w:tc>
          <w:tcPr>
            <w:tcW w:w="1617" w:type="dxa"/>
            <w:gridSpan w:val="2"/>
            <w:vAlign w:val="center"/>
          </w:tcPr>
          <w:p w:rsidR="0025086F" w:rsidRPr="00A246B5" w:rsidRDefault="0025086F" w:rsidP="0025086F">
            <w:pPr>
              <w:spacing w:before="240" w:line="240" w:lineRule="auto"/>
              <w:contextualSpacing/>
              <w:rPr>
                <w:rFonts w:ascii="Bookman Old Style" w:hAnsi="Bookman Old Style"/>
                <w:sz w:val="16"/>
                <w:szCs w:val="16"/>
              </w:rPr>
            </w:pPr>
            <w:r w:rsidRPr="00A246B5">
              <w:rPr>
                <w:rFonts w:ascii="Bookman Old Style" w:hAnsi="Bookman Old Style"/>
                <w:sz w:val="16"/>
                <w:szCs w:val="16"/>
              </w:rPr>
              <w:t>Τόπος Κατοικίας:</w:t>
            </w:r>
          </w:p>
        </w:tc>
        <w:tc>
          <w:tcPr>
            <w:tcW w:w="2573" w:type="dxa"/>
            <w:gridSpan w:val="3"/>
            <w:vAlign w:val="center"/>
          </w:tcPr>
          <w:p w:rsidR="0025086F" w:rsidRPr="00A246B5" w:rsidRDefault="0025086F" w:rsidP="0025086F">
            <w:pPr>
              <w:spacing w:before="240" w:line="240" w:lineRule="auto"/>
              <w:contextualSpacing/>
              <w:rPr>
                <w:rFonts w:ascii="Bookman Old Style" w:hAnsi="Bookman Old Style"/>
                <w:sz w:val="16"/>
                <w:szCs w:val="16"/>
              </w:rPr>
            </w:pPr>
          </w:p>
        </w:tc>
        <w:tc>
          <w:tcPr>
            <w:tcW w:w="686" w:type="dxa"/>
            <w:vAlign w:val="center"/>
          </w:tcPr>
          <w:p w:rsidR="0025086F" w:rsidRPr="00A246B5" w:rsidRDefault="0025086F" w:rsidP="0025086F">
            <w:pPr>
              <w:spacing w:before="240" w:line="240" w:lineRule="auto"/>
              <w:contextualSpacing/>
              <w:rPr>
                <w:rFonts w:ascii="Bookman Old Style" w:hAnsi="Bookman Old Style"/>
                <w:sz w:val="16"/>
                <w:szCs w:val="16"/>
              </w:rPr>
            </w:pPr>
            <w:r w:rsidRPr="00A246B5">
              <w:rPr>
                <w:rFonts w:ascii="Bookman Old Style" w:hAnsi="Bookman Old Style"/>
                <w:sz w:val="16"/>
                <w:szCs w:val="16"/>
              </w:rPr>
              <w:t>Οδός:</w:t>
            </w:r>
          </w:p>
        </w:tc>
        <w:tc>
          <w:tcPr>
            <w:tcW w:w="2058" w:type="dxa"/>
            <w:gridSpan w:val="5"/>
            <w:vAlign w:val="center"/>
          </w:tcPr>
          <w:p w:rsidR="0025086F" w:rsidRPr="00A246B5" w:rsidRDefault="0025086F" w:rsidP="0025086F">
            <w:pPr>
              <w:spacing w:before="240" w:line="240" w:lineRule="auto"/>
              <w:contextualSpacing/>
              <w:rPr>
                <w:rFonts w:ascii="Bookman Old Style" w:hAnsi="Bookman Old Style"/>
                <w:sz w:val="16"/>
                <w:szCs w:val="16"/>
              </w:rPr>
            </w:pPr>
          </w:p>
        </w:tc>
        <w:tc>
          <w:tcPr>
            <w:tcW w:w="686" w:type="dxa"/>
          </w:tcPr>
          <w:p w:rsidR="0025086F" w:rsidRPr="00A246B5" w:rsidRDefault="0025086F" w:rsidP="0025086F">
            <w:pPr>
              <w:spacing w:before="240" w:line="240" w:lineRule="auto"/>
              <w:contextualSpacing/>
              <w:rPr>
                <w:rFonts w:ascii="Bookman Old Style" w:hAnsi="Bookman Old Style"/>
                <w:sz w:val="16"/>
                <w:szCs w:val="16"/>
              </w:rPr>
            </w:pPr>
            <w:r w:rsidRPr="00A246B5">
              <w:rPr>
                <w:rFonts w:ascii="Bookman Old Style" w:hAnsi="Bookman Old Style"/>
                <w:sz w:val="16"/>
                <w:szCs w:val="16"/>
              </w:rPr>
              <w:t>Αριθ:</w:t>
            </w:r>
          </w:p>
        </w:tc>
        <w:tc>
          <w:tcPr>
            <w:tcW w:w="514" w:type="dxa"/>
          </w:tcPr>
          <w:p w:rsidR="0025086F" w:rsidRPr="00A246B5" w:rsidRDefault="0025086F" w:rsidP="0025086F">
            <w:pPr>
              <w:spacing w:before="240" w:line="240" w:lineRule="auto"/>
              <w:contextualSpacing/>
              <w:rPr>
                <w:rFonts w:ascii="Bookman Old Style" w:hAnsi="Bookman Old Style"/>
                <w:sz w:val="16"/>
                <w:szCs w:val="16"/>
              </w:rPr>
            </w:pPr>
          </w:p>
        </w:tc>
        <w:tc>
          <w:tcPr>
            <w:tcW w:w="514" w:type="dxa"/>
          </w:tcPr>
          <w:p w:rsidR="0025086F" w:rsidRPr="00A246B5" w:rsidRDefault="0025086F" w:rsidP="0025086F">
            <w:pPr>
              <w:spacing w:before="240" w:line="240" w:lineRule="auto"/>
              <w:contextualSpacing/>
              <w:rPr>
                <w:rFonts w:ascii="Bookman Old Style" w:hAnsi="Bookman Old Style"/>
                <w:sz w:val="16"/>
                <w:szCs w:val="16"/>
              </w:rPr>
            </w:pPr>
            <w:r w:rsidRPr="00A246B5">
              <w:rPr>
                <w:rFonts w:ascii="Bookman Old Style" w:hAnsi="Bookman Old Style"/>
                <w:sz w:val="16"/>
                <w:szCs w:val="16"/>
              </w:rPr>
              <w:t>ΤΚ:</w:t>
            </w:r>
          </w:p>
        </w:tc>
        <w:tc>
          <w:tcPr>
            <w:tcW w:w="1231" w:type="dxa"/>
          </w:tcPr>
          <w:p w:rsidR="0025086F" w:rsidRPr="00A246B5" w:rsidRDefault="0025086F" w:rsidP="0025086F">
            <w:pPr>
              <w:spacing w:before="240" w:line="240" w:lineRule="auto"/>
              <w:contextualSpacing/>
              <w:rPr>
                <w:rFonts w:ascii="Bookman Old Style" w:hAnsi="Bookman Old Style"/>
                <w:sz w:val="16"/>
                <w:szCs w:val="16"/>
              </w:rPr>
            </w:pPr>
          </w:p>
        </w:tc>
      </w:tr>
      <w:tr w:rsidR="0052477B" w:rsidTr="0025086F">
        <w:trPr>
          <w:gridBefore w:val="1"/>
          <w:gridAfter w:val="1"/>
          <w:wBefore w:w="324" w:type="dxa"/>
          <w:wAfter w:w="420" w:type="dxa"/>
          <w:cantSplit/>
          <w:trHeight w:val="497"/>
        </w:trPr>
        <w:tc>
          <w:tcPr>
            <w:tcW w:w="2244" w:type="dxa"/>
            <w:gridSpan w:val="3"/>
            <w:vAlign w:val="center"/>
          </w:tcPr>
          <w:p w:rsidR="0025086F" w:rsidRPr="00A246B5" w:rsidRDefault="0025086F" w:rsidP="0025086F">
            <w:pPr>
              <w:spacing w:before="240" w:line="240" w:lineRule="auto"/>
              <w:contextualSpacing/>
              <w:rPr>
                <w:rFonts w:ascii="Bookman Old Style" w:hAnsi="Bookman Old Style"/>
                <w:sz w:val="16"/>
                <w:szCs w:val="16"/>
              </w:rPr>
            </w:pPr>
            <w:r w:rsidRPr="00A246B5">
              <w:rPr>
                <w:rFonts w:ascii="Bookman Old Style" w:hAnsi="Bookman Old Style"/>
                <w:sz w:val="16"/>
                <w:szCs w:val="16"/>
              </w:rPr>
              <w:t>Αρ. Τηλεομοιοτύπου (</w:t>
            </w:r>
            <w:r w:rsidRPr="00A246B5">
              <w:rPr>
                <w:rFonts w:ascii="Bookman Old Style" w:hAnsi="Bookman Old Style"/>
                <w:sz w:val="16"/>
                <w:szCs w:val="16"/>
                <w:lang w:val="en-US"/>
              </w:rPr>
              <w:t>Fax</w:t>
            </w:r>
            <w:r w:rsidRPr="00A246B5">
              <w:rPr>
                <w:rFonts w:ascii="Bookman Old Style" w:hAnsi="Bookman Old Style"/>
                <w:sz w:val="16"/>
                <w:szCs w:val="16"/>
              </w:rPr>
              <w:t>):</w:t>
            </w:r>
          </w:p>
        </w:tc>
        <w:tc>
          <w:tcPr>
            <w:tcW w:w="3004" w:type="dxa"/>
            <w:gridSpan w:val="5"/>
            <w:vAlign w:val="center"/>
          </w:tcPr>
          <w:p w:rsidR="0025086F" w:rsidRPr="00A246B5" w:rsidRDefault="0025086F" w:rsidP="0025086F">
            <w:pPr>
              <w:spacing w:before="240" w:line="240" w:lineRule="auto"/>
              <w:contextualSpacing/>
              <w:rPr>
                <w:rFonts w:ascii="Bookman Old Style" w:hAnsi="Bookman Old Style"/>
                <w:sz w:val="16"/>
                <w:szCs w:val="16"/>
              </w:rPr>
            </w:pPr>
          </w:p>
        </w:tc>
        <w:tc>
          <w:tcPr>
            <w:tcW w:w="1372" w:type="dxa"/>
            <w:gridSpan w:val="2"/>
            <w:vAlign w:val="center"/>
          </w:tcPr>
          <w:p w:rsidR="0025086F" w:rsidRPr="00A246B5" w:rsidRDefault="0025086F" w:rsidP="0025086F">
            <w:pPr>
              <w:spacing w:line="240" w:lineRule="auto"/>
              <w:contextualSpacing/>
              <w:rPr>
                <w:rFonts w:ascii="Bookman Old Style" w:hAnsi="Bookman Old Style"/>
                <w:sz w:val="16"/>
                <w:szCs w:val="16"/>
              </w:rPr>
            </w:pPr>
            <w:r w:rsidRPr="00A246B5">
              <w:rPr>
                <w:rFonts w:ascii="Bookman Old Style" w:hAnsi="Bookman Old Style"/>
                <w:sz w:val="16"/>
                <w:szCs w:val="16"/>
              </w:rPr>
              <w:t>Δ/νση Ηλεκτρ. Ταχυδρομείου</w:t>
            </w:r>
          </w:p>
          <w:p w:rsidR="0025086F" w:rsidRPr="00A246B5" w:rsidRDefault="0025086F" w:rsidP="0025086F">
            <w:pPr>
              <w:spacing w:line="240" w:lineRule="auto"/>
              <w:contextualSpacing/>
              <w:rPr>
                <w:rFonts w:ascii="Bookman Old Style" w:hAnsi="Bookman Old Style"/>
                <w:sz w:val="16"/>
                <w:szCs w:val="16"/>
              </w:rPr>
            </w:pPr>
            <w:r w:rsidRPr="00A246B5">
              <w:rPr>
                <w:rFonts w:ascii="Bookman Old Style" w:hAnsi="Bookman Old Style"/>
                <w:sz w:val="16"/>
                <w:szCs w:val="16"/>
              </w:rPr>
              <w:t>(Ε</w:t>
            </w:r>
            <w:r w:rsidRPr="00A246B5">
              <w:rPr>
                <w:rFonts w:ascii="Bookman Old Style" w:hAnsi="Bookman Old Style"/>
                <w:sz w:val="16"/>
                <w:szCs w:val="16"/>
                <w:lang w:val="en-US"/>
              </w:rPr>
              <w:t>mail</w:t>
            </w:r>
            <w:r w:rsidRPr="00A246B5">
              <w:rPr>
                <w:rFonts w:ascii="Bookman Old Style" w:hAnsi="Bookman Old Style"/>
                <w:sz w:val="16"/>
                <w:szCs w:val="16"/>
              </w:rPr>
              <w:t>):</w:t>
            </w:r>
          </w:p>
        </w:tc>
        <w:tc>
          <w:tcPr>
            <w:tcW w:w="3268" w:type="dxa"/>
            <w:gridSpan w:val="6"/>
            <w:vAlign w:val="bottom"/>
          </w:tcPr>
          <w:p w:rsidR="0025086F" w:rsidRPr="00A246B5" w:rsidRDefault="0025086F" w:rsidP="0025086F">
            <w:pPr>
              <w:spacing w:before="240" w:line="240" w:lineRule="auto"/>
              <w:contextualSpacing/>
              <w:rPr>
                <w:rFonts w:ascii="Bookman Old Style" w:hAnsi="Bookman Old Style"/>
                <w:sz w:val="16"/>
                <w:szCs w:val="16"/>
              </w:rPr>
            </w:pPr>
          </w:p>
        </w:tc>
      </w:tr>
      <w:tr w:rsidR="0052477B" w:rsidTr="0025086F">
        <w:trPr>
          <w:trHeight w:val="533"/>
        </w:trPr>
        <w:tc>
          <w:tcPr>
            <w:tcW w:w="10632" w:type="dxa"/>
            <w:gridSpan w:val="18"/>
            <w:tcBorders>
              <w:top w:val="nil"/>
              <w:left w:val="nil"/>
              <w:bottom w:val="nil"/>
              <w:right w:val="nil"/>
            </w:tcBorders>
          </w:tcPr>
          <w:p w:rsidR="0025086F" w:rsidRPr="00A246B5" w:rsidRDefault="0025086F" w:rsidP="0025086F">
            <w:pPr>
              <w:spacing w:line="276" w:lineRule="auto"/>
              <w:ind w:right="124"/>
              <w:contextualSpacing/>
              <w:rPr>
                <w:rFonts w:ascii="Bookman Old Style" w:hAnsi="Bookman Old Style"/>
                <w:sz w:val="18"/>
                <w:szCs w:val="18"/>
              </w:rPr>
            </w:pPr>
          </w:p>
          <w:p w:rsidR="0025086F" w:rsidRPr="00A246B5" w:rsidRDefault="0025086F" w:rsidP="0025086F">
            <w:pPr>
              <w:spacing w:line="276" w:lineRule="auto"/>
              <w:ind w:right="124"/>
              <w:contextualSpacing/>
              <w:rPr>
                <w:rFonts w:ascii="Bookman Old Style" w:hAnsi="Bookman Old Style"/>
                <w:sz w:val="18"/>
                <w:szCs w:val="18"/>
              </w:rPr>
            </w:pPr>
            <w:r w:rsidRPr="00A246B5">
              <w:rPr>
                <w:rFonts w:ascii="Bookman Old Style" w:hAnsi="Bookman Old Style"/>
                <w:sz w:val="18"/>
                <w:szCs w:val="18"/>
              </w:rPr>
              <w:t xml:space="preserve">Με ατομική μου ευθύνη και γνωρίζοντας τις κυρώσεις </w:t>
            </w:r>
            <w:r w:rsidRPr="00A246B5">
              <w:rPr>
                <w:rFonts w:ascii="Bookman Old Style" w:hAnsi="Bookman Old Style"/>
                <w:sz w:val="18"/>
                <w:szCs w:val="18"/>
                <w:vertAlign w:val="superscript"/>
              </w:rPr>
              <w:t>(3)</w:t>
            </w:r>
            <w:r w:rsidRPr="00A246B5">
              <w:rPr>
                <w:rFonts w:ascii="Bookman Old Style" w:hAnsi="Bookman Old Style"/>
                <w:sz w:val="18"/>
                <w:szCs w:val="18"/>
              </w:rPr>
              <w:t>, που προβλέπονται από τις διατάξεις της παρ. 6 του άρθρου 22 του Ν. 1599/1986, δηλώνω ότι:</w:t>
            </w:r>
          </w:p>
        </w:tc>
      </w:tr>
      <w:tr w:rsidR="0052477B" w:rsidTr="0025086F">
        <w:trPr>
          <w:trHeight w:val="3109"/>
        </w:trPr>
        <w:tc>
          <w:tcPr>
            <w:tcW w:w="10632" w:type="dxa"/>
            <w:gridSpan w:val="18"/>
            <w:tcBorders>
              <w:top w:val="nil"/>
              <w:left w:val="nil"/>
              <w:bottom w:val="nil"/>
              <w:right w:val="nil"/>
            </w:tcBorders>
          </w:tcPr>
          <w:p w:rsidR="0025086F" w:rsidRPr="00A246B5" w:rsidRDefault="0025086F" w:rsidP="0025086F">
            <w:pPr>
              <w:spacing w:line="276" w:lineRule="auto"/>
              <w:contextualSpacing/>
              <w:rPr>
                <w:rFonts w:ascii="Bookman Old Style" w:hAnsi="Bookman Old Style"/>
                <w:sz w:val="18"/>
                <w:szCs w:val="18"/>
              </w:rPr>
            </w:pPr>
            <w:r w:rsidRPr="00A246B5">
              <w:rPr>
                <w:rFonts w:ascii="Bookman Old Style" w:hAnsi="Bookman Old Style"/>
                <w:sz w:val="18"/>
                <w:szCs w:val="18"/>
              </w:rPr>
              <w:t>Α.   αποδέχομαι τους όρους της παρούσας.</w:t>
            </w:r>
          </w:p>
          <w:p w:rsidR="0025086F" w:rsidRPr="00A246B5" w:rsidRDefault="0025086F" w:rsidP="0025086F">
            <w:pPr>
              <w:spacing w:after="40" w:line="276" w:lineRule="auto"/>
              <w:contextualSpacing/>
              <w:rPr>
                <w:rFonts w:ascii="Bookman Old Style" w:hAnsi="Bookman Old Style"/>
                <w:sz w:val="18"/>
                <w:szCs w:val="18"/>
              </w:rPr>
            </w:pPr>
            <w:r w:rsidRPr="00A246B5">
              <w:rPr>
                <w:rFonts w:ascii="Bookman Old Style" w:hAnsi="Bookman Old Style"/>
                <w:sz w:val="18"/>
                <w:szCs w:val="18"/>
              </w:rPr>
              <w:t>Β1. δεν έχω καταδικασθεί με αμετάκλητη απόφαση για κάποιο από τα παρακάτω αδικήματα:</w:t>
            </w:r>
          </w:p>
          <w:p w:rsidR="0025086F" w:rsidRPr="00F46A81" w:rsidRDefault="0025086F" w:rsidP="0025086F">
            <w:pPr>
              <w:pStyle w:val="a7"/>
              <w:numPr>
                <w:ilvl w:val="0"/>
                <w:numId w:val="26"/>
              </w:numPr>
              <w:spacing w:line="276" w:lineRule="auto"/>
              <w:ind w:left="573" w:hanging="284"/>
              <w:jc w:val="both"/>
              <w:rPr>
                <w:rFonts w:ascii="Bookman Old Style" w:hAnsi="Bookman Old Style"/>
                <w:sz w:val="18"/>
                <w:szCs w:val="18"/>
                <w:lang w:eastAsia="el-GR"/>
              </w:rPr>
            </w:pPr>
            <w:r w:rsidRPr="00F46A81">
              <w:rPr>
                <w:rFonts w:ascii="Bookman Old Style" w:hAnsi="Bookman Old Style"/>
                <w:sz w:val="18"/>
                <w:szCs w:val="18"/>
                <w:lang w:eastAsia="el-GR"/>
              </w:rPr>
              <w:t>συμμετοχή σε εγκληματική οργάνωση, όπως αυτή ορίζεται στο άρθρο 2 της απόφασης-πλαίσιο 2008/841/ΔΕΥ του Συμβουλίου.</w:t>
            </w:r>
          </w:p>
          <w:p w:rsidR="0025086F" w:rsidRPr="00F46A81" w:rsidRDefault="0025086F" w:rsidP="0025086F">
            <w:pPr>
              <w:pStyle w:val="a7"/>
              <w:numPr>
                <w:ilvl w:val="0"/>
                <w:numId w:val="26"/>
              </w:numPr>
              <w:spacing w:line="276" w:lineRule="auto"/>
              <w:ind w:left="573" w:hanging="284"/>
              <w:jc w:val="both"/>
              <w:rPr>
                <w:rFonts w:ascii="Bookman Old Style" w:hAnsi="Bookman Old Style"/>
                <w:sz w:val="18"/>
                <w:szCs w:val="18"/>
                <w:lang w:eastAsia="el-GR"/>
              </w:rPr>
            </w:pPr>
            <w:r w:rsidRPr="00F46A81">
              <w:rPr>
                <w:rFonts w:ascii="Bookman Old Style" w:hAnsi="Bookman Old Style"/>
                <w:sz w:val="18"/>
                <w:szCs w:val="18"/>
                <w:lang w:eastAsia="el-GR"/>
              </w:rPr>
              <w:t xml:space="preserve">δωροδοκία, όπως αυτή ορίζεται αντίστοιχα στο άρθρο 3 της πράξης του Συμβουλίου της 26ης Μαΐου 1997 και στο άρθρο 2 παρ. 1 της απόφασης-πλαίσιο 2003/568/ΔΕΥ του Συμβουλίου. </w:t>
            </w:r>
          </w:p>
          <w:p w:rsidR="0025086F" w:rsidRPr="00F46A81" w:rsidRDefault="0025086F" w:rsidP="0025086F">
            <w:pPr>
              <w:pStyle w:val="a7"/>
              <w:numPr>
                <w:ilvl w:val="0"/>
                <w:numId w:val="26"/>
              </w:numPr>
              <w:spacing w:line="276" w:lineRule="auto"/>
              <w:ind w:left="573" w:hanging="284"/>
              <w:jc w:val="both"/>
              <w:rPr>
                <w:rFonts w:ascii="Bookman Old Style" w:hAnsi="Bookman Old Style"/>
                <w:sz w:val="18"/>
                <w:szCs w:val="18"/>
                <w:lang w:eastAsia="el-GR"/>
              </w:rPr>
            </w:pPr>
            <w:r w:rsidRPr="00F46A81">
              <w:rPr>
                <w:rFonts w:ascii="Bookman Old Style" w:hAnsi="Bookman Old Style"/>
                <w:sz w:val="18"/>
                <w:szCs w:val="18"/>
                <w:lang w:eastAsia="el-GR"/>
              </w:rPr>
              <w:t>απάτη, κατά την έννοια του άρθρου 1 της σύμβασης σχετικά με την προστασία των οικονομικών συμφερόντων των Ευρωπαϊκών Κοινοτήτων, η οποία κυρώθηκε με το ν. 2803/2000.</w:t>
            </w:r>
          </w:p>
          <w:p w:rsidR="0025086F" w:rsidRPr="00F46A81" w:rsidRDefault="0025086F" w:rsidP="0025086F">
            <w:pPr>
              <w:pStyle w:val="a7"/>
              <w:numPr>
                <w:ilvl w:val="0"/>
                <w:numId w:val="26"/>
              </w:numPr>
              <w:spacing w:line="276" w:lineRule="auto"/>
              <w:ind w:left="573" w:hanging="284"/>
              <w:jc w:val="both"/>
              <w:rPr>
                <w:rFonts w:ascii="Bookman Old Style" w:hAnsi="Bookman Old Style"/>
                <w:sz w:val="18"/>
                <w:szCs w:val="18"/>
                <w:lang w:eastAsia="el-GR"/>
              </w:rPr>
            </w:pPr>
            <w:r w:rsidRPr="00F46A81">
              <w:rPr>
                <w:rFonts w:ascii="Bookman Old Style" w:hAnsi="Bookman Old Style"/>
                <w:sz w:val="18"/>
                <w:szCs w:val="18"/>
                <w:lang w:eastAsia="el-GR"/>
              </w:rPr>
              <w:t>νομιμοποίηση εσόδων από παράνομες δραστηριότητες, όπως ορίζεται στο άρθρο 1 της Οδηγίας 2005/60/ΕΚ του Ευρωπαϊκού Κοινοβουλίου και του Συμβουλίου, για την πρόληψη χρησιμοποίησης του χρηματοπιστωτικού συστήματος για τη νομιμοποίηση εσόδων από παράνομες δραστηριότητες, η οποία ενσωματώθηκε στην εθνική νομοθεσία με το ν. 3691/2008.</w:t>
            </w:r>
          </w:p>
          <w:p w:rsidR="0025086F" w:rsidRPr="00A246B5" w:rsidRDefault="0025086F" w:rsidP="0025086F">
            <w:pPr>
              <w:spacing w:line="276" w:lineRule="auto"/>
              <w:ind w:left="301" w:hanging="301"/>
              <w:contextualSpacing/>
              <w:jc w:val="both"/>
              <w:rPr>
                <w:rFonts w:ascii="Bookman Old Style" w:hAnsi="Bookman Old Style"/>
                <w:sz w:val="18"/>
                <w:szCs w:val="18"/>
              </w:rPr>
            </w:pPr>
            <w:r w:rsidRPr="00A246B5">
              <w:rPr>
                <w:rFonts w:ascii="Bookman Old Style" w:hAnsi="Bookman Old Style"/>
                <w:sz w:val="18"/>
                <w:szCs w:val="18"/>
              </w:rPr>
              <w:t>Β2. δεν έχω καταδικασθεί, με τελεσίδικη απόφαση,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25086F" w:rsidRPr="00A246B5" w:rsidRDefault="0025086F" w:rsidP="0025086F">
            <w:pPr>
              <w:spacing w:line="276" w:lineRule="auto"/>
              <w:contextualSpacing/>
              <w:rPr>
                <w:rFonts w:ascii="Bookman Old Style" w:hAnsi="Bookman Old Style"/>
                <w:sz w:val="18"/>
                <w:szCs w:val="18"/>
              </w:rPr>
            </w:pPr>
            <w:r w:rsidRPr="00A246B5">
              <w:rPr>
                <w:rFonts w:ascii="Bookman Old Style" w:hAnsi="Bookman Old Style"/>
                <w:sz w:val="18"/>
                <w:szCs w:val="18"/>
              </w:rPr>
              <w:t>Β3. δεν τελώ σε πτώχευση, ούτε σε διαδικασία κήρυξης πτώχευσης, εκκαθάριση ή αναγκαστική διαχείριση.</w:t>
            </w:r>
          </w:p>
          <w:p w:rsidR="0025086F" w:rsidRPr="00A246B5" w:rsidRDefault="0025086F" w:rsidP="0025086F">
            <w:pPr>
              <w:spacing w:line="276" w:lineRule="auto"/>
              <w:contextualSpacing/>
              <w:rPr>
                <w:rFonts w:ascii="Bookman Old Style" w:hAnsi="Bookman Old Style"/>
                <w:sz w:val="18"/>
                <w:szCs w:val="18"/>
              </w:rPr>
            </w:pPr>
            <w:r w:rsidRPr="00A246B5">
              <w:rPr>
                <w:rFonts w:ascii="Bookman Old Style" w:hAnsi="Bookman Old Style"/>
                <w:sz w:val="18"/>
                <w:szCs w:val="18"/>
              </w:rPr>
              <w:t>Β4. έχω εκπληρώσει τις υποχρεώσεις μου όσον αφορά την καταβολή φόρων και εισφορών κοινωνικής ασφάλισης (κυρίας και επικουρικής).</w:t>
            </w:r>
          </w:p>
          <w:p w:rsidR="0025086F" w:rsidRPr="00A246B5" w:rsidRDefault="0025086F" w:rsidP="0025086F">
            <w:pPr>
              <w:spacing w:line="276" w:lineRule="auto"/>
              <w:contextualSpacing/>
              <w:rPr>
                <w:rFonts w:ascii="Bookman Old Style" w:hAnsi="Bookman Old Style"/>
                <w:sz w:val="18"/>
                <w:szCs w:val="18"/>
              </w:rPr>
            </w:pPr>
            <w:r w:rsidRPr="00A246B5">
              <w:rPr>
                <w:rFonts w:ascii="Bookman Old Style" w:hAnsi="Bookman Old Style"/>
                <w:sz w:val="18"/>
                <w:szCs w:val="18"/>
              </w:rPr>
              <w:t xml:space="preserve">Γ.   αναλαμβάνω την υποχρέωση  προσκόμισης των παρακάτω </w:t>
            </w:r>
            <w:r w:rsidRPr="00A246B5">
              <w:rPr>
                <w:rFonts w:ascii="Bookman Old Style" w:hAnsi="Bookman Old Style"/>
                <w:sz w:val="18"/>
                <w:szCs w:val="18"/>
                <w:u w:val="single"/>
              </w:rPr>
              <w:t xml:space="preserve">πιστοποιητικών </w:t>
            </w:r>
            <w:r w:rsidRPr="00A246B5">
              <w:rPr>
                <w:rFonts w:ascii="Bookman Old Style" w:hAnsi="Bookman Old Style"/>
                <w:sz w:val="18"/>
                <w:szCs w:val="18"/>
              </w:rPr>
              <w:t>για την απόδειξη της μη συνδρομής των λόγων αποκλεισμού</w:t>
            </w:r>
          </w:p>
          <w:p w:rsidR="0025086F" w:rsidRPr="00A246B5" w:rsidRDefault="0025086F" w:rsidP="0025086F">
            <w:pPr>
              <w:spacing w:line="276" w:lineRule="auto"/>
              <w:contextualSpacing/>
              <w:rPr>
                <w:rFonts w:ascii="Bookman Old Style" w:hAnsi="Bookman Old Style"/>
                <w:sz w:val="18"/>
                <w:szCs w:val="18"/>
              </w:rPr>
            </w:pPr>
            <w:r w:rsidRPr="00A246B5">
              <w:rPr>
                <w:rFonts w:ascii="Bookman Old Style" w:hAnsi="Bookman Old Style"/>
                <w:sz w:val="18"/>
                <w:szCs w:val="18"/>
              </w:rPr>
              <w:t xml:space="preserve">     1) απόσπασμα ποινικού μητρώου,  2) πιστοποιητικό φορολογικής ενημερότητας, 3) πιστοποιητικό ασφαλιστικής ενημερότητας.</w:t>
            </w:r>
          </w:p>
        </w:tc>
      </w:tr>
    </w:tbl>
    <w:p w:rsidR="0025086F" w:rsidRPr="00A246B5" w:rsidRDefault="0025086F" w:rsidP="0025086F">
      <w:pPr>
        <w:pStyle w:val="ac"/>
        <w:ind w:left="5040" w:right="484"/>
        <w:contextualSpacing/>
        <w:rPr>
          <w:rFonts w:ascii="Bookman Old Style" w:hAnsi="Bookman Old Style"/>
          <w:sz w:val="16"/>
          <w:szCs w:val="16"/>
        </w:rPr>
      </w:pPr>
      <w:r>
        <w:rPr>
          <w:rFonts w:ascii="Bookman Old Style" w:hAnsi="Bookman Old Style"/>
          <w:sz w:val="16"/>
          <w:szCs w:val="16"/>
        </w:rPr>
        <w:t xml:space="preserve">      </w:t>
      </w:r>
      <w:r w:rsidRPr="00A246B5">
        <w:rPr>
          <w:rFonts w:ascii="Bookman Old Style" w:hAnsi="Bookman Old Style"/>
          <w:sz w:val="16"/>
          <w:szCs w:val="16"/>
        </w:rPr>
        <w:t>Ημερομηνία:</w:t>
      </w:r>
      <w:r>
        <w:rPr>
          <w:rFonts w:ascii="Bookman Old Style" w:hAnsi="Bookman Old Style"/>
          <w:sz w:val="16"/>
          <w:szCs w:val="16"/>
        </w:rPr>
        <w:t xml:space="preserve"> ……………………………..</w:t>
      </w:r>
      <w:r w:rsidRPr="00A246B5">
        <w:rPr>
          <w:rFonts w:ascii="Bookman Old Style" w:hAnsi="Bookman Old Style"/>
          <w:sz w:val="16"/>
          <w:szCs w:val="16"/>
        </w:rPr>
        <w:t xml:space="preserve"> </w:t>
      </w:r>
    </w:p>
    <w:p w:rsidR="0025086F" w:rsidRDefault="0025086F" w:rsidP="0025086F">
      <w:pPr>
        <w:pStyle w:val="ac"/>
        <w:ind w:left="4320" w:right="484" w:firstLine="720"/>
        <w:contextualSpacing/>
        <w:rPr>
          <w:rFonts w:ascii="Bookman Old Style" w:hAnsi="Bookman Old Style"/>
          <w:b/>
          <w:sz w:val="16"/>
          <w:szCs w:val="16"/>
        </w:rPr>
      </w:pPr>
      <w:r>
        <w:rPr>
          <w:rFonts w:ascii="Bookman Old Style" w:hAnsi="Bookman Old Style"/>
          <w:b/>
          <w:sz w:val="16"/>
          <w:szCs w:val="16"/>
        </w:rPr>
        <w:t xml:space="preserve">              </w:t>
      </w:r>
      <w:r w:rsidRPr="00A246B5">
        <w:rPr>
          <w:rFonts w:ascii="Bookman Old Style" w:hAnsi="Bookman Old Style"/>
          <w:b/>
          <w:sz w:val="16"/>
          <w:szCs w:val="16"/>
        </w:rPr>
        <w:t>Ο Δηλών- Εξουσιοδοτών</w:t>
      </w:r>
    </w:p>
    <w:p w:rsidR="0025086F" w:rsidRDefault="0025086F" w:rsidP="0025086F">
      <w:pPr>
        <w:pStyle w:val="ac"/>
        <w:ind w:left="4320" w:right="484" w:firstLine="720"/>
        <w:contextualSpacing/>
        <w:rPr>
          <w:rFonts w:ascii="Bookman Old Style" w:hAnsi="Bookman Old Style"/>
          <w:b/>
          <w:sz w:val="16"/>
          <w:szCs w:val="16"/>
        </w:rPr>
      </w:pPr>
    </w:p>
    <w:p w:rsidR="0025086F" w:rsidRDefault="0025086F" w:rsidP="0025086F">
      <w:pPr>
        <w:pStyle w:val="ac"/>
        <w:ind w:left="4320" w:right="484" w:firstLine="720"/>
        <w:contextualSpacing/>
        <w:rPr>
          <w:rFonts w:ascii="Bookman Old Style" w:hAnsi="Bookman Old Style"/>
          <w:b/>
          <w:sz w:val="16"/>
          <w:szCs w:val="16"/>
        </w:rPr>
      </w:pPr>
    </w:p>
    <w:p w:rsidR="0025086F" w:rsidRDefault="0025086F" w:rsidP="0025086F">
      <w:pPr>
        <w:spacing w:line="240" w:lineRule="auto"/>
        <w:contextualSpacing/>
        <w:rPr>
          <w:rFonts w:ascii="Bookman Old Style" w:hAnsi="Bookman Old Style"/>
          <w:sz w:val="16"/>
          <w:szCs w:val="16"/>
        </w:rPr>
      </w:pPr>
      <w:r>
        <w:rPr>
          <w:rFonts w:ascii="Bookman Old Style" w:hAnsi="Bookman Old Style"/>
          <w:sz w:val="16"/>
          <w:szCs w:val="16"/>
        </w:rPr>
        <w:t xml:space="preserve">                                                                                                                            </w:t>
      </w:r>
      <w:r w:rsidRPr="00A246B5">
        <w:rPr>
          <w:rFonts w:ascii="Bookman Old Style" w:hAnsi="Bookman Old Style"/>
          <w:sz w:val="16"/>
          <w:szCs w:val="16"/>
        </w:rPr>
        <w:t xml:space="preserve"> (Υπογραφή)</w:t>
      </w:r>
    </w:p>
    <w:p w:rsidR="0025086F" w:rsidRPr="00A246B5" w:rsidRDefault="0025086F" w:rsidP="0025086F">
      <w:pPr>
        <w:spacing w:line="240" w:lineRule="auto"/>
        <w:contextualSpacing/>
        <w:rPr>
          <w:rFonts w:ascii="Bookman Old Style" w:hAnsi="Bookman Old Style"/>
          <w:sz w:val="16"/>
          <w:szCs w:val="16"/>
        </w:rPr>
      </w:pPr>
    </w:p>
    <w:p w:rsidR="0025086F" w:rsidRPr="00A246B5" w:rsidRDefault="0025086F" w:rsidP="0025086F">
      <w:pPr>
        <w:pStyle w:val="ac"/>
        <w:spacing w:after="0"/>
        <w:ind w:left="-567"/>
        <w:contextualSpacing/>
        <w:rPr>
          <w:rFonts w:ascii="Bookman Old Style" w:hAnsi="Bookman Old Style"/>
          <w:sz w:val="12"/>
          <w:szCs w:val="16"/>
        </w:rPr>
      </w:pPr>
      <w:r w:rsidRPr="00A246B5">
        <w:rPr>
          <w:rFonts w:ascii="Bookman Old Style" w:hAnsi="Bookman Old Style"/>
          <w:sz w:val="12"/>
          <w:szCs w:val="16"/>
        </w:rPr>
        <w:t>(1) Αναγράφεται από τον ενδιαφερόμενο πολίτη ή Αρχή ή η Υπηρεσία του δημόσιου τομέα, που απευθύνεται η αίτηση.</w:t>
      </w:r>
    </w:p>
    <w:p w:rsidR="0025086F" w:rsidRPr="00A246B5" w:rsidRDefault="0025086F" w:rsidP="0025086F">
      <w:pPr>
        <w:pStyle w:val="ac"/>
        <w:tabs>
          <w:tab w:val="left" w:pos="2355"/>
        </w:tabs>
        <w:spacing w:after="0"/>
        <w:ind w:left="-567"/>
        <w:contextualSpacing/>
        <w:rPr>
          <w:rFonts w:ascii="Bookman Old Style" w:hAnsi="Bookman Old Style"/>
          <w:sz w:val="12"/>
          <w:szCs w:val="16"/>
        </w:rPr>
      </w:pPr>
      <w:r w:rsidRPr="00A246B5">
        <w:rPr>
          <w:rFonts w:ascii="Bookman Old Style" w:hAnsi="Bookman Old Style"/>
          <w:sz w:val="12"/>
          <w:szCs w:val="16"/>
        </w:rPr>
        <w:t xml:space="preserve">(2) Αναγράφεται ολογράφως. </w:t>
      </w:r>
    </w:p>
    <w:p w:rsidR="0025086F" w:rsidRPr="00A246B5" w:rsidRDefault="0025086F" w:rsidP="0025086F">
      <w:pPr>
        <w:pStyle w:val="ac"/>
        <w:spacing w:after="0"/>
        <w:ind w:left="-567"/>
        <w:contextualSpacing/>
        <w:rPr>
          <w:rFonts w:ascii="Bookman Old Style" w:hAnsi="Bookman Old Style"/>
          <w:sz w:val="12"/>
          <w:szCs w:val="16"/>
        </w:rPr>
      </w:pPr>
      <w:r w:rsidRPr="00A246B5">
        <w:rPr>
          <w:rFonts w:ascii="Bookman Old Style" w:hAnsi="Bookman Old Style"/>
          <w:sz w:val="12"/>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25086F" w:rsidRPr="00A246B5" w:rsidRDefault="0025086F" w:rsidP="0025086F">
      <w:pPr>
        <w:spacing w:line="240" w:lineRule="auto"/>
        <w:ind w:left="-567"/>
        <w:contextualSpacing/>
        <w:rPr>
          <w:rFonts w:ascii="Bookman Old Style" w:hAnsi="Bookman Old Style"/>
          <w:sz w:val="12"/>
          <w:szCs w:val="16"/>
        </w:rPr>
      </w:pPr>
      <w:r w:rsidRPr="00A246B5">
        <w:rPr>
          <w:rFonts w:ascii="Bookman Old Style" w:hAnsi="Bookman Old Style"/>
          <w:sz w:val="12"/>
          <w:szCs w:val="16"/>
        </w:rPr>
        <w:t>(4) Σε περίπτωση ανεπάρκειας χώρου η δήλωση συνεχίζεται στην πίσω όψη της και υπογράφεται από τον δηλούντα ή την δηλούσα.</w:t>
      </w:r>
    </w:p>
    <w:sectPr w:rsidR="0025086F" w:rsidRPr="00A246B5" w:rsidSect="0025086F">
      <w:pgSz w:w="11906" w:h="16838" w:code="9"/>
      <w:pgMar w:top="1440" w:right="1080" w:bottom="1440" w:left="1080"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Garamond">
    <w:altName w:val="Garamond"/>
    <w:panose1 w:val="02020404030301010803"/>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3C0"/>
    <w:multiLevelType w:val="hybridMultilevel"/>
    <w:tmpl w:val="6CB019E6"/>
    <w:lvl w:ilvl="0" w:tplc="68FE5D7E">
      <w:start w:val="1"/>
      <w:numFmt w:val="decimal"/>
      <w:lvlText w:val="%1."/>
      <w:lvlJc w:val="left"/>
      <w:pPr>
        <w:ind w:left="720" w:hanging="360"/>
      </w:pPr>
      <w:rPr>
        <w:rFonts w:ascii="Calibri" w:eastAsia="Times New Roman" w:hAnsi="Calibri" w:cs="Arial"/>
      </w:rPr>
    </w:lvl>
    <w:lvl w:ilvl="1" w:tplc="0CC66224" w:tentative="1">
      <w:start w:val="1"/>
      <w:numFmt w:val="bullet"/>
      <w:lvlText w:val="o"/>
      <w:lvlJc w:val="left"/>
      <w:pPr>
        <w:ind w:left="1440" w:hanging="360"/>
      </w:pPr>
      <w:rPr>
        <w:rFonts w:ascii="Courier New" w:hAnsi="Courier New" w:cs="Courier New" w:hint="default"/>
      </w:rPr>
    </w:lvl>
    <w:lvl w:ilvl="2" w:tplc="8654C654" w:tentative="1">
      <w:start w:val="1"/>
      <w:numFmt w:val="bullet"/>
      <w:lvlText w:val=""/>
      <w:lvlJc w:val="left"/>
      <w:pPr>
        <w:ind w:left="2160" w:hanging="360"/>
      </w:pPr>
      <w:rPr>
        <w:rFonts w:ascii="Wingdings" w:hAnsi="Wingdings" w:hint="default"/>
      </w:rPr>
    </w:lvl>
    <w:lvl w:ilvl="3" w:tplc="23D06F06" w:tentative="1">
      <w:start w:val="1"/>
      <w:numFmt w:val="bullet"/>
      <w:lvlText w:val=""/>
      <w:lvlJc w:val="left"/>
      <w:pPr>
        <w:ind w:left="2880" w:hanging="360"/>
      </w:pPr>
      <w:rPr>
        <w:rFonts w:ascii="Symbol" w:hAnsi="Symbol" w:hint="default"/>
      </w:rPr>
    </w:lvl>
    <w:lvl w:ilvl="4" w:tplc="D090CF2E" w:tentative="1">
      <w:start w:val="1"/>
      <w:numFmt w:val="bullet"/>
      <w:lvlText w:val="o"/>
      <w:lvlJc w:val="left"/>
      <w:pPr>
        <w:ind w:left="3600" w:hanging="360"/>
      </w:pPr>
      <w:rPr>
        <w:rFonts w:ascii="Courier New" w:hAnsi="Courier New" w:cs="Courier New" w:hint="default"/>
      </w:rPr>
    </w:lvl>
    <w:lvl w:ilvl="5" w:tplc="D566205A" w:tentative="1">
      <w:start w:val="1"/>
      <w:numFmt w:val="bullet"/>
      <w:lvlText w:val=""/>
      <w:lvlJc w:val="left"/>
      <w:pPr>
        <w:ind w:left="4320" w:hanging="360"/>
      </w:pPr>
      <w:rPr>
        <w:rFonts w:ascii="Wingdings" w:hAnsi="Wingdings" w:hint="default"/>
      </w:rPr>
    </w:lvl>
    <w:lvl w:ilvl="6" w:tplc="5DEC8B8E" w:tentative="1">
      <w:start w:val="1"/>
      <w:numFmt w:val="bullet"/>
      <w:lvlText w:val=""/>
      <w:lvlJc w:val="left"/>
      <w:pPr>
        <w:ind w:left="5040" w:hanging="360"/>
      </w:pPr>
      <w:rPr>
        <w:rFonts w:ascii="Symbol" w:hAnsi="Symbol" w:hint="default"/>
      </w:rPr>
    </w:lvl>
    <w:lvl w:ilvl="7" w:tplc="5292190E" w:tentative="1">
      <w:start w:val="1"/>
      <w:numFmt w:val="bullet"/>
      <w:lvlText w:val="o"/>
      <w:lvlJc w:val="left"/>
      <w:pPr>
        <w:ind w:left="5760" w:hanging="360"/>
      </w:pPr>
      <w:rPr>
        <w:rFonts w:ascii="Courier New" w:hAnsi="Courier New" w:cs="Courier New" w:hint="default"/>
      </w:rPr>
    </w:lvl>
    <w:lvl w:ilvl="8" w:tplc="934075FE" w:tentative="1">
      <w:start w:val="1"/>
      <w:numFmt w:val="bullet"/>
      <w:lvlText w:val=""/>
      <w:lvlJc w:val="left"/>
      <w:pPr>
        <w:ind w:left="6480" w:hanging="360"/>
      </w:pPr>
      <w:rPr>
        <w:rFonts w:ascii="Wingdings" w:hAnsi="Wingdings" w:hint="default"/>
      </w:rPr>
    </w:lvl>
  </w:abstractNum>
  <w:abstractNum w:abstractNumId="1">
    <w:nsid w:val="05694F39"/>
    <w:multiLevelType w:val="hybridMultilevel"/>
    <w:tmpl w:val="0FDE0FFA"/>
    <w:lvl w:ilvl="0" w:tplc="A0D80246">
      <w:start w:val="1"/>
      <w:numFmt w:val="bullet"/>
      <w:lvlText w:val=""/>
      <w:lvlJc w:val="left"/>
      <w:pPr>
        <w:ind w:left="1038" w:hanging="360"/>
      </w:pPr>
      <w:rPr>
        <w:rFonts w:ascii="Symbol" w:hAnsi="Symbol" w:hint="default"/>
      </w:rPr>
    </w:lvl>
    <w:lvl w:ilvl="1" w:tplc="8A1A919A" w:tentative="1">
      <w:start w:val="1"/>
      <w:numFmt w:val="bullet"/>
      <w:lvlText w:val="o"/>
      <w:lvlJc w:val="left"/>
      <w:pPr>
        <w:ind w:left="1758" w:hanging="360"/>
      </w:pPr>
      <w:rPr>
        <w:rFonts w:ascii="Courier New" w:hAnsi="Courier New" w:cs="Courier New" w:hint="default"/>
      </w:rPr>
    </w:lvl>
    <w:lvl w:ilvl="2" w:tplc="31201ADE" w:tentative="1">
      <w:start w:val="1"/>
      <w:numFmt w:val="bullet"/>
      <w:lvlText w:val=""/>
      <w:lvlJc w:val="left"/>
      <w:pPr>
        <w:ind w:left="2478" w:hanging="360"/>
      </w:pPr>
      <w:rPr>
        <w:rFonts w:ascii="Wingdings" w:hAnsi="Wingdings" w:hint="default"/>
      </w:rPr>
    </w:lvl>
    <w:lvl w:ilvl="3" w:tplc="11404668" w:tentative="1">
      <w:start w:val="1"/>
      <w:numFmt w:val="bullet"/>
      <w:lvlText w:val=""/>
      <w:lvlJc w:val="left"/>
      <w:pPr>
        <w:ind w:left="3198" w:hanging="360"/>
      </w:pPr>
      <w:rPr>
        <w:rFonts w:ascii="Symbol" w:hAnsi="Symbol" w:hint="default"/>
      </w:rPr>
    </w:lvl>
    <w:lvl w:ilvl="4" w:tplc="5AA02082" w:tentative="1">
      <w:start w:val="1"/>
      <w:numFmt w:val="bullet"/>
      <w:lvlText w:val="o"/>
      <w:lvlJc w:val="left"/>
      <w:pPr>
        <w:ind w:left="3918" w:hanging="360"/>
      </w:pPr>
      <w:rPr>
        <w:rFonts w:ascii="Courier New" w:hAnsi="Courier New" w:cs="Courier New" w:hint="default"/>
      </w:rPr>
    </w:lvl>
    <w:lvl w:ilvl="5" w:tplc="864A4A84" w:tentative="1">
      <w:start w:val="1"/>
      <w:numFmt w:val="bullet"/>
      <w:lvlText w:val=""/>
      <w:lvlJc w:val="left"/>
      <w:pPr>
        <w:ind w:left="4638" w:hanging="360"/>
      </w:pPr>
      <w:rPr>
        <w:rFonts w:ascii="Wingdings" w:hAnsi="Wingdings" w:hint="default"/>
      </w:rPr>
    </w:lvl>
    <w:lvl w:ilvl="6" w:tplc="3A4E4156" w:tentative="1">
      <w:start w:val="1"/>
      <w:numFmt w:val="bullet"/>
      <w:lvlText w:val=""/>
      <w:lvlJc w:val="left"/>
      <w:pPr>
        <w:ind w:left="5358" w:hanging="360"/>
      </w:pPr>
      <w:rPr>
        <w:rFonts w:ascii="Symbol" w:hAnsi="Symbol" w:hint="default"/>
      </w:rPr>
    </w:lvl>
    <w:lvl w:ilvl="7" w:tplc="FB628B6A" w:tentative="1">
      <w:start w:val="1"/>
      <w:numFmt w:val="bullet"/>
      <w:lvlText w:val="o"/>
      <w:lvlJc w:val="left"/>
      <w:pPr>
        <w:ind w:left="6078" w:hanging="360"/>
      </w:pPr>
      <w:rPr>
        <w:rFonts w:ascii="Courier New" w:hAnsi="Courier New" w:cs="Courier New" w:hint="default"/>
      </w:rPr>
    </w:lvl>
    <w:lvl w:ilvl="8" w:tplc="CD0E3482" w:tentative="1">
      <w:start w:val="1"/>
      <w:numFmt w:val="bullet"/>
      <w:lvlText w:val=""/>
      <w:lvlJc w:val="left"/>
      <w:pPr>
        <w:ind w:left="6798" w:hanging="360"/>
      </w:pPr>
      <w:rPr>
        <w:rFonts w:ascii="Wingdings" w:hAnsi="Wingdings" w:hint="default"/>
      </w:rPr>
    </w:lvl>
  </w:abstractNum>
  <w:abstractNum w:abstractNumId="2">
    <w:nsid w:val="06E8243B"/>
    <w:multiLevelType w:val="hybridMultilevel"/>
    <w:tmpl w:val="957E6E00"/>
    <w:lvl w:ilvl="0" w:tplc="F5987E08">
      <w:start w:val="1"/>
      <w:numFmt w:val="upperRoman"/>
      <w:lvlText w:val="%1."/>
      <w:lvlJc w:val="right"/>
      <w:pPr>
        <w:ind w:left="1800" w:hanging="360"/>
      </w:pPr>
      <w:rPr>
        <w:rFonts w:hint="default"/>
      </w:rPr>
    </w:lvl>
    <w:lvl w:ilvl="1" w:tplc="7868B988" w:tentative="1">
      <w:start w:val="1"/>
      <w:numFmt w:val="bullet"/>
      <w:lvlText w:val="o"/>
      <w:lvlJc w:val="left"/>
      <w:pPr>
        <w:ind w:left="2520" w:hanging="360"/>
      </w:pPr>
      <w:rPr>
        <w:rFonts w:ascii="Courier New" w:hAnsi="Courier New" w:cs="Courier New" w:hint="default"/>
      </w:rPr>
    </w:lvl>
    <w:lvl w:ilvl="2" w:tplc="3C8420DC" w:tentative="1">
      <w:start w:val="1"/>
      <w:numFmt w:val="bullet"/>
      <w:lvlText w:val=""/>
      <w:lvlJc w:val="left"/>
      <w:pPr>
        <w:ind w:left="3240" w:hanging="360"/>
      </w:pPr>
      <w:rPr>
        <w:rFonts w:ascii="Wingdings" w:hAnsi="Wingdings" w:hint="default"/>
      </w:rPr>
    </w:lvl>
    <w:lvl w:ilvl="3" w:tplc="E634FB26" w:tentative="1">
      <w:start w:val="1"/>
      <w:numFmt w:val="bullet"/>
      <w:lvlText w:val=""/>
      <w:lvlJc w:val="left"/>
      <w:pPr>
        <w:ind w:left="3960" w:hanging="360"/>
      </w:pPr>
      <w:rPr>
        <w:rFonts w:ascii="Symbol" w:hAnsi="Symbol" w:hint="default"/>
      </w:rPr>
    </w:lvl>
    <w:lvl w:ilvl="4" w:tplc="74D2415E" w:tentative="1">
      <w:start w:val="1"/>
      <w:numFmt w:val="bullet"/>
      <w:lvlText w:val="o"/>
      <w:lvlJc w:val="left"/>
      <w:pPr>
        <w:ind w:left="4680" w:hanging="360"/>
      </w:pPr>
      <w:rPr>
        <w:rFonts w:ascii="Courier New" w:hAnsi="Courier New" w:cs="Courier New" w:hint="default"/>
      </w:rPr>
    </w:lvl>
    <w:lvl w:ilvl="5" w:tplc="0A022D74" w:tentative="1">
      <w:start w:val="1"/>
      <w:numFmt w:val="bullet"/>
      <w:lvlText w:val=""/>
      <w:lvlJc w:val="left"/>
      <w:pPr>
        <w:ind w:left="5400" w:hanging="360"/>
      </w:pPr>
      <w:rPr>
        <w:rFonts w:ascii="Wingdings" w:hAnsi="Wingdings" w:hint="default"/>
      </w:rPr>
    </w:lvl>
    <w:lvl w:ilvl="6" w:tplc="39C6A8DA" w:tentative="1">
      <w:start w:val="1"/>
      <w:numFmt w:val="bullet"/>
      <w:lvlText w:val=""/>
      <w:lvlJc w:val="left"/>
      <w:pPr>
        <w:ind w:left="6120" w:hanging="360"/>
      </w:pPr>
      <w:rPr>
        <w:rFonts w:ascii="Symbol" w:hAnsi="Symbol" w:hint="default"/>
      </w:rPr>
    </w:lvl>
    <w:lvl w:ilvl="7" w:tplc="584241C0" w:tentative="1">
      <w:start w:val="1"/>
      <w:numFmt w:val="bullet"/>
      <w:lvlText w:val="o"/>
      <w:lvlJc w:val="left"/>
      <w:pPr>
        <w:ind w:left="6840" w:hanging="360"/>
      </w:pPr>
      <w:rPr>
        <w:rFonts w:ascii="Courier New" w:hAnsi="Courier New" w:cs="Courier New" w:hint="default"/>
      </w:rPr>
    </w:lvl>
    <w:lvl w:ilvl="8" w:tplc="B400F85A" w:tentative="1">
      <w:start w:val="1"/>
      <w:numFmt w:val="bullet"/>
      <w:lvlText w:val=""/>
      <w:lvlJc w:val="left"/>
      <w:pPr>
        <w:ind w:left="7560" w:hanging="360"/>
      </w:pPr>
      <w:rPr>
        <w:rFonts w:ascii="Wingdings" w:hAnsi="Wingdings" w:hint="default"/>
      </w:rPr>
    </w:lvl>
  </w:abstractNum>
  <w:abstractNum w:abstractNumId="3">
    <w:nsid w:val="0B0D1B8F"/>
    <w:multiLevelType w:val="hybridMultilevel"/>
    <w:tmpl w:val="E794B610"/>
    <w:lvl w:ilvl="0" w:tplc="105E4CA6">
      <w:start w:val="1"/>
      <w:numFmt w:val="bullet"/>
      <w:lvlText w:val=""/>
      <w:lvlJc w:val="left"/>
      <w:pPr>
        <w:ind w:left="720" w:hanging="360"/>
      </w:pPr>
      <w:rPr>
        <w:rFonts w:ascii="Symbol" w:hAnsi="Symbol" w:hint="default"/>
      </w:rPr>
    </w:lvl>
    <w:lvl w:ilvl="1" w:tplc="003A12FE" w:tentative="1">
      <w:start w:val="1"/>
      <w:numFmt w:val="bullet"/>
      <w:lvlText w:val="o"/>
      <w:lvlJc w:val="left"/>
      <w:pPr>
        <w:ind w:left="1440" w:hanging="360"/>
      </w:pPr>
      <w:rPr>
        <w:rFonts w:ascii="Courier New" w:hAnsi="Courier New" w:cs="Courier New" w:hint="default"/>
      </w:rPr>
    </w:lvl>
    <w:lvl w:ilvl="2" w:tplc="128E55A8" w:tentative="1">
      <w:start w:val="1"/>
      <w:numFmt w:val="bullet"/>
      <w:lvlText w:val=""/>
      <w:lvlJc w:val="left"/>
      <w:pPr>
        <w:ind w:left="2160" w:hanging="360"/>
      </w:pPr>
      <w:rPr>
        <w:rFonts w:ascii="Wingdings" w:hAnsi="Wingdings" w:hint="default"/>
      </w:rPr>
    </w:lvl>
    <w:lvl w:ilvl="3" w:tplc="74C04468" w:tentative="1">
      <w:start w:val="1"/>
      <w:numFmt w:val="bullet"/>
      <w:lvlText w:val=""/>
      <w:lvlJc w:val="left"/>
      <w:pPr>
        <w:ind w:left="2880" w:hanging="360"/>
      </w:pPr>
      <w:rPr>
        <w:rFonts w:ascii="Symbol" w:hAnsi="Symbol" w:hint="default"/>
      </w:rPr>
    </w:lvl>
    <w:lvl w:ilvl="4" w:tplc="C2FEFD70" w:tentative="1">
      <w:start w:val="1"/>
      <w:numFmt w:val="bullet"/>
      <w:lvlText w:val="o"/>
      <w:lvlJc w:val="left"/>
      <w:pPr>
        <w:ind w:left="3600" w:hanging="360"/>
      </w:pPr>
      <w:rPr>
        <w:rFonts w:ascii="Courier New" w:hAnsi="Courier New" w:cs="Courier New" w:hint="default"/>
      </w:rPr>
    </w:lvl>
    <w:lvl w:ilvl="5" w:tplc="69648C96" w:tentative="1">
      <w:start w:val="1"/>
      <w:numFmt w:val="bullet"/>
      <w:lvlText w:val=""/>
      <w:lvlJc w:val="left"/>
      <w:pPr>
        <w:ind w:left="4320" w:hanging="360"/>
      </w:pPr>
      <w:rPr>
        <w:rFonts w:ascii="Wingdings" w:hAnsi="Wingdings" w:hint="default"/>
      </w:rPr>
    </w:lvl>
    <w:lvl w:ilvl="6" w:tplc="F6886CFE" w:tentative="1">
      <w:start w:val="1"/>
      <w:numFmt w:val="bullet"/>
      <w:lvlText w:val=""/>
      <w:lvlJc w:val="left"/>
      <w:pPr>
        <w:ind w:left="5040" w:hanging="360"/>
      </w:pPr>
      <w:rPr>
        <w:rFonts w:ascii="Symbol" w:hAnsi="Symbol" w:hint="default"/>
      </w:rPr>
    </w:lvl>
    <w:lvl w:ilvl="7" w:tplc="D3306882" w:tentative="1">
      <w:start w:val="1"/>
      <w:numFmt w:val="bullet"/>
      <w:lvlText w:val="o"/>
      <w:lvlJc w:val="left"/>
      <w:pPr>
        <w:ind w:left="5760" w:hanging="360"/>
      </w:pPr>
      <w:rPr>
        <w:rFonts w:ascii="Courier New" w:hAnsi="Courier New" w:cs="Courier New" w:hint="default"/>
      </w:rPr>
    </w:lvl>
    <w:lvl w:ilvl="8" w:tplc="D10AEBD0" w:tentative="1">
      <w:start w:val="1"/>
      <w:numFmt w:val="bullet"/>
      <w:lvlText w:val=""/>
      <w:lvlJc w:val="left"/>
      <w:pPr>
        <w:ind w:left="6480" w:hanging="360"/>
      </w:pPr>
      <w:rPr>
        <w:rFonts w:ascii="Wingdings" w:hAnsi="Wingdings" w:hint="default"/>
      </w:rPr>
    </w:lvl>
  </w:abstractNum>
  <w:abstractNum w:abstractNumId="4">
    <w:nsid w:val="10595DED"/>
    <w:multiLevelType w:val="hybridMultilevel"/>
    <w:tmpl w:val="47F62734"/>
    <w:lvl w:ilvl="0" w:tplc="636A6BFC">
      <w:start w:val="1"/>
      <w:numFmt w:val="decimal"/>
      <w:lvlText w:val="%1."/>
      <w:lvlJc w:val="left"/>
      <w:pPr>
        <w:ind w:left="675" w:hanging="360"/>
      </w:pPr>
      <w:rPr>
        <w:rFonts w:hint="default"/>
      </w:rPr>
    </w:lvl>
    <w:lvl w:ilvl="1" w:tplc="1D189D34" w:tentative="1">
      <w:start w:val="1"/>
      <w:numFmt w:val="bullet"/>
      <w:lvlText w:val="o"/>
      <w:lvlJc w:val="left"/>
      <w:pPr>
        <w:ind w:left="1395" w:hanging="360"/>
      </w:pPr>
      <w:rPr>
        <w:rFonts w:ascii="Courier New" w:hAnsi="Courier New" w:cs="Courier New" w:hint="default"/>
      </w:rPr>
    </w:lvl>
    <w:lvl w:ilvl="2" w:tplc="6882ACE6" w:tentative="1">
      <w:start w:val="1"/>
      <w:numFmt w:val="bullet"/>
      <w:lvlText w:val=""/>
      <w:lvlJc w:val="left"/>
      <w:pPr>
        <w:ind w:left="2115" w:hanging="360"/>
      </w:pPr>
      <w:rPr>
        <w:rFonts w:ascii="Wingdings" w:hAnsi="Wingdings" w:hint="default"/>
      </w:rPr>
    </w:lvl>
    <w:lvl w:ilvl="3" w:tplc="6226ABDC" w:tentative="1">
      <w:start w:val="1"/>
      <w:numFmt w:val="bullet"/>
      <w:lvlText w:val=""/>
      <w:lvlJc w:val="left"/>
      <w:pPr>
        <w:ind w:left="2835" w:hanging="360"/>
      </w:pPr>
      <w:rPr>
        <w:rFonts w:ascii="Symbol" w:hAnsi="Symbol" w:hint="default"/>
      </w:rPr>
    </w:lvl>
    <w:lvl w:ilvl="4" w:tplc="A3161F46" w:tentative="1">
      <w:start w:val="1"/>
      <w:numFmt w:val="bullet"/>
      <w:lvlText w:val="o"/>
      <w:lvlJc w:val="left"/>
      <w:pPr>
        <w:ind w:left="3555" w:hanging="360"/>
      </w:pPr>
      <w:rPr>
        <w:rFonts w:ascii="Courier New" w:hAnsi="Courier New" w:cs="Courier New" w:hint="default"/>
      </w:rPr>
    </w:lvl>
    <w:lvl w:ilvl="5" w:tplc="2678123E" w:tentative="1">
      <w:start w:val="1"/>
      <w:numFmt w:val="bullet"/>
      <w:lvlText w:val=""/>
      <w:lvlJc w:val="left"/>
      <w:pPr>
        <w:ind w:left="4275" w:hanging="360"/>
      </w:pPr>
      <w:rPr>
        <w:rFonts w:ascii="Wingdings" w:hAnsi="Wingdings" w:hint="default"/>
      </w:rPr>
    </w:lvl>
    <w:lvl w:ilvl="6" w:tplc="13529916" w:tentative="1">
      <w:start w:val="1"/>
      <w:numFmt w:val="bullet"/>
      <w:lvlText w:val=""/>
      <w:lvlJc w:val="left"/>
      <w:pPr>
        <w:ind w:left="4995" w:hanging="360"/>
      </w:pPr>
      <w:rPr>
        <w:rFonts w:ascii="Symbol" w:hAnsi="Symbol" w:hint="default"/>
      </w:rPr>
    </w:lvl>
    <w:lvl w:ilvl="7" w:tplc="5672E318" w:tentative="1">
      <w:start w:val="1"/>
      <w:numFmt w:val="bullet"/>
      <w:lvlText w:val="o"/>
      <w:lvlJc w:val="left"/>
      <w:pPr>
        <w:ind w:left="5715" w:hanging="360"/>
      </w:pPr>
      <w:rPr>
        <w:rFonts w:ascii="Courier New" w:hAnsi="Courier New" w:cs="Courier New" w:hint="default"/>
      </w:rPr>
    </w:lvl>
    <w:lvl w:ilvl="8" w:tplc="C29C4DA2" w:tentative="1">
      <w:start w:val="1"/>
      <w:numFmt w:val="bullet"/>
      <w:lvlText w:val=""/>
      <w:lvlJc w:val="left"/>
      <w:pPr>
        <w:ind w:left="6435" w:hanging="360"/>
      </w:pPr>
      <w:rPr>
        <w:rFonts w:ascii="Wingdings" w:hAnsi="Wingdings" w:hint="default"/>
      </w:rPr>
    </w:lvl>
  </w:abstractNum>
  <w:abstractNum w:abstractNumId="5">
    <w:nsid w:val="10703F68"/>
    <w:multiLevelType w:val="hybridMultilevel"/>
    <w:tmpl w:val="96107674"/>
    <w:lvl w:ilvl="0" w:tplc="ACE41D8E">
      <w:start w:val="1"/>
      <w:numFmt w:val="bullet"/>
      <w:lvlText w:val=""/>
      <w:lvlJc w:val="left"/>
      <w:pPr>
        <w:ind w:left="720" w:hanging="360"/>
      </w:pPr>
      <w:rPr>
        <w:rFonts w:ascii="Symbol" w:hAnsi="Symbol" w:hint="default"/>
      </w:rPr>
    </w:lvl>
    <w:lvl w:ilvl="1" w:tplc="128E2758" w:tentative="1">
      <w:start w:val="1"/>
      <w:numFmt w:val="lowerLetter"/>
      <w:lvlText w:val="%2."/>
      <w:lvlJc w:val="left"/>
      <w:pPr>
        <w:ind w:left="1440" w:hanging="360"/>
      </w:pPr>
    </w:lvl>
    <w:lvl w:ilvl="2" w:tplc="A364A07C" w:tentative="1">
      <w:start w:val="1"/>
      <w:numFmt w:val="lowerRoman"/>
      <w:lvlText w:val="%3."/>
      <w:lvlJc w:val="right"/>
      <w:pPr>
        <w:ind w:left="2160" w:hanging="180"/>
      </w:pPr>
    </w:lvl>
    <w:lvl w:ilvl="3" w:tplc="27C86606" w:tentative="1">
      <w:start w:val="1"/>
      <w:numFmt w:val="decimal"/>
      <w:lvlText w:val="%4."/>
      <w:lvlJc w:val="left"/>
      <w:pPr>
        <w:ind w:left="2880" w:hanging="360"/>
      </w:pPr>
    </w:lvl>
    <w:lvl w:ilvl="4" w:tplc="519403FA" w:tentative="1">
      <w:start w:val="1"/>
      <w:numFmt w:val="lowerLetter"/>
      <w:lvlText w:val="%5."/>
      <w:lvlJc w:val="left"/>
      <w:pPr>
        <w:ind w:left="3600" w:hanging="360"/>
      </w:pPr>
    </w:lvl>
    <w:lvl w:ilvl="5" w:tplc="CA2EF0B2" w:tentative="1">
      <w:start w:val="1"/>
      <w:numFmt w:val="lowerRoman"/>
      <w:lvlText w:val="%6."/>
      <w:lvlJc w:val="right"/>
      <w:pPr>
        <w:ind w:left="4320" w:hanging="180"/>
      </w:pPr>
    </w:lvl>
    <w:lvl w:ilvl="6" w:tplc="8E2CD63C" w:tentative="1">
      <w:start w:val="1"/>
      <w:numFmt w:val="decimal"/>
      <w:lvlText w:val="%7."/>
      <w:lvlJc w:val="left"/>
      <w:pPr>
        <w:ind w:left="5040" w:hanging="360"/>
      </w:pPr>
    </w:lvl>
    <w:lvl w:ilvl="7" w:tplc="761802DA" w:tentative="1">
      <w:start w:val="1"/>
      <w:numFmt w:val="lowerLetter"/>
      <w:lvlText w:val="%8."/>
      <w:lvlJc w:val="left"/>
      <w:pPr>
        <w:ind w:left="5760" w:hanging="360"/>
      </w:pPr>
    </w:lvl>
    <w:lvl w:ilvl="8" w:tplc="D3C8306A" w:tentative="1">
      <w:start w:val="1"/>
      <w:numFmt w:val="lowerRoman"/>
      <w:lvlText w:val="%9."/>
      <w:lvlJc w:val="right"/>
      <w:pPr>
        <w:ind w:left="6480" w:hanging="180"/>
      </w:pPr>
    </w:lvl>
  </w:abstractNum>
  <w:abstractNum w:abstractNumId="6">
    <w:nsid w:val="127E1362"/>
    <w:multiLevelType w:val="hybridMultilevel"/>
    <w:tmpl w:val="904418BA"/>
    <w:lvl w:ilvl="0" w:tplc="1952C33C">
      <w:start w:val="1"/>
      <w:numFmt w:val="bullet"/>
      <w:lvlText w:val=""/>
      <w:lvlJc w:val="left"/>
      <w:pPr>
        <w:ind w:left="1800" w:hanging="360"/>
      </w:pPr>
      <w:rPr>
        <w:rFonts w:ascii="Symbol" w:hAnsi="Symbol" w:hint="default"/>
      </w:rPr>
    </w:lvl>
    <w:lvl w:ilvl="1" w:tplc="4E4638F0" w:tentative="1">
      <w:start w:val="1"/>
      <w:numFmt w:val="bullet"/>
      <w:lvlText w:val="o"/>
      <w:lvlJc w:val="left"/>
      <w:pPr>
        <w:ind w:left="2520" w:hanging="360"/>
      </w:pPr>
      <w:rPr>
        <w:rFonts w:ascii="Courier New" w:hAnsi="Courier New" w:cs="Courier New" w:hint="default"/>
      </w:rPr>
    </w:lvl>
    <w:lvl w:ilvl="2" w:tplc="C3A2D9E0" w:tentative="1">
      <w:start w:val="1"/>
      <w:numFmt w:val="bullet"/>
      <w:lvlText w:val=""/>
      <w:lvlJc w:val="left"/>
      <w:pPr>
        <w:ind w:left="3240" w:hanging="360"/>
      </w:pPr>
      <w:rPr>
        <w:rFonts w:ascii="Wingdings" w:hAnsi="Wingdings" w:hint="default"/>
      </w:rPr>
    </w:lvl>
    <w:lvl w:ilvl="3" w:tplc="F54612C8" w:tentative="1">
      <w:start w:val="1"/>
      <w:numFmt w:val="bullet"/>
      <w:lvlText w:val=""/>
      <w:lvlJc w:val="left"/>
      <w:pPr>
        <w:ind w:left="3960" w:hanging="360"/>
      </w:pPr>
      <w:rPr>
        <w:rFonts w:ascii="Symbol" w:hAnsi="Symbol" w:hint="default"/>
      </w:rPr>
    </w:lvl>
    <w:lvl w:ilvl="4" w:tplc="E542BAA8" w:tentative="1">
      <w:start w:val="1"/>
      <w:numFmt w:val="bullet"/>
      <w:lvlText w:val="o"/>
      <w:lvlJc w:val="left"/>
      <w:pPr>
        <w:ind w:left="4680" w:hanging="360"/>
      </w:pPr>
      <w:rPr>
        <w:rFonts w:ascii="Courier New" w:hAnsi="Courier New" w:cs="Courier New" w:hint="default"/>
      </w:rPr>
    </w:lvl>
    <w:lvl w:ilvl="5" w:tplc="6E9CBA08" w:tentative="1">
      <w:start w:val="1"/>
      <w:numFmt w:val="bullet"/>
      <w:lvlText w:val=""/>
      <w:lvlJc w:val="left"/>
      <w:pPr>
        <w:ind w:left="5400" w:hanging="360"/>
      </w:pPr>
      <w:rPr>
        <w:rFonts w:ascii="Wingdings" w:hAnsi="Wingdings" w:hint="default"/>
      </w:rPr>
    </w:lvl>
    <w:lvl w:ilvl="6" w:tplc="7540B1DA" w:tentative="1">
      <w:start w:val="1"/>
      <w:numFmt w:val="bullet"/>
      <w:lvlText w:val=""/>
      <w:lvlJc w:val="left"/>
      <w:pPr>
        <w:ind w:left="6120" w:hanging="360"/>
      </w:pPr>
      <w:rPr>
        <w:rFonts w:ascii="Symbol" w:hAnsi="Symbol" w:hint="default"/>
      </w:rPr>
    </w:lvl>
    <w:lvl w:ilvl="7" w:tplc="79285218" w:tentative="1">
      <w:start w:val="1"/>
      <w:numFmt w:val="bullet"/>
      <w:lvlText w:val="o"/>
      <w:lvlJc w:val="left"/>
      <w:pPr>
        <w:ind w:left="6840" w:hanging="360"/>
      </w:pPr>
      <w:rPr>
        <w:rFonts w:ascii="Courier New" w:hAnsi="Courier New" w:cs="Courier New" w:hint="default"/>
      </w:rPr>
    </w:lvl>
    <w:lvl w:ilvl="8" w:tplc="F61056C8" w:tentative="1">
      <w:start w:val="1"/>
      <w:numFmt w:val="bullet"/>
      <w:lvlText w:val=""/>
      <w:lvlJc w:val="left"/>
      <w:pPr>
        <w:ind w:left="7560" w:hanging="360"/>
      </w:pPr>
      <w:rPr>
        <w:rFonts w:ascii="Wingdings" w:hAnsi="Wingdings" w:hint="default"/>
      </w:rPr>
    </w:lvl>
  </w:abstractNum>
  <w:abstractNum w:abstractNumId="7">
    <w:nsid w:val="175F47AD"/>
    <w:multiLevelType w:val="hybridMultilevel"/>
    <w:tmpl w:val="025CBB82"/>
    <w:lvl w:ilvl="0" w:tplc="3C389D2C">
      <w:start w:val="1"/>
      <w:numFmt w:val="bullet"/>
      <w:lvlText w:val=""/>
      <w:lvlJc w:val="left"/>
      <w:pPr>
        <w:ind w:left="1429" w:hanging="360"/>
      </w:pPr>
      <w:rPr>
        <w:rFonts w:ascii="Symbol" w:hAnsi="Symbol" w:hint="default"/>
      </w:rPr>
    </w:lvl>
    <w:lvl w:ilvl="1" w:tplc="26FC1EF8" w:tentative="1">
      <w:start w:val="1"/>
      <w:numFmt w:val="bullet"/>
      <w:lvlText w:val="o"/>
      <w:lvlJc w:val="left"/>
      <w:pPr>
        <w:ind w:left="2149" w:hanging="360"/>
      </w:pPr>
      <w:rPr>
        <w:rFonts w:ascii="Courier New" w:hAnsi="Courier New" w:cs="Courier New" w:hint="default"/>
      </w:rPr>
    </w:lvl>
    <w:lvl w:ilvl="2" w:tplc="5614BAC6" w:tentative="1">
      <w:start w:val="1"/>
      <w:numFmt w:val="bullet"/>
      <w:lvlText w:val=""/>
      <w:lvlJc w:val="left"/>
      <w:pPr>
        <w:ind w:left="2869" w:hanging="360"/>
      </w:pPr>
      <w:rPr>
        <w:rFonts w:ascii="Wingdings" w:hAnsi="Wingdings" w:hint="default"/>
      </w:rPr>
    </w:lvl>
    <w:lvl w:ilvl="3" w:tplc="D85E4190" w:tentative="1">
      <w:start w:val="1"/>
      <w:numFmt w:val="bullet"/>
      <w:lvlText w:val=""/>
      <w:lvlJc w:val="left"/>
      <w:pPr>
        <w:ind w:left="3589" w:hanging="360"/>
      </w:pPr>
      <w:rPr>
        <w:rFonts w:ascii="Symbol" w:hAnsi="Symbol" w:hint="default"/>
      </w:rPr>
    </w:lvl>
    <w:lvl w:ilvl="4" w:tplc="A78C1BB2" w:tentative="1">
      <w:start w:val="1"/>
      <w:numFmt w:val="bullet"/>
      <w:lvlText w:val="o"/>
      <w:lvlJc w:val="left"/>
      <w:pPr>
        <w:ind w:left="4309" w:hanging="360"/>
      </w:pPr>
      <w:rPr>
        <w:rFonts w:ascii="Courier New" w:hAnsi="Courier New" w:cs="Courier New" w:hint="default"/>
      </w:rPr>
    </w:lvl>
    <w:lvl w:ilvl="5" w:tplc="FD369FE0" w:tentative="1">
      <w:start w:val="1"/>
      <w:numFmt w:val="bullet"/>
      <w:lvlText w:val=""/>
      <w:lvlJc w:val="left"/>
      <w:pPr>
        <w:ind w:left="5029" w:hanging="360"/>
      </w:pPr>
      <w:rPr>
        <w:rFonts w:ascii="Wingdings" w:hAnsi="Wingdings" w:hint="default"/>
      </w:rPr>
    </w:lvl>
    <w:lvl w:ilvl="6" w:tplc="0230666C" w:tentative="1">
      <w:start w:val="1"/>
      <w:numFmt w:val="bullet"/>
      <w:lvlText w:val=""/>
      <w:lvlJc w:val="left"/>
      <w:pPr>
        <w:ind w:left="5749" w:hanging="360"/>
      </w:pPr>
      <w:rPr>
        <w:rFonts w:ascii="Symbol" w:hAnsi="Symbol" w:hint="default"/>
      </w:rPr>
    </w:lvl>
    <w:lvl w:ilvl="7" w:tplc="A434E49A" w:tentative="1">
      <w:start w:val="1"/>
      <w:numFmt w:val="bullet"/>
      <w:lvlText w:val="o"/>
      <w:lvlJc w:val="left"/>
      <w:pPr>
        <w:ind w:left="6469" w:hanging="360"/>
      </w:pPr>
      <w:rPr>
        <w:rFonts w:ascii="Courier New" w:hAnsi="Courier New" w:cs="Courier New" w:hint="default"/>
      </w:rPr>
    </w:lvl>
    <w:lvl w:ilvl="8" w:tplc="925C463C" w:tentative="1">
      <w:start w:val="1"/>
      <w:numFmt w:val="bullet"/>
      <w:lvlText w:val=""/>
      <w:lvlJc w:val="left"/>
      <w:pPr>
        <w:ind w:left="7189" w:hanging="360"/>
      </w:pPr>
      <w:rPr>
        <w:rFonts w:ascii="Wingdings" w:hAnsi="Wingdings" w:hint="default"/>
      </w:rPr>
    </w:lvl>
  </w:abstractNum>
  <w:abstractNum w:abstractNumId="8">
    <w:nsid w:val="1B6F27C9"/>
    <w:multiLevelType w:val="hybridMultilevel"/>
    <w:tmpl w:val="E90E52CC"/>
    <w:lvl w:ilvl="0" w:tplc="466A9EBC">
      <w:start w:val="1"/>
      <w:numFmt w:val="bullet"/>
      <w:lvlText w:val=""/>
      <w:lvlJc w:val="left"/>
      <w:pPr>
        <w:tabs>
          <w:tab w:val="num" w:pos="785"/>
        </w:tabs>
        <w:ind w:left="785" w:hanging="360"/>
      </w:pPr>
      <w:rPr>
        <w:rFonts w:ascii="Wingdings" w:hAnsi="Wingdings" w:hint="default"/>
      </w:rPr>
    </w:lvl>
    <w:lvl w:ilvl="1" w:tplc="32868630">
      <w:start w:val="1"/>
      <w:numFmt w:val="decimal"/>
      <w:lvlText w:val="%2."/>
      <w:lvlJc w:val="left"/>
      <w:pPr>
        <w:tabs>
          <w:tab w:val="num" w:pos="1440"/>
        </w:tabs>
        <w:ind w:left="1440" w:hanging="360"/>
      </w:pPr>
    </w:lvl>
    <w:lvl w:ilvl="2" w:tplc="795632CE">
      <w:start w:val="1"/>
      <w:numFmt w:val="decimal"/>
      <w:lvlText w:val="%3."/>
      <w:lvlJc w:val="left"/>
      <w:pPr>
        <w:tabs>
          <w:tab w:val="num" w:pos="2160"/>
        </w:tabs>
        <w:ind w:left="2160" w:hanging="360"/>
      </w:pPr>
    </w:lvl>
    <w:lvl w:ilvl="3" w:tplc="72FC916E">
      <w:start w:val="1"/>
      <w:numFmt w:val="decimal"/>
      <w:lvlText w:val="%4."/>
      <w:lvlJc w:val="left"/>
      <w:pPr>
        <w:tabs>
          <w:tab w:val="num" w:pos="2880"/>
        </w:tabs>
        <w:ind w:left="2880" w:hanging="360"/>
      </w:pPr>
    </w:lvl>
    <w:lvl w:ilvl="4" w:tplc="D24A2214">
      <w:start w:val="1"/>
      <w:numFmt w:val="decimal"/>
      <w:lvlText w:val="%5."/>
      <w:lvlJc w:val="left"/>
      <w:pPr>
        <w:tabs>
          <w:tab w:val="num" w:pos="3600"/>
        </w:tabs>
        <w:ind w:left="3600" w:hanging="360"/>
      </w:pPr>
    </w:lvl>
    <w:lvl w:ilvl="5" w:tplc="DE4C9374">
      <w:start w:val="1"/>
      <w:numFmt w:val="decimal"/>
      <w:lvlText w:val="%6."/>
      <w:lvlJc w:val="left"/>
      <w:pPr>
        <w:tabs>
          <w:tab w:val="num" w:pos="4320"/>
        </w:tabs>
        <w:ind w:left="4320" w:hanging="360"/>
      </w:pPr>
    </w:lvl>
    <w:lvl w:ilvl="6" w:tplc="4BD465FA">
      <w:start w:val="1"/>
      <w:numFmt w:val="decimal"/>
      <w:lvlText w:val="%7."/>
      <w:lvlJc w:val="left"/>
      <w:pPr>
        <w:tabs>
          <w:tab w:val="num" w:pos="5040"/>
        </w:tabs>
        <w:ind w:left="5040" w:hanging="360"/>
      </w:pPr>
    </w:lvl>
    <w:lvl w:ilvl="7" w:tplc="B986C7DA">
      <w:start w:val="1"/>
      <w:numFmt w:val="decimal"/>
      <w:lvlText w:val="%8."/>
      <w:lvlJc w:val="left"/>
      <w:pPr>
        <w:tabs>
          <w:tab w:val="num" w:pos="5760"/>
        </w:tabs>
        <w:ind w:left="5760" w:hanging="360"/>
      </w:pPr>
    </w:lvl>
    <w:lvl w:ilvl="8" w:tplc="74E84864">
      <w:start w:val="1"/>
      <w:numFmt w:val="decimal"/>
      <w:lvlText w:val="%9."/>
      <w:lvlJc w:val="left"/>
      <w:pPr>
        <w:tabs>
          <w:tab w:val="num" w:pos="6480"/>
        </w:tabs>
        <w:ind w:left="6480" w:hanging="360"/>
      </w:pPr>
    </w:lvl>
  </w:abstractNum>
  <w:abstractNum w:abstractNumId="9">
    <w:nsid w:val="38945414"/>
    <w:multiLevelType w:val="hybridMultilevel"/>
    <w:tmpl w:val="8D8C9E34"/>
    <w:lvl w:ilvl="0" w:tplc="8DD2188C">
      <w:start w:val="1"/>
      <w:numFmt w:val="bullet"/>
      <w:lvlText w:val=""/>
      <w:lvlJc w:val="left"/>
      <w:pPr>
        <w:ind w:left="720" w:hanging="360"/>
      </w:pPr>
      <w:rPr>
        <w:rFonts w:ascii="Symbol" w:hAnsi="Symbol" w:hint="default"/>
      </w:rPr>
    </w:lvl>
    <w:lvl w:ilvl="1" w:tplc="083AD4B0" w:tentative="1">
      <w:start w:val="1"/>
      <w:numFmt w:val="bullet"/>
      <w:lvlText w:val="o"/>
      <w:lvlJc w:val="left"/>
      <w:pPr>
        <w:ind w:left="1440" w:hanging="360"/>
      </w:pPr>
      <w:rPr>
        <w:rFonts w:ascii="Courier New" w:hAnsi="Courier New" w:cs="Courier New" w:hint="default"/>
      </w:rPr>
    </w:lvl>
    <w:lvl w:ilvl="2" w:tplc="FE2EE1E0" w:tentative="1">
      <w:start w:val="1"/>
      <w:numFmt w:val="bullet"/>
      <w:lvlText w:val=""/>
      <w:lvlJc w:val="left"/>
      <w:pPr>
        <w:ind w:left="2160" w:hanging="360"/>
      </w:pPr>
      <w:rPr>
        <w:rFonts w:ascii="Wingdings" w:hAnsi="Wingdings" w:hint="default"/>
      </w:rPr>
    </w:lvl>
    <w:lvl w:ilvl="3" w:tplc="C9A2E114" w:tentative="1">
      <w:start w:val="1"/>
      <w:numFmt w:val="bullet"/>
      <w:lvlText w:val=""/>
      <w:lvlJc w:val="left"/>
      <w:pPr>
        <w:ind w:left="2880" w:hanging="360"/>
      </w:pPr>
      <w:rPr>
        <w:rFonts w:ascii="Symbol" w:hAnsi="Symbol" w:hint="default"/>
      </w:rPr>
    </w:lvl>
    <w:lvl w:ilvl="4" w:tplc="62921A3A" w:tentative="1">
      <w:start w:val="1"/>
      <w:numFmt w:val="bullet"/>
      <w:lvlText w:val="o"/>
      <w:lvlJc w:val="left"/>
      <w:pPr>
        <w:ind w:left="3600" w:hanging="360"/>
      </w:pPr>
      <w:rPr>
        <w:rFonts w:ascii="Courier New" w:hAnsi="Courier New" w:cs="Courier New" w:hint="default"/>
      </w:rPr>
    </w:lvl>
    <w:lvl w:ilvl="5" w:tplc="63202112" w:tentative="1">
      <w:start w:val="1"/>
      <w:numFmt w:val="bullet"/>
      <w:lvlText w:val=""/>
      <w:lvlJc w:val="left"/>
      <w:pPr>
        <w:ind w:left="4320" w:hanging="360"/>
      </w:pPr>
      <w:rPr>
        <w:rFonts w:ascii="Wingdings" w:hAnsi="Wingdings" w:hint="default"/>
      </w:rPr>
    </w:lvl>
    <w:lvl w:ilvl="6" w:tplc="2BA0E24C" w:tentative="1">
      <w:start w:val="1"/>
      <w:numFmt w:val="bullet"/>
      <w:lvlText w:val=""/>
      <w:lvlJc w:val="left"/>
      <w:pPr>
        <w:ind w:left="5040" w:hanging="360"/>
      </w:pPr>
      <w:rPr>
        <w:rFonts w:ascii="Symbol" w:hAnsi="Symbol" w:hint="default"/>
      </w:rPr>
    </w:lvl>
    <w:lvl w:ilvl="7" w:tplc="2DE63D18" w:tentative="1">
      <w:start w:val="1"/>
      <w:numFmt w:val="bullet"/>
      <w:lvlText w:val="o"/>
      <w:lvlJc w:val="left"/>
      <w:pPr>
        <w:ind w:left="5760" w:hanging="360"/>
      </w:pPr>
      <w:rPr>
        <w:rFonts w:ascii="Courier New" w:hAnsi="Courier New" w:cs="Courier New" w:hint="default"/>
      </w:rPr>
    </w:lvl>
    <w:lvl w:ilvl="8" w:tplc="1A1E557C" w:tentative="1">
      <w:start w:val="1"/>
      <w:numFmt w:val="bullet"/>
      <w:lvlText w:val=""/>
      <w:lvlJc w:val="left"/>
      <w:pPr>
        <w:ind w:left="6480" w:hanging="360"/>
      </w:pPr>
      <w:rPr>
        <w:rFonts w:ascii="Wingdings" w:hAnsi="Wingdings" w:hint="default"/>
      </w:rPr>
    </w:lvl>
  </w:abstractNum>
  <w:abstractNum w:abstractNumId="10">
    <w:nsid w:val="3D5A68C8"/>
    <w:multiLevelType w:val="hybridMultilevel"/>
    <w:tmpl w:val="316ED6AA"/>
    <w:lvl w:ilvl="0" w:tplc="3350F8D8">
      <w:start w:val="1"/>
      <w:numFmt w:val="decimal"/>
      <w:lvlText w:val="%1."/>
      <w:lvlJc w:val="left"/>
      <w:pPr>
        <w:ind w:left="720" w:hanging="360"/>
      </w:pPr>
    </w:lvl>
    <w:lvl w:ilvl="1" w:tplc="4044E0B6" w:tentative="1">
      <w:start w:val="1"/>
      <w:numFmt w:val="lowerLetter"/>
      <w:lvlText w:val="%2."/>
      <w:lvlJc w:val="left"/>
      <w:pPr>
        <w:ind w:left="1440" w:hanging="360"/>
      </w:pPr>
    </w:lvl>
    <w:lvl w:ilvl="2" w:tplc="586C830A" w:tentative="1">
      <w:start w:val="1"/>
      <w:numFmt w:val="lowerRoman"/>
      <w:lvlText w:val="%3."/>
      <w:lvlJc w:val="right"/>
      <w:pPr>
        <w:ind w:left="2160" w:hanging="180"/>
      </w:pPr>
    </w:lvl>
    <w:lvl w:ilvl="3" w:tplc="ADDC68CC" w:tentative="1">
      <w:start w:val="1"/>
      <w:numFmt w:val="decimal"/>
      <w:lvlText w:val="%4."/>
      <w:lvlJc w:val="left"/>
      <w:pPr>
        <w:ind w:left="2880" w:hanging="360"/>
      </w:pPr>
    </w:lvl>
    <w:lvl w:ilvl="4" w:tplc="DA349BDA" w:tentative="1">
      <w:start w:val="1"/>
      <w:numFmt w:val="lowerLetter"/>
      <w:lvlText w:val="%5."/>
      <w:lvlJc w:val="left"/>
      <w:pPr>
        <w:ind w:left="3600" w:hanging="360"/>
      </w:pPr>
    </w:lvl>
    <w:lvl w:ilvl="5" w:tplc="8E723C80" w:tentative="1">
      <w:start w:val="1"/>
      <w:numFmt w:val="lowerRoman"/>
      <w:lvlText w:val="%6."/>
      <w:lvlJc w:val="right"/>
      <w:pPr>
        <w:ind w:left="4320" w:hanging="180"/>
      </w:pPr>
    </w:lvl>
    <w:lvl w:ilvl="6" w:tplc="84B8024E" w:tentative="1">
      <w:start w:val="1"/>
      <w:numFmt w:val="decimal"/>
      <w:lvlText w:val="%7."/>
      <w:lvlJc w:val="left"/>
      <w:pPr>
        <w:ind w:left="5040" w:hanging="360"/>
      </w:pPr>
    </w:lvl>
    <w:lvl w:ilvl="7" w:tplc="C7A22586" w:tentative="1">
      <w:start w:val="1"/>
      <w:numFmt w:val="lowerLetter"/>
      <w:lvlText w:val="%8."/>
      <w:lvlJc w:val="left"/>
      <w:pPr>
        <w:ind w:left="5760" w:hanging="360"/>
      </w:pPr>
    </w:lvl>
    <w:lvl w:ilvl="8" w:tplc="CA4ECB9C" w:tentative="1">
      <w:start w:val="1"/>
      <w:numFmt w:val="lowerRoman"/>
      <w:lvlText w:val="%9."/>
      <w:lvlJc w:val="right"/>
      <w:pPr>
        <w:ind w:left="6480" w:hanging="180"/>
      </w:pPr>
    </w:lvl>
  </w:abstractNum>
  <w:abstractNum w:abstractNumId="11">
    <w:nsid w:val="49DC4782"/>
    <w:multiLevelType w:val="hybridMultilevel"/>
    <w:tmpl w:val="0010B628"/>
    <w:lvl w:ilvl="0" w:tplc="23747AF8">
      <w:start w:val="1"/>
      <w:numFmt w:val="bullet"/>
      <w:lvlText w:val=""/>
      <w:lvlJc w:val="left"/>
      <w:pPr>
        <w:ind w:left="862" w:hanging="360"/>
      </w:pPr>
      <w:rPr>
        <w:rFonts w:ascii="Symbol" w:hAnsi="Symbol" w:hint="default"/>
      </w:rPr>
    </w:lvl>
    <w:lvl w:ilvl="1" w:tplc="1646C214" w:tentative="1">
      <w:start w:val="1"/>
      <w:numFmt w:val="bullet"/>
      <w:lvlText w:val="o"/>
      <w:lvlJc w:val="left"/>
      <w:pPr>
        <w:ind w:left="1582" w:hanging="360"/>
      </w:pPr>
      <w:rPr>
        <w:rFonts w:ascii="Courier New" w:hAnsi="Courier New" w:cs="Courier New" w:hint="default"/>
      </w:rPr>
    </w:lvl>
    <w:lvl w:ilvl="2" w:tplc="04F43D00" w:tentative="1">
      <w:start w:val="1"/>
      <w:numFmt w:val="bullet"/>
      <w:lvlText w:val=""/>
      <w:lvlJc w:val="left"/>
      <w:pPr>
        <w:ind w:left="2302" w:hanging="360"/>
      </w:pPr>
      <w:rPr>
        <w:rFonts w:ascii="Wingdings" w:hAnsi="Wingdings" w:hint="default"/>
      </w:rPr>
    </w:lvl>
    <w:lvl w:ilvl="3" w:tplc="A4C80E26" w:tentative="1">
      <w:start w:val="1"/>
      <w:numFmt w:val="bullet"/>
      <w:lvlText w:val=""/>
      <w:lvlJc w:val="left"/>
      <w:pPr>
        <w:ind w:left="3022" w:hanging="360"/>
      </w:pPr>
      <w:rPr>
        <w:rFonts w:ascii="Symbol" w:hAnsi="Symbol" w:hint="default"/>
      </w:rPr>
    </w:lvl>
    <w:lvl w:ilvl="4" w:tplc="0F849668" w:tentative="1">
      <w:start w:val="1"/>
      <w:numFmt w:val="bullet"/>
      <w:lvlText w:val="o"/>
      <w:lvlJc w:val="left"/>
      <w:pPr>
        <w:ind w:left="3742" w:hanging="360"/>
      </w:pPr>
      <w:rPr>
        <w:rFonts w:ascii="Courier New" w:hAnsi="Courier New" w:cs="Courier New" w:hint="default"/>
      </w:rPr>
    </w:lvl>
    <w:lvl w:ilvl="5" w:tplc="7A245A02" w:tentative="1">
      <w:start w:val="1"/>
      <w:numFmt w:val="bullet"/>
      <w:lvlText w:val=""/>
      <w:lvlJc w:val="left"/>
      <w:pPr>
        <w:ind w:left="4462" w:hanging="360"/>
      </w:pPr>
      <w:rPr>
        <w:rFonts w:ascii="Wingdings" w:hAnsi="Wingdings" w:hint="default"/>
      </w:rPr>
    </w:lvl>
    <w:lvl w:ilvl="6" w:tplc="69E28084" w:tentative="1">
      <w:start w:val="1"/>
      <w:numFmt w:val="bullet"/>
      <w:lvlText w:val=""/>
      <w:lvlJc w:val="left"/>
      <w:pPr>
        <w:ind w:left="5182" w:hanging="360"/>
      </w:pPr>
      <w:rPr>
        <w:rFonts w:ascii="Symbol" w:hAnsi="Symbol" w:hint="default"/>
      </w:rPr>
    </w:lvl>
    <w:lvl w:ilvl="7" w:tplc="A648AA22" w:tentative="1">
      <w:start w:val="1"/>
      <w:numFmt w:val="bullet"/>
      <w:lvlText w:val="o"/>
      <w:lvlJc w:val="left"/>
      <w:pPr>
        <w:ind w:left="5902" w:hanging="360"/>
      </w:pPr>
      <w:rPr>
        <w:rFonts w:ascii="Courier New" w:hAnsi="Courier New" w:cs="Courier New" w:hint="default"/>
      </w:rPr>
    </w:lvl>
    <w:lvl w:ilvl="8" w:tplc="5534074E" w:tentative="1">
      <w:start w:val="1"/>
      <w:numFmt w:val="bullet"/>
      <w:lvlText w:val=""/>
      <w:lvlJc w:val="left"/>
      <w:pPr>
        <w:ind w:left="6622" w:hanging="360"/>
      </w:pPr>
      <w:rPr>
        <w:rFonts w:ascii="Wingdings" w:hAnsi="Wingdings" w:hint="default"/>
      </w:rPr>
    </w:lvl>
  </w:abstractNum>
  <w:abstractNum w:abstractNumId="12">
    <w:nsid w:val="4BBA6D65"/>
    <w:multiLevelType w:val="hybridMultilevel"/>
    <w:tmpl w:val="42E0ECCC"/>
    <w:lvl w:ilvl="0" w:tplc="DF762DFE">
      <w:start w:val="1"/>
      <w:numFmt w:val="bullet"/>
      <w:lvlText w:val=""/>
      <w:lvlJc w:val="left"/>
      <w:pPr>
        <w:ind w:left="720" w:hanging="360"/>
      </w:pPr>
      <w:rPr>
        <w:rFonts w:ascii="Symbol" w:hAnsi="Symbol" w:hint="default"/>
      </w:rPr>
    </w:lvl>
    <w:lvl w:ilvl="1" w:tplc="C1EC0658" w:tentative="1">
      <w:start w:val="1"/>
      <w:numFmt w:val="bullet"/>
      <w:lvlText w:val="o"/>
      <w:lvlJc w:val="left"/>
      <w:pPr>
        <w:ind w:left="1440" w:hanging="360"/>
      </w:pPr>
      <w:rPr>
        <w:rFonts w:ascii="Courier New" w:hAnsi="Courier New" w:cs="Courier New" w:hint="default"/>
      </w:rPr>
    </w:lvl>
    <w:lvl w:ilvl="2" w:tplc="D45A1876" w:tentative="1">
      <w:start w:val="1"/>
      <w:numFmt w:val="bullet"/>
      <w:lvlText w:val=""/>
      <w:lvlJc w:val="left"/>
      <w:pPr>
        <w:ind w:left="2160" w:hanging="360"/>
      </w:pPr>
      <w:rPr>
        <w:rFonts w:ascii="Wingdings" w:hAnsi="Wingdings" w:hint="default"/>
      </w:rPr>
    </w:lvl>
    <w:lvl w:ilvl="3" w:tplc="AA7E5514" w:tentative="1">
      <w:start w:val="1"/>
      <w:numFmt w:val="bullet"/>
      <w:lvlText w:val=""/>
      <w:lvlJc w:val="left"/>
      <w:pPr>
        <w:ind w:left="2880" w:hanging="360"/>
      </w:pPr>
      <w:rPr>
        <w:rFonts w:ascii="Symbol" w:hAnsi="Symbol" w:hint="default"/>
      </w:rPr>
    </w:lvl>
    <w:lvl w:ilvl="4" w:tplc="5150F3D4" w:tentative="1">
      <w:start w:val="1"/>
      <w:numFmt w:val="bullet"/>
      <w:lvlText w:val="o"/>
      <w:lvlJc w:val="left"/>
      <w:pPr>
        <w:ind w:left="3600" w:hanging="360"/>
      </w:pPr>
      <w:rPr>
        <w:rFonts w:ascii="Courier New" w:hAnsi="Courier New" w:cs="Courier New" w:hint="default"/>
      </w:rPr>
    </w:lvl>
    <w:lvl w:ilvl="5" w:tplc="B2F84E7E" w:tentative="1">
      <w:start w:val="1"/>
      <w:numFmt w:val="bullet"/>
      <w:lvlText w:val=""/>
      <w:lvlJc w:val="left"/>
      <w:pPr>
        <w:ind w:left="4320" w:hanging="360"/>
      </w:pPr>
      <w:rPr>
        <w:rFonts w:ascii="Wingdings" w:hAnsi="Wingdings" w:hint="default"/>
      </w:rPr>
    </w:lvl>
    <w:lvl w:ilvl="6" w:tplc="C9E843C6" w:tentative="1">
      <w:start w:val="1"/>
      <w:numFmt w:val="bullet"/>
      <w:lvlText w:val=""/>
      <w:lvlJc w:val="left"/>
      <w:pPr>
        <w:ind w:left="5040" w:hanging="360"/>
      </w:pPr>
      <w:rPr>
        <w:rFonts w:ascii="Symbol" w:hAnsi="Symbol" w:hint="default"/>
      </w:rPr>
    </w:lvl>
    <w:lvl w:ilvl="7" w:tplc="5D6ED5A8" w:tentative="1">
      <w:start w:val="1"/>
      <w:numFmt w:val="bullet"/>
      <w:lvlText w:val="o"/>
      <w:lvlJc w:val="left"/>
      <w:pPr>
        <w:ind w:left="5760" w:hanging="360"/>
      </w:pPr>
      <w:rPr>
        <w:rFonts w:ascii="Courier New" w:hAnsi="Courier New" w:cs="Courier New" w:hint="default"/>
      </w:rPr>
    </w:lvl>
    <w:lvl w:ilvl="8" w:tplc="3A181F8A" w:tentative="1">
      <w:start w:val="1"/>
      <w:numFmt w:val="bullet"/>
      <w:lvlText w:val=""/>
      <w:lvlJc w:val="left"/>
      <w:pPr>
        <w:ind w:left="6480" w:hanging="360"/>
      </w:pPr>
      <w:rPr>
        <w:rFonts w:ascii="Wingdings" w:hAnsi="Wingdings" w:hint="default"/>
      </w:rPr>
    </w:lvl>
  </w:abstractNum>
  <w:abstractNum w:abstractNumId="13">
    <w:nsid w:val="52BE0901"/>
    <w:multiLevelType w:val="hybridMultilevel"/>
    <w:tmpl w:val="A6A6DC92"/>
    <w:lvl w:ilvl="0" w:tplc="331E95B8">
      <w:start w:val="1"/>
      <w:numFmt w:val="decimal"/>
      <w:lvlText w:val="%1."/>
      <w:lvlJc w:val="left"/>
      <w:pPr>
        <w:ind w:left="1440" w:hanging="360"/>
      </w:pPr>
      <w:rPr>
        <w:rFonts w:hint="default"/>
        <w:color w:val="auto"/>
      </w:rPr>
    </w:lvl>
    <w:lvl w:ilvl="1" w:tplc="41141178" w:tentative="1">
      <w:start w:val="1"/>
      <w:numFmt w:val="lowerLetter"/>
      <w:lvlText w:val="%2."/>
      <w:lvlJc w:val="left"/>
      <w:pPr>
        <w:ind w:left="2160" w:hanging="360"/>
      </w:pPr>
    </w:lvl>
    <w:lvl w:ilvl="2" w:tplc="7524420E" w:tentative="1">
      <w:start w:val="1"/>
      <w:numFmt w:val="lowerRoman"/>
      <w:lvlText w:val="%3."/>
      <w:lvlJc w:val="right"/>
      <w:pPr>
        <w:ind w:left="2880" w:hanging="180"/>
      </w:pPr>
    </w:lvl>
    <w:lvl w:ilvl="3" w:tplc="8A7C61A6" w:tentative="1">
      <w:start w:val="1"/>
      <w:numFmt w:val="decimal"/>
      <w:lvlText w:val="%4."/>
      <w:lvlJc w:val="left"/>
      <w:pPr>
        <w:ind w:left="3600" w:hanging="360"/>
      </w:pPr>
    </w:lvl>
    <w:lvl w:ilvl="4" w:tplc="8CCE3FEA" w:tentative="1">
      <w:start w:val="1"/>
      <w:numFmt w:val="lowerLetter"/>
      <w:lvlText w:val="%5."/>
      <w:lvlJc w:val="left"/>
      <w:pPr>
        <w:ind w:left="4320" w:hanging="360"/>
      </w:pPr>
    </w:lvl>
    <w:lvl w:ilvl="5" w:tplc="42F04B2A" w:tentative="1">
      <w:start w:val="1"/>
      <w:numFmt w:val="lowerRoman"/>
      <w:lvlText w:val="%6."/>
      <w:lvlJc w:val="right"/>
      <w:pPr>
        <w:ind w:left="5040" w:hanging="180"/>
      </w:pPr>
    </w:lvl>
    <w:lvl w:ilvl="6" w:tplc="F768151C" w:tentative="1">
      <w:start w:val="1"/>
      <w:numFmt w:val="decimal"/>
      <w:lvlText w:val="%7."/>
      <w:lvlJc w:val="left"/>
      <w:pPr>
        <w:ind w:left="5760" w:hanging="360"/>
      </w:pPr>
    </w:lvl>
    <w:lvl w:ilvl="7" w:tplc="50428B9E" w:tentative="1">
      <w:start w:val="1"/>
      <w:numFmt w:val="lowerLetter"/>
      <w:lvlText w:val="%8."/>
      <w:lvlJc w:val="left"/>
      <w:pPr>
        <w:ind w:left="6480" w:hanging="360"/>
      </w:pPr>
    </w:lvl>
    <w:lvl w:ilvl="8" w:tplc="D780D07A" w:tentative="1">
      <w:start w:val="1"/>
      <w:numFmt w:val="lowerRoman"/>
      <w:lvlText w:val="%9."/>
      <w:lvlJc w:val="right"/>
      <w:pPr>
        <w:ind w:left="7200" w:hanging="180"/>
      </w:pPr>
    </w:lvl>
  </w:abstractNum>
  <w:abstractNum w:abstractNumId="14">
    <w:nsid w:val="558B7C4E"/>
    <w:multiLevelType w:val="hybridMultilevel"/>
    <w:tmpl w:val="295042E0"/>
    <w:lvl w:ilvl="0" w:tplc="8EAE1C28">
      <w:start w:val="1"/>
      <w:numFmt w:val="upperLetter"/>
      <w:lvlText w:val="%1."/>
      <w:lvlJc w:val="left"/>
      <w:pPr>
        <w:ind w:left="1495" w:hanging="360"/>
      </w:pPr>
    </w:lvl>
    <w:lvl w:ilvl="1" w:tplc="74AED5AA" w:tentative="1">
      <w:start w:val="1"/>
      <w:numFmt w:val="lowerLetter"/>
      <w:lvlText w:val="%2."/>
      <w:lvlJc w:val="left"/>
      <w:pPr>
        <w:ind w:left="2291" w:hanging="360"/>
      </w:pPr>
    </w:lvl>
    <w:lvl w:ilvl="2" w:tplc="6FB4EACE" w:tentative="1">
      <w:start w:val="1"/>
      <w:numFmt w:val="lowerRoman"/>
      <w:lvlText w:val="%3."/>
      <w:lvlJc w:val="right"/>
      <w:pPr>
        <w:ind w:left="3011" w:hanging="180"/>
      </w:pPr>
    </w:lvl>
    <w:lvl w:ilvl="3" w:tplc="7B54E454" w:tentative="1">
      <w:start w:val="1"/>
      <w:numFmt w:val="decimal"/>
      <w:lvlText w:val="%4."/>
      <w:lvlJc w:val="left"/>
      <w:pPr>
        <w:ind w:left="3731" w:hanging="360"/>
      </w:pPr>
    </w:lvl>
    <w:lvl w:ilvl="4" w:tplc="07A6DD3A" w:tentative="1">
      <w:start w:val="1"/>
      <w:numFmt w:val="lowerLetter"/>
      <w:lvlText w:val="%5."/>
      <w:lvlJc w:val="left"/>
      <w:pPr>
        <w:ind w:left="4451" w:hanging="360"/>
      </w:pPr>
    </w:lvl>
    <w:lvl w:ilvl="5" w:tplc="A0AC4D60" w:tentative="1">
      <w:start w:val="1"/>
      <w:numFmt w:val="lowerRoman"/>
      <w:lvlText w:val="%6."/>
      <w:lvlJc w:val="right"/>
      <w:pPr>
        <w:ind w:left="5171" w:hanging="180"/>
      </w:pPr>
    </w:lvl>
    <w:lvl w:ilvl="6" w:tplc="A9A0F45A" w:tentative="1">
      <w:start w:val="1"/>
      <w:numFmt w:val="decimal"/>
      <w:lvlText w:val="%7."/>
      <w:lvlJc w:val="left"/>
      <w:pPr>
        <w:ind w:left="5891" w:hanging="360"/>
      </w:pPr>
    </w:lvl>
    <w:lvl w:ilvl="7" w:tplc="CAA47B4C" w:tentative="1">
      <w:start w:val="1"/>
      <w:numFmt w:val="lowerLetter"/>
      <w:lvlText w:val="%8."/>
      <w:lvlJc w:val="left"/>
      <w:pPr>
        <w:ind w:left="6611" w:hanging="360"/>
      </w:pPr>
    </w:lvl>
    <w:lvl w:ilvl="8" w:tplc="A006B1AE" w:tentative="1">
      <w:start w:val="1"/>
      <w:numFmt w:val="lowerRoman"/>
      <w:lvlText w:val="%9."/>
      <w:lvlJc w:val="right"/>
      <w:pPr>
        <w:ind w:left="7331" w:hanging="180"/>
      </w:pPr>
    </w:lvl>
  </w:abstractNum>
  <w:abstractNum w:abstractNumId="15">
    <w:nsid w:val="57E64A85"/>
    <w:multiLevelType w:val="hybridMultilevel"/>
    <w:tmpl w:val="05E816E6"/>
    <w:lvl w:ilvl="0" w:tplc="3AE25562">
      <w:start w:val="1"/>
      <w:numFmt w:val="bullet"/>
      <w:lvlText w:val=""/>
      <w:lvlJc w:val="left"/>
      <w:pPr>
        <w:ind w:left="720" w:hanging="360"/>
      </w:pPr>
      <w:rPr>
        <w:rFonts w:ascii="Symbol" w:hAnsi="Symbol" w:hint="default"/>
      </w:rPr>
    </w:lvl>
    <w:lvl w:ilvl="1" w:tplc="25BE383A" w:tentative="1">
      <w:start w:val="1"/>
      <w:numFmt w:val="bullet"/>
      <w:lvlText w:val="o"/>
      <w:lvlJc w:val="left"/>
      <w:pPr>
        <w:ind w:left="1440" w:hanging="360"/>
      </w:pPr>
      <w:rPr>
        <w:rFonts w:ascii="Courier New" w:hAnsi="Courier New" w:cs="Courier New" w:hint="default"/>
      </w:rPr>
    </w:lvl>
    <w:lvl w:ilvl="2" w:tplc="6C40450E" w:tentative="1">
      <w:start w:val="1"/>
      <w:numFmt w:val="bullet"/>
      <w:lvlText w:val=""/>
      <w:lvlJc w:val="left"/>
      <w:pPr>
        <w:ind w:left="2160" w:hanging="360"/>
      </w:pPr>
      <w:rPr>
        <w:rFonts w:ascii="Wingdings" w:hAnsi="Wingdings" w:hint="default"/>
      </w:rPr>
    </w:lvl>
    <w:lvl w:ilvl="3" w:tplc="756C1C56" w:tentative="1">
      <w:start w:val="1"/>
      <w:numFmt w:val="bullet"/>
      <w:lvlText w:val=""/>
      <w:lvlJc w:val="left"/>
      <w:pPr>
        <w:ind w:left="2880" w:hanging="360"/>
      </w:pPr>
      <w:rPr>
        <w:rFonts w:ascii="Symbol" w:hAnsi="Symbol" w:hint="default"/>
      </w:rPr>
    </w:lvl>
    <w:lvl w:ilvl="4" w:tplc="89D42908" w:tentative="1">
      <w:start w:val="1"/>
      <w:numFmt w:val="bullet"/>
      <w:lvlText w:val="o"/>
      <w:lvlJc w:val="left"/>
      <w:pPr>
        <w:ind w:left="3600" w:hanging="360"/>
      </w:pPr>
      <w:rPr>
        <w:rFonts w:ascii="Courier New" w:hAnsi="Courier New" w:cs="Courier New" w:hint="default"/>
      </w:rPr>
    </w:lvl>
    <w:lvl w:ilvl="5" w:tplc="8200CA66" w:tentative="1">
      <w:start w:val="1"/>
      <w:numFmt w:val="bullet"/>
      <w:lvlText w:val=""/>
      <w:lvlJc w:val="left"/>
      <w:pPr>
        <w:ind w:left="4320" w:hanging="360"/>
      </w:pPr>
      <w:rPr>
        <w:rFonts w:ascii="Wingdings" w:hAnsi="Wingdings" w:hint="default"/>
      </w:rPr>
    </w:lvl>
    <w:lvl w:ilvl="6" w:tplc="4764546E" w:tentative="1">
      <w:start w:val="1"/>
      <w:numFmt w:val="bullet"/>
      <w:lvlText w:val=""/>
      <w:lvlJc w:val="left"/>
      <w:pPr>
        <w:ind w:left="5040" w:hanging="360"/>
      </w:pPr>
      <w:rPr>
        <w:rFonts w:ascii="Symbol" w:hAnsi="Symbol" w:hint="default"/>
      </w:rPr>
    </w:lvl>
    <w:lvl w:ilvl="7" w:tplc="98546BAE" w:tentative="1">
      <w:start w:val="1"/>
      <w:numFmt w:val="bullet"/>
      <w:lvlText w:val="o"/>
      <w:lvlJc w:val="left"/>
      <w:pPr>
        <w:ind w:left="5760" w:hanging="360"/>
      </w:pPr>
      <w:rPr>
        <w:rFonts w:ascii="Courier New" w:hAnsi="Courier New" w:cs="Courier New" w:hint="default"/>
      </w:rPr>
    </w:lvl>
    <w:lvl w:ilvl="8" w:tplc="4CC6BE44" w:tentative="1">
      <w:start w:val="1"/>
      <w:numFmt w:val="bullet"/>
      <w:lvlText w:val=""/>
      <w:lvlJc w:val="left"/>
      <w:pPr>
        <w:ind w:left="6480" w:hanging="360"/>
      </w:pPr>
      <w:rPr>
        <w:rFonts w:ascii="Wingdings" w:hAnsi="Wingdings" w:hint="default"/>
      </w:rPr>
    </w:lvl>
  </w:abstractNum>
  <w:abstractNum w:abstractNumId="16">
    <w:nsid w:val="5A193F72"/>
    <w:multiLevelType w:val="hybridMultilevel"/>
    <w:tmpl w:val="8A487E92"/>
    <w:lvl w:ilvl="0" w:tplc="3BDE2AB4">
      <w:start w:val="1"/>
      <w:numFmt w:val="bullet"/>
      <w:lvlText w:val=""/>
      <w:lvlJc w:val="left"/>
      <w:pPr>
        <w:ind w:left="720" w:hanging="360"/>
      </w:pPr>
      <w:rPr>
        <w:rFonts w:ascii="Symbol" w:hAnsi="Symbol" w:hint="default"/>
      </w:rPr>
    </w:lvl>
    <w:lvl w:ilvl="1" w:tplc="BEB261AA" w:tentative="1">
      <w:start w:val="1"/>
      <w:numFmt w:val="bullet"/>
      <w:lvlText w:val="o"/>
      <w:lvlJc w:val="left"/>
      <w:pPr>
        <w:ind w:left="1440" w:hanging="360"/>
      </w:pPr>
      <w:rPr>
        <w:rFonts w:ascii="Courier New" w:hAnsi="Courier New" w:cs="Courier New" w:hint="default"/>
      </w:rPr>
    </w:lvl>
    <w:lvl w:ilvl="2" w:tplc="54FE0CF2" w:tentative="1">
      <w:start w:val="1"/>
      <w:numFmt w:val="bullet"/>
      <w:lvlText w:val=""/>
      <w:lvlJc w:val="left"/>
      <w:pPr>
        <w:ind w:left="2160" w:hanging="360"/>
      </w:pPr>
      <w:rPr>
        <w:rFonts w:ascii="Wingdings" w:hAnsi="Wingdings" w:hint="default"/>
      </w:rPr>
    </w:lvl>
    <w:lvl w:ilvl="3" w:tplc="1536F72A" w:tentative="1">
      <w:start w:val="1"/>
      <w:numFmt w:val="bullet"/>
      <w:lvlText w:val=""/>
      <w:lvlJc w:val="left"/>
      <w:pPr>
        <w:ind w:left="2880" w:hanging="360"/>
      </w:pPr>
      <w:rPr>
        <w:rFonts w:ascii="Symbol" w:hAnsi="Symbol" w:hint="default"/>
      </w:rPr>
    </w:lvl>
    <w:lvl w:ilvl="4" w:tplc="907EA4CE" w:tentative="1">
      <w:start w:val="1"/>
      <w:numFmt w:val="bullet"/>
      <w:lvlText w:val="o"/>
      <w:lvlJc w:val="left"/>
      <w:pPr>
        <w:ind w:left="3600" w:hanging="360"/>
      </w:pPr>
      <w:rPr>
        <w:rFonts w:ascii="Courier New" w:hAnsi="Courier New" w:cs="Courier New" w:hint="default"/>
      </w:rPr>
    </w:lvl>
    <w:lvl w:ilvl="5" w:tplc="F590331A" w:tentative="1">
      <w:start w:val="1"/>
      <w:numFmt w:val="bullet"/>
      <w:lvlText w:val=""/>
      <w:lvlJc w:val="left"/>
      <w:pPr>
        <w:ind w:left="4320" w:hanging="360"/>
      </w:pPr>
      <w:rPr>
        <w:rFonts w:ascii="Wingdings" w:hAnsi="Wingdings" w:hint="default"/>
      </w:rPr>
    </w:lvl>
    <w:lvl w:ilvl="6" w:tplc="E33CF776" w:tentative="1">
      <w:start w:val="1"/>
      <w:numFmt w:val="bullet"/>
      <w:lvlText w:val=""/>
      <w:lvlJc w:val="left"/>
      <w:pPr>
        <w:ind w:left="5040" w:hanging="360"/>
      </w:pPr>
      <w:rPr>
        <w:rFonts w:ascii="Symbol" w:hAnsi="Symbol" w:hint="default"/>
      </w:rPr>
    </w:lvl>
    <w:lvl w:ilvl="7" w:tplc="0B5070FE" w:tentative="1">
      <w:start w:val="1"/>
      <w:numFmt w:val="bullet"/>
      <w:lvlText w:val="o"/>
      <w:lvlJc w:val="left"/>
      <w:pPr>
        <w:ind w:left="5760" w:hanging="360"/>
      </w:pPr>
      <w:rPr>
        <w:rFonts w:ascii="Courier New" w:hAnsi="Courier New" w:cs="Courier New" w:hint="default"/>
      </w:rPr>
    </w:lvl>
    <w:lvl w:ilvl="8" w:tplc="1E96AA12" w:tentative="1">
      <w:start w:val="1"/>
      <w:numFmt w:val="bullet"/>
      <w:lvlText w:val=""/>
      <w:lvlJc w:val="left"/>
      <w:pPr>
        <w:ind w:left="6480" w:hanging="360"/>
      </w:pPr>
      <w:rPr>
        <w:rFonts w:ascii="Wingdings" w:hAnsi="Wingdings" w:hint="default"/>
      </w:rPr>
    </w:lvl>
  </w:abstractNum>
  <w:abstractNum w:abstractNumId="17">
    <w:nsid w:val="5AC92127"/>
    <w:multiLevelType w:val="hybridMultilevel"/>
    <w:tmpl w:val="43E4D48E"/>
    <w:lvl w:ilvl="0" w:tplc="F5545D52">
      <w:start w:val="1"/>
      <w:numFmt w:val="decimal"/>
      <w:lvlText w:val="%1."/>
      <w:lvlJc w:val="left"/>
      <w:pPr>
        <w:ind w:left="1571" w:hanging="360"/>
      </w:pPr>
      <w:rPr>
        <w:b w:val="0"/>
      </w:rPr>
    </w:lvl>
    <w:lvl w:ilvl="1" w:tplc="97A2CBBA" w:tentative="1">
      <w:start w:val="1"/>
      <w:numFmt w:val="lowerLetter"/>
      <w:lvlText w:val="%2."/>
      <w:lvlJc w:val="left"/>
      <w:pPr>
        <w:ind w:left="2291" w:hanging="360"/>
      </w:pPr>
    </w:lvl>
    <w:lvl w:ilvl="2" w:tplc="30DAA8B8" w:tentative="1">
      <w:start w:val="1"/>
      <w:numFmt w:val="lowerRoman"/>
      <w:lvlText w:val="%3."/>
      <w:lvlJc w:val="right"/>
      <w:pPr>
        <w:ind w:left="3011" w:hanging="180"/>
      </w:pPr>
    </w:lvl>
    <w:lvl w:ilvl="3" w:tplc="1444B162" w:tentative="1">
      <w:start w:val="1"/>
      <w:numFmt w:val="decimal"/>
      <w:lvlText w:val="%4."/>
      <w:lvlJc w:val="left"/>
      <w:pPr>
        <w:ind w:left="3731" w:hanging="360"/>
      </w:pPr>
    </w:lvl>
    <w:lvl w:ilvl="4" w:tplc="AA9E0590" w:tentative="1">
      <w:start w:val="1"/>
      <w:numFmt w:val="lowerLetter"/>
      <w:lvlText w:val="%5."/>
      <w:lvlJc w:val="left"/>
      <w:pPr>
        <w:ind w:left="4451" w:hanging="360"/>
      </w:pPr>
    </w:lvl>
    <w:lvl w:ilvl="5" w:tplc="E06E8C90" w:tentative="1">
      <w:start w:val="1"/>
      <w:numFmt w:val="lowerRoman"/>
      <w:lvlText w:val="%6."/>
      <w:lvlJc w:val="right"/>
      <w:pPr>
        <w:ind w:left="5171" w:hanging="180"/>
      </w:pPr>
    </w:lvl>
    <w:lvl w:ilvl="6" w:tplc="EC90047C" w:tentative="1">
      <w:start w:val="1"/>
      <w:numFmt w:val="decimal"/>
      <w:lvlText w:val="%7."/>
      <w:lvlJc w:val="left"/>
      <w:pPr>
        <w:ind w:left="5891" w:hanging="360"/>
      </w:pPr>
    </w:lvl>
    <w:lvl w:ilvl="7" w:tplc="7DA827D4" w:tentative="1">
      <w:start w:val="1"/>
      <w:numFmt w:val="lowerLetter"/>
      <w:lvlText w:val="%8."/>
      <w:lvlJc w:val="left"/>
      <w:pPr>
        <w:ind w:left="6611" w:hanging="360"/>
      </w:pPr>
    </w:lvl>
    <w:lvl w:ilvl="8" w:tplc="41DADA1A" w:tentative="1">
      <w:start w:val="1"/>
      <w:numFmt w:val="lowerRoman"/>
      <w:lvlText w:val="%9."/>
      <w:lvlJc w:val="right"/>
      <w:pPr>
        <w:ind w:left="7331" w:hanging="180"/>
      </w:pPr>
    </w:lvl>
  </w:abstractNum>
  <w:abstractNum w:abstractNumId="18">
    <w:nsid w:val="5E215ED7"/>
    <w:multiLevelType w:val="hybridMultilevel"/>
    <w:tmpl w:val="3796E2BE"/>
    <w:lvl w:ilvl="0" w:tplc="5E58DBF6">
      <w:start w:val="1"/>
      <w:numFmt w:val="decimal"/>
      <w:lvlText w:val="%1."/>
      <w:lvlJc w:val="left"/>
      <w:pPr>
        <w:ind w:left="1800" w:hanging="360"/>
      </w:pPr>
    </w:lvl>
    <w:lvl w:ilvl="1" w:tplc="EF1EDD2E" w:tentative="1">
      <w:start w:val="1"/>
      <w:numFmt w:val="lowerLetter"/>
      <w:lvlText w:val="%2."/>
      <w:lvlJc w:val="left"/>
      <w:pPr>
        <w:ind w:left="2520" w:hanging="360"/>
      </w:pPr>
    </w:lvl>
    <w:lvl w:ilvl="2" w:tplc="F050F6E0" w:tentative="1">
      <w:start w:val="1"/>
      <w:numFmt w:val="lowerRoman"/>
      <w:lvlText w:val="%3."/>
      <w:lvlJc w:val="right"/>
      <w:pPr>
        <w:ind w:left="3240" w:hanging="180"/>
      </w:pPr>
    </w:lvl>
    <w:lvl w:ilvl="3" w:tplc="97D2BB0E" w:tentative="1">
      <w:start w:val="1"/>
      <w:numFmt w:val="decimal"/>
      <w:lvlText w:val="%4."/>
      <w:lvlJc w:val="left"/>
      <w:pPr>
        <w:ind w:left="3960" w:hanging="360"/>
      </w:pPr>
    </w:lvl>
    <w:lvl w:ilvl="4" w:tplc="A418BC6E" w:tentative="1">
      <w:start w:val="1"/>
      <w:numFmt w:val="lowerLetter"/>
      <w:lvlText w:val="%5."/>
      <w:lvlJc w:val="left"/>
      <w:pPr>
        <w:ind w:left="4680" w:hanging="360"/>
      </w:pPr>
    </w:lvl>
    <w:lvl w:ilvl="5" w:tplc="64CA136E" w:tentative="1">
      <w:start w:val="1"/>
      <w:numFmt w:val="lowerRoman"/>
      <w:lvlText w:val="%6."/>
      <w:lvlJc w:val="right"/>
      <w:pPr>
        <w:ind w:left="5400" w:hanging="180"/>
      </w:pPr>
    </w:lvl>
    <w:lvl w:ilvl="6" w:tplc="B3AC792E" w:tentative="1">
      <w:start w:val="1"/>
      <w:numFmt w:val="decimal"/>
      <w:lvlText w:val="%7."/>
      <w:lvlJc w:val="left"/>
      <w:pPr>
        <w:ind w:left="6120" w:hanging="360"/>
      </w:pPr>
    </w:lvl>
    <w:lvl w:ilvl="7" w:tplc="7790466C" w:tentative="1">
      <w:start w:val="1"/>
      <w:numFmt w:val="lowerLetter"/>
      <w:lvlText w:val="%8."/>
      <w:lvlJc w:val="left"/>
      <w:pPr>
        <w:ind w:left="6840" w:hanging="360"/>
      </w:pPr>
    </w:lvl>
    <w:lvl w:ilvl="8" w:tplc="114CD6F8" w:tentative="1">
      <w:start w:val="1"/>
      <w:numFmt w:val="lowerRoman"/>
      <w:lvlText w:val="%9."/>
      <w:lvlJc w:val="right"/>
      <w:pPr>
        <w:ind w:left="7560" w:hanging="180"/>
      </w:pPr>
    </w:lvl>
  </w:abstractNum>
  <w:abstractNum w:abstractNumId="19">
    <w:nsid w:val="63186BFB"/>
    <w:multiLevelType w:val="hybridMultilevel"/>
    <w:tmpl w:val="97CCF118"/>
    <w:lvl w:ilvl="0" w:tplc="DE04CFD0">
      <w:start w:val="1"/>
      <w:numFmt w:val="decimal"/>
      <w:lvlText w:val="%1."/>
      <w:lvlJc w:val="left"/>
      <w:pPr>
        <w:ind w:left="720" w:hanging="360"/>
      </w:pPr>
      <w:rPr>
        <w:rFonts w:hint="default"/>
      </w:rPr>
    </w:lvl>
    <w:lvl w:ilvl="1" w:tplc="D7264B4C" w:tentative="1">
      <w:start w:val="1"/>
      <w:numFmt w:val="lowerLetter"/>
      <w:lvlText w:val="%2."/>
      <w:lvlJc w:val="left"/>
      <w:pPr>
        <w:ind w:left="1440" w:hanging="360"/>
      </w:pPr>
    </w:lvl>
    <w:lvl w:ilvl="2" w:tplc="002A837C" w:tentative="1">
      <w:start w:val="1"/>
      <w:numFmt w:val="lowerRoman"/>
      <w:lvlText w:val="%3."/>
      <w:lvlJc w:val="right"/>
      <w:pPr>
        <w:ind w:left="2160" w:hanging="180"/>
      </w:pPr>
    </w:lvl>
    <w:lvl w:ilvl="3" w:tplc="9EA6C1EA" w:tentative="1">
      <w:start w:val="1"/>
      <w:numFmt w:val="decimal"/>
      <w:lvlText w:val="%4."/>
      <w:lvlJc w:val="left"/>
      <w:pPr>
        <w:ind w:left="2880" w:hanging="360"/>
      </w:pPr>
    </w:lvl>
    <w:lvl w:ilvl="4" w:tplc="C3984074" w:tentative="1">
      <w:start w:val="1"/>
      <w:numFmt w:val="lowerLetter"/>
      <w:lvlText w:val="%5."/>
      <w:lvlJc w:val="left"/>
      <w:pPr>
        <w:ind w:left="3600" w:hanging="360"/>
      </w:pPr>
    </w:lvl>
    <w:lvl w:ilvl="5" w:tplc="F072EA26" w:tentative="1">
      <w:start w:val="1"/>
      <w:numFmt w:val="lowerRoman"/>
      <w:lvlText w:val="%6."/>
      <w:lvlJc w:val="right"/>
      <w:pPr>
        <w:ind w:left="4320" w:hanging="180"/>
      </w:pPr>
    </w:lvl>
    <w:lvl w:ilvl="6" w:tplc="35E62510" w:tentative="1">
      <w:start w:val="1"/>
      <w:numFmt w:val="decimal"/>
      <w:lvlText w:val="%7."/>
      <w:lvlJc w:val="left"/>
      <w:pPr>
        <w:ind w:left="5040" w:hanging="360"/>
      </w:pPr>
    </w:lvl>
    <w:lvl w:ilvl="7" w:tplc="63D09812" w:tentative="1">
      <w:start w:val="1"/>
      <w:numFmt w:val="lowerLetter"/>
      <w:lvlText w:val="%8."/>
      <w:lvlJc w:val="left"/>
      <w:pPr>
        <w:ind w:left="5760" w:hanging="360"/>
      </w:pPr>
    </w:lvl>
    <w:lvl w:ilvl="8" w:tplc="98BC0C30" w:tentative="1">
      <w:start w:val="1"/>
      <w:numFmt w:val="lowerRoman"/>
      <w:lvlText w:val="%9."/>
      <w:lvlJc w:val="right"/>
      <w:pPr>
        <w:ind w:left="6480" w:hanging="180"/>
      </w:pPr>
    </w:lvl>
  </w:abstractNum>
  <w:abstractNum w:abstractNumId="20">
    <w:nsid w:val="66F173A9"/>
    <w:multiLevelType w:val="hybridMultilevel"/>
    <w:tmpl w:val="D278CC62"/>
    <w:lvl w:ilvl="0" w:tplc="D8EC679A">
      <w:start w:val="1"/>
      <w:numFmt w:val="bullet"/>
      <w:lvlText w:val=""/>
      <w:lvlJc w:val="left"/>
      <w:pPr>
        <w:ind w:left="720" w:hanging="360"/>
      </w:pPr>
      <w:rPr>
        <w:rFonts w:ascii="Symbol" w:hAnsi="Symbol" w:hint="default"/>
      </w:rPr>
    </w:lvl>
    <w:lvl w:ilvl="1" w:tplc="12603DA0" w:tentative="1">
      <w:start w:val="1"/>
      <w:numFmt w:val="bullet"/>
      <w:lvlText w:val="o"/>
      <w:lvlJc w:val="left"/>
      <w:pPr>
        <w:ind w:left="1440" w:hanging="360"/>
      </w:pPr>
      <w:rPr>
        <w:rFonts w:ascii="Courier New" w:hAnsi="Courier New" w:cs="Courier New" w:hint="default"/>
      </w:rPr>
    </w:lvl>
    <w:lvl w:ilvl="2" w:tplc="948C443C" w:tentative="1">
      <w:start w:val="1"/>
      <w:numFmt w:val="bullet"/>
      <w:lvlText w:val=""/>
      <w:lvlJc w:val="left"/>
      <w:pPr>
        <w:ind w:left="2160" w:hanging="360"/>
      </w:pPr>
      <w:rPr>
        <w:rFonts w:ascii="Wingdings" w:hAnsi="Wingdings" w:hint="default"/>
      </w:rPr>
    </w:lvl>
    <w:lvl w:ilvl="3" w:tplc="15B40C8E" w:tentative="1">
      <w:start w:val="1"/>
      <w:numFmt w:val="bullet"/>
      <w:lvlText w:val=""/>
      <w:lvlJc w:val="left"/>
      <w:pPr>
        <w:ind w:left="2880" w:hanging="360"/>
      </w:pPr>
      <w:rPr>
        <w:rFonts w:ascii="Symbol" w:hAnsi="Symbol" w:hint="default"/>
      </w:rPr>
    </w:lvl>
    <w:lvl w:ilvl="4" w:tplc="13503FB8" w:tentative="1">
      <w:start w:val="1"/>
      <w:numFmt w:val="bullet"/>
      <w:lvlText w:val="o"/>
      <w:lvlJc w:val="left"/>
      <w:pPr>
        <w:ind w:left="3600" w:hanging="360"/>
      </w:pPr>
      <w:rPr>
        <w:rFonts w:ascii="Courier New" w:hAnsi="Courier New" w:cs="Courier New" w:hint="default"/>
      </w:rPr>
    </w:lvl>
    <w:lvl w:ilvl="5" w:tplc="D82C9D08" w:tentative="1">
      <w:start w:val="1"/>
      <w:numFmt w:val="bullet"/>
      <w:lvlText w:val=""/>
      <w:lvlJc w:val="left"/>
      <w:pPr>
        <w:ind w:left="4320" w:hanging="360"/>
      </w:pPr>
      <w:rPr>
        <w:rFonts w:ascii="Wingdings" w:hAnsi="Wingdings" w:hint="default"/>
      </w:rPr>
    </w:lvl>
    <w:lvl w:ilvl="6" w:tplc="D58A8A16" w:tentative="1">
      <w:start w:val="1"/>
      <w:numFmt w:val="bullet"/>
      <w:lvlText w:val=""/>
      <w:lvlJc w:val="left"/>
      <w:pPr>
        <w:ind w:left="5040" w:hanging="360"/>
      </w:pPr>
      <w:rPr>
        <w:rFonts w:ascii="Symbol" w:hAnsi="Symbol" w:hint="default"/>
      </w:rPr>
    </w:lvl>
    <w:lvl w:ilvl="7" w:tplc="E7E026D8" w:tentative="1">
      <w:start w:val="1"/>
      <w:numFmt w:val="bullet"/>
      <w:lvlText w:val="o"/>
      <w:lvlJc w:val="left"/>
      <w:pPr>
        <w:ind w:left="5760" w:hanging="360"/>
      </w:pPr>
      <w:rPr>
        <w:rFonts w:ascii="Courier New" w:hAnsi="Courier New" w:cs="Courier New" w:hint="default"/>
      </w:rPr>
    </w:lvl>
    <w:lvl w:ilvl="8" w:tplc="9CDAC512" w:tentative="1">
      <w:start w:val="1"/>
      <w:numFmt w:val="bullet"/>
      <w:lvlText w:val=""/>
      <w:lvlJc w:val="left"/>
      <w:pPr>
        <w:ind w:left="6480" w:hanging="360"/>
      </w:pPr>
      <w:rPr>
        <w:rFonts w:ascii="Wingdings" w:hAnsi="Wingdings" w:hint="default"/>
      </w:rPr>
    </w:lvl>
  </w:abstractNum>
  <w:abstractNum w:abstractNumId="21">
    <w:nsid w:val="715C164A"/>
    <w:multiLevelType w:val="hybridMultilevel"/>
    <w:tmpl w:val="6EDED228"/>
    <w:lvl w:ilvl="0" w:tplc="1D2A4852">
      <w:start w:val="1"/>
      <w:numFmt w:val="bullet"/>
      <w:lvlText w:val=""/>
      <w:lvlJc w:val="left"/>
      <w:pPr>
        <w:ind w:left="1800" w:hanging="360"/>
      </w:pPr>
      <w:rPr>
        <w:rFonts w:ascii="Symbol" w:hAnsi="Symbol" w:hint="default"/>
      </w:rPr>
    </w:lvl>
    <w:lvl w:ilvl="1" w:tplc="02421438" w:tentative="1">
      <w:start w:val="1"/>
      <w:numFmt w:val="bullet"/>
      <w:lvlText w:val="o"/>
      <w:lvlJc w:val="left"/>
      <w:pPr>
        <w:ind w:left="2520" w:hanging="360"/>
      </w:pPr>
      <w:rPr>
        <w:rFonts w:ascii="Courier New" w:hAnsi="Courier New" w:cs="Courier New" w:hint="default"/>
      </w:rPr>
    </w:lvl>
    <w:lvl w:ilvl="2" w:tplc="1E48169C" w:tentative="1">
      <w:start w:val="1"/>
      <w:numFmt w:val="bullet"/>
      <w:lvlText w:val=""/>
      <w:lvlJc w:val="left"/>
      <w:pPr>
        <w:ind w:left="3240" w:hanging="360"/>
      </w:pPr>
      <w:rPr>
        <w:rFonts w:ascii="Wingdings" w:hAnsi="Wingdings" w:hint="default"/>
      </w:rPr>
    </w:lvl>
    <w:lvl w:ilvl="3" w:tplc="B83C8426" w:tentative="1">
      <w:start w:val="1"/>
      <w:numFmt w:val="bullet"/>
      <w:lvlText w:val=""/>
      <w:lvlJc w:val="left"/>
      <w:pPr>
        <w:ind w:left="3960" w:hanging="360"/>
      </w:pPr>
      <w:rPr>
        <w:rFonts w:ascii="Symbol" w:hAnsi="Symbol" w:hint="default"/>
      </w:rPr>
    </w:lvl>
    <w:lvl w:ilvl="4" w:tplc="496ADC44" w:tentative="1">
      <w:start w:val="1"/>
      <w:numFmt w:val="bullet"/>
      <w:lvlText w:val="o"/>
      <w:lvlJc w:val="left"/>
      <w:pPr>
        <w:ind w:left="4680" w:hanging="360"/>
      </w:pPr>
      <w:rPr>
        <w:rFonts w:ascii="Courier New" w:hAnsi="Courier New" w:cs="Courier New" w:hint="default"/>
      </w:rPr>
    </w:lvl>
    <w:lvl w:ilvl="5" w:tplc="C9DC8F3E" w:tentative="1">
      <w:start w:val="1"/>
      <w:numFmt w:val="bullet"/>
      <w:lvlText w:val=""/>
      <w:lvlJc w:val="left"/>
      <w:pPr>
        <w:ind w:left="5400" w:hanging="360"/>
      </w:pPr>
      <w:rPr>
        <w:rFonts w:ascii="Wingdings" w:hAnsi="Wingdings" w:hint="default"/>
      </w:rPr>
    </w:lvl>
    <w:lvl w:ilvl="6" w:tplc="E4726690" w:tentative="1">
      <w:start w:val="1"/>
      <w:numFmt w:val="bullet"/>
      <w:lvlText w:val=""/>
      <w:lvlJc w:val="left"/>
      <w:pPr>
        <w:ind w:left="6120" w:hanging="360"/>
      </w:pPr>
      <w:rPr>
        <w:rFonts w:ascii="Symbol" w:hAnsi="Symbol" w:hint="default"/>
      </w:rPr>
    </w:lvl>
    <w:lvl w:ilvl="7" w:tplc="284A1756" w:tentative="1">
      <w:start w:val="1"/>
      <w:numFmt w:val="bullet"/>
      <w:lvlText w:val="o"/>
      <w:lvlJc w:val="left"/>
      <w:pPr>
        <w:ind w:left="6840" w:hanging="360"/>
      </w:pPr>
      <w:rPr>
        <w:rFonts w:ascii="Courier New" w:hAnsi="Courier New" w:cs="Courier New" w:hint="default"/>
      </w:rPr>
    </w:lvl>
    <w:lvl w:ilvl="8" w:tplc="8AE84A92" w:tentative="1">
      <w:start w:val="1"/>
      <w:numFmt w:val="bullet"/>
      <w:lvlText w:val=""/>
      <w:lvlJc w:val="left"/>
      <w:pPr>
        <w:ind w:left="7560" w:hanging="360"/>
      </w:pPr>
      <w:rPr>
        <w:rFonts w:ascii="Wingdings" w:hAnsi="Wingdings" w:hint="default"/>
      </w:rPr>
    </w:lvl>
  </w:abstractNum>
  <w:abstractNum w:abstractNumId="22">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23">
    <w:nsid w:val="727E1565"/>
    <w:multiLevelType w:val="hybridMultilevel"/>
    <w:tmpl w:val="C6BCBC44"/>
    <w:lvl w:ilvl="0" w:tplc="D8388B38">
      <w:start w:val="1"/>
      <w:numFmt w:val="bullet"/>
      <w:lvlText w:val=""/>
      <w:lvlJc w:val="left"/>
      <w:pPr>
        <w:ind w:left="675" w:hanging="360"/>
      </w:pPr>
      <w:rPr>
        <w:rFonts w:ascii="Symbol" w:hAnsi="Symbol" w:hint="default"/>
      </w:rPr>
    </w:lvl>
    <w:lvl w:ilvl="1" w:tplc="44F00F32" w:tentative="1">
      <w:start w:val="1"/>
      <w:numFmt w:val="bullet"/>
      <w:lvlText w:val="o"/>
      <w:lvlJc w:val="left"/>
      <w:pPr>
        <w:ind w:left="1395" w:hanging="360"/>
      </w:pPr>
      <w:rPr>
        <w:rFonts w:ascii="Courier New" w:hAnsi="Courier New" w:cs="Courier New" w:hint="default"/>
      </w:rPr>
    </w:lvl>
    <w:lvl w:ilvl="2" w:tplc="713C70E0" w:tentative="1">
      <w:start w:val="1"/>
      <w:numFmt w:val="bullet"/>
      <w:lvlText w:val=""/>
      <w:lvlJc w:val="left"/>
      <w:pPr>
        <w:ind w:left="2115" w:hanging="360"/>
      </w:pPr>
      <w:rPr>
        <w:rFonts w:ascii="Wingdings" w:hAnsi="Wingdings" w:hint="default"/>
      </w:rPr>
    </w:lvl>
    <w:lvl w:ilvl="3" w:tplc="A26EC08E" w:tentative="1">
      <w:start w:val="1"/>
      <w:numFmt w:val="bullet"/>
      <w:lvlText w:val=""/>
      <w:lvlJc w:val="left"/>
      <w:pPr>
        <w:ind w:left="2835" w:hanging="360"/>
      </w:pPr>
      <w:rPr>
        <w:rFonts w:ascii="Symbol" w:hAnsi="Symbol" w:hint="default"/>
      </w:rPr>
    </w:lvl>
    <w:lvl w:ilvl="4" w:tplc="A9D4C71C" w:tentative="1">
      <w:start w:val="1"/>
      <w:numFmt w:val="bullet"/>
      <w:lvlText w:val="o"/>
      <w:lvlJc w:val="left"/>
      <w:pPr>
        <w:ind w:left="3555" w:hanging="360"/>
      </w:pPr>
      <w:rPr>
        <w:rFonts w:ascii="Courier New" w:hAnsi="Courier New" w:cs="Courier New" w:hint="default"/>
      </w:rPr>
    </w:lvl>
    <w:lvl w:ilvl="5" w:tplc="18722368" w:tentative="1">
      <w:start w:val="1"/>
      <w:numFmt w:val="bullet"/>
      <w:lvlText w:val=""/>
      <w:lvlJc w:val="left"/>
      <w:pPr>
        <w:ind w:left="4275" w:hanging="360"/>
      </w:pPr>
      <w:rPr>
        <w:rFonts w:ascii="Wingdings" w:hAnsi="Wingdings" w:hint="default"/>
      </w:rPr>
    </w:lvl>
    <w:lvl w:ilvl="6" w:tplc="96862B36" w:tentative="1">
      <w:start w:val="1"/>
      <w:numFmt w:val="bullet"/>
      <w:lvlText w:val=""/>
      <w:lvlJc w:val="left"/>
      <w:pPr>
        <w:ind w:left="4995" w:hanging="360"/>
      </w:pPr>
      <w:rPr>
        <w:rFonts w:ascii="Symbol" w:hAnsi="Symbol" w:hint="default"/>
      </w:rPr>
    </w:lvl>
    <w:lvl w:ilvl="7" w:tplc="39280C6A" w:tentative="1">
      <w:start w:val="1"/>
      <w:numFmt w:val="bullet"/>
      <w:lvlText w:val="o"/>
      <w:lvlJc w:val="left"/>
      <w:pPr>
        <w:ind w:left="5715" w:hanging="360"/>
      </w:pPr>
      <w:rPr>
        <w:rFonts w:ascii="Courier New" w:hAnsi="Courier New" w:cs="Courier New" w:hint="default"/>
      </w:rPr>
    </w:lvl>
    <w:lvl w:ilvl="8" w:tplc="835AAB9C" w:tentative="1">
      <w:start w:val="1"/>
      <w:numFmt w:val="bullet"/>
      <w:lvlText w:val=""/>
      <w:lvlJc w:val="left"/>
      <w:pPr>
        <w:ind w:left="6435" w:hanging="360"/>
      </w:pPr>
      <w:rPr>
        <w:rFonts w:ascii="Wingdings" w:hAnsi="Wingdings" w:hint="default"/>
      </w:rPr>
    </w:lvl>
  </w:abstractNum>
  <w:abstractNum w:abstractNumId="24">
    <w:nsid w:val="749C5BCA"/>
    <w:multiLevelType w:val="hybridMultilevel"/>
    <w:tmpl w:val="BDC23198"/>
    <w:lvl w:ilvl="0" w:tplc="3F46E078">
      <w:start w:val="1"/>
      <w:numFmt w:val="decimal"/>
      <w:lvlText w:val="%1)"/>
      <w:lvlJc w:val="left"/>
      <w:pPr>
        <w:ind w:left="1080" w:hanging="360"/>
      </w:pPr>
      <w:rPr>
        <w:rFonts w:hint="default"/>
      </w:rPr>
    </w:lvl>
    <w:lvl w:ilvl="1" w:tplc="E1D07444" w:tentative="1">
      <w:start w:val="1"/>
      <w:numFmt w:val="lowerLetter"/>
      <w:lvlText w:val="%2."/>
      <w:lvlJc w:val="left"/>
      <w:pPr>
        <w:ind w:left="1800" w:hanging="360"/>
      </w:pPr>
    </w:lvl>
    <w:lvl w:ilvl="2" w:tplc="CC6E26C2" w:tentative="1">
      <w:start w:val="1"/>
      <w:numFmt w:val="lowerRoman"/>
      <w:lvlText w:val="%3."/>
      <w:lvlJc w:val="right"/>
      <w:pPr>
        <w:ind w:left="2520" w:hanging="180"/>
      </w:pPr>
    </w:lvl>
    <w:lvl w:ilvl="3" w:tplc="3D787878" w:tentative="1">
      <w:start w:val="1"/>
      <w:numFmt w:val="decimal"/>
      <w:lvlText w:val="%4."/>
      <w:lvlJc w:val="left"/>
      <w:pPr>
        <w:ind w:left="3240" w:hanging="360"/>
      </w:pPr>
    </w:lvl>
    <w:lvl w:ilvl="4" w:tplc="11AEB78A" w:tentative="1">
      <w:start w:val="1"/>
      <w:numFmt w:val="lowerLetter"/>
      <w:lvlText w:val="%5."/>
      <w:lvlJc w:val="left"/>
      <w:pPr>
        <w:ind w:left="3960" w:hanging="360"/>
      </w:pPr>
    </w:lvl>
    <w:lvl w:ilvl="5" w:tplc="D80828C6" w:tentative="1">
      <w:start w:val="1"/>
      <w:numFmt w:val="lowerRoman"/>
      <w:lvlText w:val="%6."/>
      <w:lvlJc w:val="right"/>
      <w:pPr>
        <w:ind w:left="4680" w:hanging="180"/>
      </w:pPr>
    </w:lvl>
    <w:lvl w:ilvl="6" w:tplc="C2EC93C2" w:tentative="1">
      <w:start w:val="1"/>
      <w:numFmt w:val="decimal"/>
      <w:lvlText w:val="%7."/>
      <w:lvlJc w:val="left"/>
      <w:pPr>
        <w:ind w:left="5400" w:hanging="360"/>
      </w:pPr>
    </w:lvl>
    <w:lvl w:ilvl="7" w:tplc="0D98BED8" w:tentative="1">
      <w:start w:val="1"/>
      <w:numFmt w:val="lowerLetter"/>
      <w:lvlText w:val="%8."/>
      <w:lvlJc w:val="left"/>
      <w:pPr>
        <w:ind w:left="6120" w:hanging="360"/>
      </w:pPr>
    </w:lvl>
    <w:lvl w:ilvl="8" w:tplc="10FA911E" w:tentative="1">
      <w:start w:val="1"/>
      <w:numFmt w:val="lowerRoman"/>
      <w:lvlText w:val="%9."/>
      <w:lvlJc w:val="right"/>
      <w:pPr>
        <w:ind w:left="6840" w:hanging="180"/>
      </w:pPr>
    </w:lvl>
  </w:abstractNum>
  <w:abstractNum w:abstractNumId="25">
    <w:nsid w:val="765B624B"/>
    <w:multiLevelType w:val="hybridMultilevel"/>
    <w:tmpl w:val="22AA4416"/>
    <w:lvl w:ilvl="0" w:tplc="E126EA66">
      <w:start w:val="1"/>
      <w:numFmt w:val="upperRoman"/>
      <w:lvlText w:val="%1."/>
      <w:lvlJc w:val="right"/>
      <w:pPr>
        <w:ind w:left="720" w:hanging="360"/>
      </w:pPr>
      <w:rPr>
        <w:rFonts w:hint="default"/>
      </w:rPr>
    </w:lvl>
    <w:lvl w:ilvl="1" w:tplc="DE9A5C0E">
      <w:start w:val="1"/>
      <w:numFmt w:val="lowerLetter"/>
      <w:lvlText w:val="%2."/>
      <w:lvlJc w:val="left"/>
      <w:pPr>
        <w:ind w:left="1440" w:hanging="360"/>
      </w:pPr>
    </w:lvl>
    <w:lvl w:ilvl="2" w:tplc="0C00D7E8" w:tentative="1">
      <w:start w:val="1"/>
      <w:numFmt w:val="lowerRoman"/>
      <w:lvlText w:val="%3."/>
      <w:lvlJc w:val="right"/>
      <w:pPr>
        <w:ind w:left="2160" w:hanging="180"/>
      </w:pPr>
    </w:lvl>
    <w:lvl w:ilvl="3" w:tplc="565C647E" w:tentative="1">
      <w:start w:val="1"/>
      <w:numFmt w:val="decimal"/>
      <w:lvlText w:val="%4."/>
      <w:lvlJc w:val="left"/>
      <w:pPr>
        <w:ind w:left="2880" w:hanging="360"/>
      </w:pPr>
    </w:lvl>
    <w:lvl w:ilvl="4" w:tplc="AFA4D568" w:tentative="1">
      <w:start w:val="1"/>
      <w:numFmt w:val="lowerLetter"/>
      <w:lvlText w:val="%5."/>
      <w:lvlJc w:val="left"/>
      <w:pPr>
        <w:ind w:left="3600" w:hanging="360"/>
      </w:pPr>
    </w:lvl>
    <w:lvl w:ilvl="5" w:tplc="78BADBC6" w:tentative="1">
      <w:start w:val="1"/>
      <w:numFmt w:val="lowerRoman"/>
      <w:lvlText w:val="%6."/>
      <w:lvlJc w:val="right"/>
      <w:pPr>
        <w:ind w:left="4320" w:hanging="180"/>
      </w:pPr>
    </w:lvl>
    <w:lvl w:ilvl="6" w:tplc="F65E31A6" w:tentative="1">
      <w:start w:val="1"/>
      <w:numFmt w:val="decimal"/>
      <w:lvlText w:val="%7."/>
      <w:lvlJc w:val="left"/>
      <w:pPr>
        <w:ind w:left="5040" w:hanging="360"/>
      </w:pPr>
    </w:lvl>
    <w:lvl w:ilvl="7" w:tplc="26E80B1C" w:tentative="1">
      <w:start w:val="1"/>
      <w:numFmt w:val="lowerLetter"/>
      <w:lvlText w:val="%8."/>
      <w:lvlJc w:val="left"/>
      <w:pPr>
        <w:ind w:left="5760" w:hanging="360"/>
      </w:pPr>
    </w:lvl>
    <w:lvl w:ilvl="8" w:tplc="B4EC58E2" w:tentative="1">
      <w:start w:val="1"/>
      <w:numFmt w:val="lowerRoman"/>
      <w:lvlText w:val="%9."/>
      <w:lvlJc w:val="right"/>
      <w:pPr>
        <w:ind w:left="6480" w:hanging="180"/>
      </w:pPr>
    </w:lvl>
  </w:abstractNum>
  <w:abstractNum w:abstractNumId="26">
    <w:nsid w:val="78E40DA0"/>
    <w:multiLevelType w:val="hybridMultilevel"/>
    <w:tmpl w:val="A7EC9616"/>
    <w:lvl w:ilvl="0" w:tplc="D77A12BA">
      <w:start w:val="1"/>
      <w:numFmt w:val="bullet"/>
      <w:lvlText w:val=""/>
      <w:lvlJc w:val="left"/>
      <w:pPr>
        <w:ind w:left="720" w:hanging="360"/>
      </w:pPr>
      <w:rPr>
        <w:rFonts w:ascii="Symbol" w:hAnsi="Symbol" w:hint="default"/>
      </w:rPr>
    </w:lvl>
    <w:lvl w:ilvl="1" w:tplc="EFECE5A8" w:tentative="1">
      <w:start w:val="1"/>
      <w:numFmt w:val="bullet"/>
      <w:lvlText w:val="o"/>
      <w:lvlJc w:val="left"/>
      <w:pPr>
        <w:ind w:left="1440" w:hanging="360"/>
      </w:pPr>
      <w:rPr>
        <w:rFonts w:ascii="Courier New" w:hAnsi="Courier New" w:cs="Courier New" w:hint="default"/>
      </w:rPr>
    </w:lvl>
    <w:lvl w:ilvl="2" w:tplc="20FCBF14" w:tentative="1">
      <w:start w:val="1"/>
      <w:numFmt w:val="bullet"/>
      <w:lvlText w:val=""/>
      <w:lvlJc w:val="left"/>
      <w:pPr>
        <w:ind w:left="2160" w:hanging="360"/>
      </w:pPr>
      <w:rPr>
        <w:rFonts w:ascii="Wingdings" w:hAnsi="Wingdings" w:hint="default"/>
      </w:rPr>
    </w:lvl>
    <w:lvl w:ilvl="3" w:tplc="D5DAB44C" w:tentative="1">
      <w:start w:val="1"/>
      <w:numFmt w:val="bullet"/>
      <w:lvlText w:val=""/>
      <w:lvlJc w:val="left"/>
      <w:pPr>
        <w:ind w:left="2880" w:hanging="360"/>
      </w:pPr>
      <w:rPr>
        <w:rFonts w:ascii="Symbol" w:hAnsi="Symbol" w:hint="default"/>
      </w:rPr>
    </w:lvl>
    <w:lvl w:ilvl="4" w:tplc="77B288CE" w:tentative="1">
      <w:start w:val="1"/>
      <w:numFmt w:val="bullet"/>
      <w:lvlText w:val="o"/>
      <w:lvlJc w:val="left"/>
      <w:pPr>
        <w:ind w:left="3600" w:hanging="360"/>
      </w:pPr>
      <w:rPr>
        <w:rFonts w:ascii="Courier New" w:hAnsi="Courier New" w:cs="Courier New" w:hint="default"/>
      </w:rPr>
    </w:lvl>
    <w:lvl w:ilvl="5" w:tplc="DDE88BD8" w:tentative="1">
      <w:start w:val="1"/>
      <w:numFmt w:val="bullet"/>
      <w:lvlText w:val=""/>
      <w:lvlJc w:val="left"/>
      <w:pPr>
        <w:ind w:left="4320" w:hanging="360"/>
      </w:pPr>
      <w:rPr>
        <w:rFonts w:ascii="Wingdings" w:hAnsi="Wingdings" w:hint="default"/>
      </w:rPr>
    </w:lvl>
    <w:lvl w:ilvl="6" w:tplc="813077A0" w:tentative="1">
      <w:start w:val="1"/>
      <w:numFmt w:val="bullet"/>
      <w:lvlText w:val=""/>
      <w:lvlJc w:val="left"/>
      <w:pPr>
        <w:ind w:left="5040" w:hanging="360"/>
      </w:pPr>
      <w:rPr>
        <w:rFonts w:ascii="Symbol" w:hAnsi="Symbol" w:hint="default"/>
      </w:rPr>
    </w:lvl>
    <w:lvl w:ilvl="7" w:tplc="B9BAA5D8" w:tentative="1">
      <w:start w:val="1"/>
      <w:numFmt w:val="bullet"/>
      <w:lvlText w:val="o"/>
      <w:lvlJc w:val="left"/>
      <w:pPr>
        <w:ind w:left="5760" w:hanging="360"/>
      </w:pPr>
      <w:rPr>
        <w:rFonts w:ascii="Courier New" w:hAnsi="Courier New" w:cs="Courier New" w:hint="default"/>
      </w:rPr>
    </w:lvl>
    <w:lvl w:ilvl="8" w:tplc="F97A414C"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6"/>
  </w:num>
  <w:num w:numId="4">
    <w:abstractNumId w:val="0"/>
  </w:num>
  <w:num w:numId="5">
    <w:abstractNumId w:val="22"/>
  </w:num>
  <w:num w:numId="6">
    <w:abstractNumId w:val="5"/>
  </w:num>
  <w:num w:numId="7">
    <w:abstractNumId w:val="16"/>
  </w:num>
  <w:num w:numId="8">
    <w:abstractNumId w:val="9"/>
  </w:num>
  <w:num w:numId="9">
    <w:abstractNumId w:val="2"/>
  </w:num>
  <w:num w:numId="10">
    <w:abstractNumId w:val="18"/>
  </w:num>
  <w:num w:numId="11">
    <w:abstractNumId w:val="21"/>
  </w:num>
  <w:num w:numId="12">
    <w:abstractNumId w:val="7"/>
  </w:num>
  <w:num w:numId="13">
    <w:abstractNumId w:val="3"/>
  </w:num>
  <w:num w:numId="14">
    <w:abstractNumId w:val="25"/>
  </w:num>
  <w:num w:numId="15">
    <w:abstractNumId w:val="23"/>
  </w:num>
  <w:num w:numId="16">
    <w:abstractNumId w:val="15"/>
  </w:num>
  <w:num w:numId="17">
    <w:abstractNumId w:val="19"/>
  </w:num>
  <w:num w:numId="18">
    <w:abstractNumId w:val="24"/>
  </w:num>
  <w:num w:numId="19">
    <w:abstractNumId w:val="6"/>
  </w:num>
  <w:num w:numId="20">
    <w:abstractNumId w:val="12"/>
  </w:num>
  <w:num w:numId="21">
    <w:abstractNumId w:val="20"/>
  </w:num>
  <w:num w:numId="22">
    <w:abstractNumId w:val="10"/>
  </w:num>
  <w:num w:numId="23">
    <w:abstractNumId w:val="11"/>
  </w:num>
  <w:num w:numId="24">
    <w:abstractNumId w:val="14"/>
  </w:num>
  <w:num w:numId="25">
    <w:abstractNumId w:val="17"/>
  </w:num>
  <w:num w:numId="26">
    <w:abstractNumId w:val="1"/>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2477B"/>
    <w:rsid w:val="00042409"/>
    <w:rsid w:val="00072947"/>
    <w:rsid w:val="000B6D41"/>
    <w:rsid w:val="001D5BCD"/>
    <w:rsid w:val="0025086F"/>
    <w:rsid w:val="003B56FE"/>
    <w:rsid w:val="003E0931"/>
    <w:rsid w:val="004D206E"/>
    <w:rsid w:val="0052477B"/>
    <w:rsid w:val="0052743F"/>
    <w:rsid w:val="005D143D"/>
    <w:rsid w:val="006160DF"/>
    <w:rsid w:val="0063514C"/>
    <w:rsid w:val="006438EA"/>
    <w:rsid w:val="006C2B34"/>
    <w:rsid w:val="009110FE"/>
    <w:rsid w:val="00922E1A"/>
    <w:rsid w:val="00952D75"/>
    <w:rsid w:val="009B3217"/>
    <w:rsid w:val="00AC68CD"/>
    <w:rsid w:val="00B65778"/>
    <w:rsid w:val="00BA489D"/>
    <w:rsid w:val="00BF4D65"/>
    <w:rsid w:val="00C8294E"/>
    <w:rsid w:val="00D12E38"/>
    <w:rsid w:val="00E17B05"/>
    <w:rsid w:val="00F46A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436"/>
    <w:pPr>
      <w:spacing w:after="160" w:line="259" w:lineRule="auto"/>
    </w:pPr>
    <w:rPr>
      <w:sz w:val="22"/>
      <w:szCs w:val="22"/>
      <w:lang w:eastAsia="en-US"/>
    </w:rPr>
  </w:style>
  <w:style w:type="paragraph" w:styleId="3">
    <w:name w:val="heading 3"/>
    <w:basedOn w:val="a"/>
    <w:next w:val="a"/>
    <w:link w:val="3Char"/>
    <w:qFormat/>
    <w:rsid w:val="00567F86"/>
    <w:pPr>
      <w:keepNext/>
      <w:spacing w:after="0" w:line="240" w:lineRule="auto"/>
      <w:outlineLvl w:val="2"/>
    </w:pPr>
    <w:rPr>
      <w:rFonts w:ascii="Arial" w:eastAsia="Times New Roman"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30935"/>
    <w:pPr>
      <w:spacing w:after="0" w:line="240" w:lineRule="auto"/>
    </w:pPr>
    <w:rPr>
      <w:rFonts w:ascii="Segoe UI" w:hAnsi="Segoe UI"/>
      <w:sz w:val="18"/>
      <w:szCs w:val="18"/>
    </w:rPr>
  </w:style>
  <w:style w:type="character" w:customStyle="1" w:styleId="Char">
    <w:name w:val="Κείμενο πλαισίου Char"/>
    <w:link w:val="a3"/>
    <w:uiPriority w:val="99"/>
    <w:semiHidden/>
    <w:rsid w:val="00F30935"/>
    <w:rPr>
      <w:rFonts w:ascii="Segoe UI" w:hAnsi="Segoe UI" w:cs="Segoe UI"/>
      <w:sz w:val="18"/>
      <w:szCs w:val="18"/>
    </w:rPr>
  </w:style>
  <w:style w:type="table" w:styleId="a4">
    <w:name w:val="Table Grid"/>
    <w:basedOn w:val="a1"/>
    <w:uiPriority w:val="59"/>
    <w:rsid w:val="00E75122"/>
    <w:tblPr>
      <w:tblInd w:w="0" w:type="dxa"/>
      <w:tblCellMar>
        <w:top w:w="0" w:type="dxa"/>
        <w:left w:w="108" w:type="dxa"/>
        <w:bottom w:w="0" w:type="dxa"/>
        <w:right w:w="108" w:type="dxa"/>
      </w:tblCellMar>
    </w:tblPr>
  </w:style>
  <w:style w:type="paragraph" w:styleId="a5">
    <w:name w:val="header"/>
    <w:basedOn w:val="a"/>
    <w:link w:val="Char0"/>
    <w:uiPriority w:val="99"/>
    <w:unhideWhenUsed/>
    <w:rsid w:val="00432B26"/>
    <w:pPr>
      <w:tabs>
        <w:tab w:val="center" w:pos="4153"/>
        <w:tab w:val="right" w:pos="8306"/>
      </w:tabs>
      <w:spacing w:after="0" w:line="240" w:lineRule="auto"/>
    </w:pPr>
  </w:style>
  <w:style w:type="character" w:customStyle="1" w:styleId="Char0">
    <w:name w:val="Κεφαλίδα Char"/>
    <w:basedOn w:val="a0"/>
    <w:link w:val="a5"/>
    <w:uiPriority w:val="99"/>
    <w:rsid w:val="00432B26"/>
  </w:style>
  <w:style w:type="paragraph" w:styleId="a6">
    <w:name w:val="footer"/>
    <w:basedOn w:val="a"/>
    <w:link w:val="Char1"/>
    <w:uiPriority w:val="99"/>
    <w:unhideWhenUsed/>
    <w:rsid w:val="00432B26"/>
    <w:pPr>
      <w:tabs>
        <w:tab w:val="center" w:pos="4153"/>
        <w:tab w:val="right" w:pos="8306"/>
      </w:tabs>
      <w:spacing w:after="0" w:line="240" w:lineRule="auto"/>
    </w:pPr>
  </w:style>
  <w:style w:type="character" w:customStyle="1" w:styleId="Char1">
    <w:name w:val="Υποσέλιδο Char"/>
    <w:basedOn w:val="a0"/>
    <w:link w:val="a6"/>
    <w:uiPriority w:val="99"/>
    <w:rsid w:val="00432B26"/>
  </w:style>
  <w:style w:type="character" w:styleId="-">
    <w:name w:val="Hyperlink"/>
    <w:uiPriority w:val="99"/>
    <w:unhideWhenUsed/>
    <w:rsid w:val="005346B0"/>
    <w:rPr>
      <w:color w:val="0563C1"/>
      <w:u w:val="single"/>
    </w:rPr>
  </w:style>
  <w:style w:type="character" w:customStyle="1" w:styleId="3Char">
    <w:name w:val="Επικεφαλίδα 3 Char"/>
    <w:link w:val="3"/>
    <w:rsid w:val="00567F86"/>
    <w:rPr>
      <w:rFonts w:ascii="Arial" w:eastAsia="Times New Roman" w:hAnsi="Arial"/>
      <w:b/>
    </w:rPr>
  </w:style>
  <w:style w:type="paragraph" w:styleId="a7">
    <w:name w:val="List Paragraph"/>
    <w:basedOn w:val="a"/>
    <w:link w:val="Char2"/>
    <w:uiPriority w:val="99"/>
    <w:qFormat/>
    <w:rsid w:val="00567F86"/>
    <w:pPr>
      <w:spacing w:after="0" w:line="240" w:lineRule="auto"/>
      <w:ind w:left="720"/>
      <w:contextualSpacing/>
    </w:pPr>
    <w:rPr>
      <w:rFonts w:ascii="Times New Roman" w:eastAsia="Times New Roman" w:hAnsi="Times New Roman"/>
      <w:sz w:val="28"/>
      <w:szCs w:val="20"/>
    </w:rPr>
  </w:style>
  <w:style w:type="character" w:customStyle="1" w:styleId="Char2">
    <w:name w:val="Παράγραφος λίστας Char"/>
    <w:link w:val="a7"/>
    <w:uiPriority w:val="99"/>
    <w:locked/>
    <w:rsid w:val="00567F86"/>
    <w:rPr>
      <w:rFonts w:ascii="Times New Roman" w:eastAsia="Times New Roman" w:hAnsi="Times New Roman"/>
      <w:sz w:val="28"/>
    </w:rPr>
  </w:style>
  <w:style w:type="character" w:customStyle="1" w:styleId="st">
    <w:name w:val="st"/>
    <w:basedOn w:val="a0"/>
    <w:rsid w:val="00567F86"/>
  </w:style>
  <w:style w:type="character" w:styleId="a8">
    <w:name w:val="Emphasis"/>
    <w:uiPriority w:val="20"/>
    <w:qFormat/>
    <w:rsid w:val="00567F86"/>
    <w:rPr>
      <w:i/>
      <w:iCs/>
    </w:rPr>
  </w:style>
  <w:style w:type="paragraph" w:customStyle="1" w:styleId="1">
    <w:name w:val="Παράγραφος λίστας1"/>
    <w:basedOn w:val="a"/>
    <w:qFormat/>
    <w:rsid w:val="00567F86"/>
    <w:pPr>
      <w:spacing w:after="200" w:line="276" w:lineRule="auto"/>
      <w:ind w:left="720"/>
      <w:contextualSpacing/>
    </w:pPr>
    <w:rPr>
      <w:rFonts w:eastAsia="Times New Roman"/>
      <w:lang w:eastAsia="el-GR"/>
    </w:rPr>
  </w:style>
  <w:style w:type="table" w:styleId="-2">
    <w:name w:val="Light List Accent 2"/>
    <w:basedOn w:val="a1"/>
    <w:uiPriority w:val="61"/>
    <w:rsid w:val="00567F86"/>
    <w:rPr>
      <w:sz w:val="22"/>
      <w:szCs w:val="22"/>
      <w:lang w:eastAsia="en-US"/>
    </w:rPr>
    <w:tblPr>
      <w:tblInd w:w="0" w:type="dxa"/>
      <w:tblCellMar>
        <w:top w:w="0" w:type="dxa"/>
        <w:left w:w="108" w:type="dxa"/>
        <w:bottom w:w="0" w:type="dxa"/>
        <w:right w:w="108" w:type="dxa"/>
      </w:tblCellMar>
    </w:tblPr>
  </w:style>
  <w:style w:type="paragraph" w:customStyle="1" w:styleId="2">
    <w:name w:val="Διεύθυνση παραλήπτη 2"/>
    <w:basedOn w:val="a"/>
    <w:rsid w:val="00567F86"/>
    <w:pPr>
      <w:spacing w:before="60" w:after="0" w:line="240" w:lineRule="auto"/>
      <w:ind w:left="5387" w:hanging="851"/>
    </w:pPr>
    <w:rPr>
      <w:rFonts w:ascii="Arial" w:eastAsia="Times New Roman" w:hAnsi="Arial"/>
      <w:b/>
      <w:sz w:val="20"/>
      <w:szCs w:val="20"/>
      <w:lang w:eastAsia="el-GR"/>
    </w:rPr>
  </w:style>
  <w:style w:type="character" w:styleId="a9">
    <w:name w:val="annotation reference"/>
    <w:uiPriority w:val="99"/>
    <w:semiHidden/>
    <w:unhideWhenUsed/>
    <w:rsid w:val="00567F86"/>
    <w:rPr>
      <w:sz w:val="16"/>
      <w:szCs w:val="16"/>
    </w:rPr>
  </w:style>
  <w:style w:type="paragraph" w:styleId="aa">
    <w:name w:val="annotation text"/>
    <w:basedOn w:val="a"/>
    <w:link w:val="Char3"/>
    <w:uiPriority w:val="99"/>
    <w:semiHidden/>
    <w:unhideWhenUsed/>
    <w:rsid w:val="00567F86"/>
    <w:pPr>
      <w:spacing w:after="200" w:line="240" w:lineRule="auto"/>
    </w:pPr>
    <w:rPr>
      <w:sz w:val="20"/>
      <w:szCs w:val="20"/>
    </w:rPr>
  </w:style>
  <w:style w:type="character" w:customStyle="1" w:styleId="Char3">
    <w:name w:val="Κείμενο σχολίου Char"/>
    <w:link w:val="aa"/>
    <w:uiPriority w:val="99"/>
    <w:semiHidden/>
    <w:rsid w:val="00567F86"/>
    <w:rPr>
      <w:lang w:eastAsia="en-US"/>
    </w:rPr>
  </w:style>
  <w:style w:type="paragraph" w:styleId="ab">
    <w:name w:val="annotation subject"/>
    <w:basedOn w:val="aa"/>
    <w:next w:val="aa"/>
    <w:link w:val="Char4"/>
    <w:uiPriority w:val="99"/>
    <w:semiHidden/>
    <w:unhideWhenUsed/>
    <w:rsid w:val="00567F86"/>
    <w:pPr>
      <w:spacing w:after="160"/>
    </w:pPr>
    <w:rPr>
      <w:b/>
      <w:bCs/>
    </w:rPr>
  </w:style>
  <w:style w:type="character" w:customStyle="1" w:styleId="Char4">
    <w:name w:val="Θέμα σχολίου Char"/>
    <w:link w:val="ab"/>
    <w:uiPriority w:val="99"/>
    <w:semiHidden/>
    <w:rsid w:val="00567F86"/>
    <w:rPr>
      <w:b/>
      <w:bCs/>
      <w:lang w:eastAsia="en-US"/>
    </w:rPr>
  </w:style>
  <w:style w:type="paragraph" w:customStyle="1" w:styleId="10">
    <w:name w:val="Βασικό1"/>
    <w:rsid w:val="00567F86"/>
    <w:pPr>
      <w:spacing w:line="276" w:lineRule="auto"/>
    </w:pPr>
    <w:rPr>
      <w:rFonts w:ascii="Arial" w:eastAsia="Arial" w:hAnsi="Arial" w:cs="Arial"/>
      <w:color w:val="000000"/>
      <w:sz w:val="22"/>
      <w:szCs w:val="22"/>
    </w:rPr>
  </w:style>
  <w:style w:type="paragraph" w:styleId="ac">
    <w:name w:val="Body Text Indent"/>
    <w:basedOn w:val="a"/>
    <w:link w:val="Char5"/>
    <w:uiPriority w:val="99"/>
    <w:semiHidden/>
    <w:unhideWhenUsed/>
    <w:rsid w:val="00567F86"/>
    <w:pPr>
      <w:spacing w:after="120" w:line="240" w:lineRule="auto"/>
      <w:ind w:left="283"/>
    </w:pPr>
    <w:rPr>
      <w:rFonts w:ascii="Arial" w:eastAsia="Times New Roman" w:hAnsi="Arial"/>
      <w:szCs w:val="20"/>
    </w:rPr>
  </w:style>
  <w:style w:type="character" w:customStyle="1" w:styleId="Char5">
    <w:name w:val="Σώμα κείμενου με εσοχή Char"/>
    <w:link w:val="ac"/>
    <w:uiPriority w:val="99"/>
    <w:semiHidden/>
    <w:rsid w:val="00567F86"/>
    <w:rPr>
      <w:rFonts w:ascii="Arial" w:eastAsia="Times New Roman" w:hAnsi="Arial"/>
      <w:sz w:val="22"/>
      <w:lang w:eastAsia="en-US"/>
    </w:rPr>
  </w:style>
  <w:style w:type="paragraph" w:styleId="20">
    <w:name w:val="Body Text 2"/>
    <w:basedOn w:val="a"/>
    <w:link w:val="2Char"/>
    <w:rsid w:val="00567F86"/>
    <w:pPr>
      <w:spacing w:after="120" w:line="480" w:lineRule="auto"/>
    </w:pPr>
    <w:rPr>
      <w:rFonts w:ascii="Arial" w:eastAsia="Times New Roman" w:hAnsi="Arial"/>
      <w:szCs w:val="20"/>
    </w:rPr>
  </w:style>
  <w:style w:type="character" w:customStyle="1" w:styleId="2Char">
    <w:name w:val="Σώμα κείμενου 2 Char"/>
    <w:link w:val="20"/>
    <w:rsid w:val="00567F86"/>
    <w:rPr>
      <w:rFonts w:ascii="Arial" w:eastAsia="Times New Roman" w:hAnsi="Arial"/>
      <w:sz w:val="22"/>
      <w:lang w:eastAsia="en-US"/>
    </w:rPr>
  </w:style>
  <w:style w:type="paragraph" w:styleId="30">
    <w:name w:val="Body Text Indent 3"/>
    <w:basedOn w:val="a"/>
    <w:link w:val="3Char0"/>
    <w:uiPriority w:val="99"/>
    <w:semiHidden/>
    <w:unhideWhenUsed/>
    <w:rsid w:val="00567F86"/>
    <w:pPr>
      <w:spacing w:after="120"/>
      <w:ind w:left="283"/>
    </w:pPr>
    <w:rPr>
      <w:sz w:val="16"/>
      <w:szCs w:val="16"/>
    </w:rPr>
  </w:style>
  <w:style w:type="character" w:customStyle="1" w:styleId="3Char0">
    <w:name w:val="Σώμα κείμενου με εσοχή 3 Char"/>
    <w:link w:val="30"/>
    <w:uiPriority w:val="99"/>
    <w:semiHidden/>
    <w:rsid w:val="00567F86"/>
    <w:rPr>
      <w:sz w:val="16"/>
      <w:szCs w:val="16"/>
      <w:lang w:eastAsia="en-US"/>
    </w:rPr>
  </w:style>
  <w:style w:type="character" w:customStyle="1" w:styleId="FontStyle14">
    <w:name w:val="Font Style14"/>
    <w:rsid w:val="00567F86"/>
    <w:rPr>
      <w:rFonts w:ascii="Arial" w:hAnsi="Arial" w:cs="Arial"/>
      <w:b/>
      <w:bCs/>
      <w:sz w:val="18"/>
      <w:szCs w:val="18"/>
    </w:rPr>
  </w:style>
  <w:style w:type="character" w:customStyle="1" w:styleId="shorttitle">
    <w:name w:val="shorttitle"/>
    <w:basedOn w:val="a0"/>
    <w:rsid w:val="00567F86"/>
  </w:style>
  <w:style w:type="paragraph" w:styleId="ad">
    <w:name w:val="Body Text"/>
    <w:basedOn w:val="a"/>
    <w:link w:val="Char6"/>
    <w:uiPriority w:val="99"/>
    <w:unhideWhenUsed/>
    <w:rsid w:val="00964855"/>
    <w:pPr>
      <w:spacing w:after="120"/>
    </w:pPr>
  </w:style>
  <w:style w:type="character" w:customStyle="1" w:styleId="Char6">
    <w:name w:val="Σώμα κειμένου Char"/>
    <w:link w:val="ad"/>
    <w:uiPriority w:val="99"/>
    <w:rsid w:val="00964855"/>
    <w:rPr>
      <w:sz w:val="22"/>
      <w:szCs w:val="22"/>
      <w:lang w:eastAsia="en-US"/>
    </w:rPr>
  </w:style>
  <w:style w:type="character" w:customStyle="1" w:styleId="ae">
    <w:name w:val="Αναφορά"/>
    <w:uiPriority w:val="99"/>
    <w:semiHidden/>
    <w:unhideWhenUsed/>
    <w:rsid w:val="00D12E38"/>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810.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c.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2115</Words>
  <Characters>11423</Characters>
  <Application>Microsoft Office Word</Application>
  <DocSecurity>0</DocSecurity>
  <Lines>95</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13511</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Sehperides</dc:creator>
  <cp:lastModifiedBy>salemi</cp:lastModifiedBy>
  <cp:revision>4</cp:revision>
  <cp:lastPrinted>2017-03-28T10:37:00Z</cp:lastPrinted>
  <dcterms:created xsi:type="dcterms:W3CDTF">2017-06-07T10:51:00Z</dcterms:created>
  <dcterms:modified xsi:type="dcterms:W3CDTF">2017-06-08T10:02:00Z</dcterms:modified>
</cp:coreProperties>
</file>