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34" w:rsidRPr="006B10C7" w:rsidRDefault="001C0825" w:rsidP="006C2B34">
      <w:pPr>
        <w:ind w:left="-810" w:firstLine="810"/>
        <w:rPr>
          <w:rFonts w:ascii="Palatino Linotype" w:hAnsi="Palatino Linotype" w:cs="Courier New"/>
          <w:b/>
          <w:bCs/>
        </w:rPr>
      </w:pPr>
      <w:r w:rsidRPr="001C0825">
        <w:rPr>
          <w:rFonts w:ascii="Palatino Linotype" w:hAnsi="Palatino Linotype"/>
          <w:noProof/>
        </w:rPr>
        <w:pict>
          <v:shapetype id="_x0000_t202" coordsize="21600,21600" o:spt="202" path="m,l,21600r21600,l21600,xe">
            <v:stroke joinstyle="miter"/>
            <v:path gradientshapeok="t" o:connecttype="rect"/>
          </v:shapetype>
          <v:shape id="_x0000_s1028" type="#_x0000_t202" style="position:absolute;left:0;text-align:left;margin-left:67.05pt;margin-top:.8pt;width:400.4pt;height:74pt;z-index:251657728" filled="f" stroked="f">
            <v:textbox style="mso-next-textbox:#_x0000_s1028">
              <w:txbxContent>
                <w:p w:rsidR="009F0183" w:rsidRPr="00253B06" w:rsidRDefault="009F0183" w:rsidP="006C2B34">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9F0183" w:rsidRPr="00CA3866" w:rsidRDefault="009F0183" w:rsidP="006C2B34">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t xml:space="preserve">    </w:t>
                  </w:r>
                </w:p>
                <w:p w:rsidR="009F0183" w:rsidRPr="00CA3866" w:rsidRDefault="009F0183" w:rsidP="006C2B34">
                  <w:pPr>
                    <w:pBdr>
                      <w:bottom w:val="thinThickSmallGap" w:sz="24" w:space="3" w:color="800000"/>
                    </w:pBdr>
                    <w:rPr>
                      <w:rFonts w:ascii="Garamond" w:hAnsi="Garamond"/>
                      <w:color w:val="000080"/>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rsidR="009F0183" w:rsidRPr="006760B1" w:rsidRDefault="009F0183" w:rsidP="006C2B34">
                  <w:pPr>
                    <w:rPr>
                      <w:rFonts w:ascii="Arial" w:hAnsi="Arial" w:cs="Arial"/>
                      <w:sz w:val="14"/>
                      <w:szCs w:val="14"/>
                    </w:rPr>
                  </w:pPr>
                </w:p>
              </w:txbxContent>
            </v:textbox>
          </v:shape>
        </w:pict>
      </w:r>
      <w:r w:rsidR="00042409">
        <w:rPr>
          <w:rFonts w:ascii="Palatino Linotype" w:hAnsi="Palatino Linotype"/>
          <w:noProof/>
          <w:lang w:eastAsia="el-GR"/>
        </w:rPr>
        <w:drawing>
          <wp:inline distT="0" distB="0" distL="0" distR="0">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6"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tblPr>
      <w:tblGrid>
        <w:gridCol w:w="5508"/>
        <w:gridCol w:w="3600"/>
      </w:tblGrid>
      <w:tr w:rsidR="006C2B34" w:rsidRPr="006B10C7" w:rsidTr="00BF4D65">
        <w:tc>
          <w:tcPr>
            <w:tcW w:w="5508" w:type="dxa"/>
          </w:tcPr>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ΥΠΟΔ/ΝΣΗ ΟΙΚΟΝΟΜΙΚΗΣ ΔΙΑΧΕΙΡΙΣΗΣ</w:t>
            </w:r>
          </w:p>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 xml:space="preserve">ΤΜΗΜΑ ΠΡΟΜΗΘΕΙΩΝ </w:t>
            </w:r>
          </w:p>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 xml:space="preserve">Κτήριο Διοίκησης </w:t>
            </w:r>
          </w:p>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 xml:space="preserve">Πανεπιστημιούπολη </w:t>
            </w:r>
            <w:proofErr w:type="spellStart"/>
            <w:r w:rsidRPr="00952D75">
              <w:rPr>
                <w:rFonts w:ascii="Palatino Linotype" w:eastAsia="Times New Roman" w:hAnsi="Palatino Linotype"/>
                <w:b/>
                <w:bCs/>
                <w:sz w:val="20"/>
                <w:szCs w:val="20"/>
                <w:lang w:eastAsia="el-GR"/>
              </w:rPr>
              <w:t>Βουτών</w:t>
            </w:r>
            <w:proofErr w:type="spellEnd"/>
          </w:p>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70013 Ηράκλειο</w:t>
            </w:r>
          </w:p>
          <w:p w:rsidR="006C2B34" w:rsidRPr="006B10C7" w:rsidRDefault="00BB6A12" w:rsidP="00952D75">
            <w:pPr>
              <w:spacing w:after="0" w:line="240" w:lineRule="auto"/>
              <w:rPr>
                <w:rFonts w:ascii="Palatino Linotype" w:hAnsi="Palatino Linotype"/>
              </w:rPr>
            </w:pPr>
            <w:proofErr w:type="spellStart"/>
            <w:r>
              <w:rPr>
                <w:rFonts w:ascii="Palatino Linotype" w:eastAsia="Times New Roman" w:hAnsi="Palatino Linotype"/>
                <w:b/>
                <w:bCs/>
                <w:sz w:val="20"/>
                <w:szCs w:val="20"/>
                <w:lang w:eastAsia="el-GR"/>
              </w:rPr>
              <w:t>Τηλ</w:t>
            </w:r>
            <w:proofErr w:type="spellEnd"/>
            <w:r>
              <w:rPr>
                <w:rFonts w:ascii="Palatino Linotype" w:eastAsia="Times New Roman" w:hAnsi="Palatino Linotype"/>
                <w:b/>
                <w:bCs/>
                <w:sz w:val="20"/>
                <w:szCs w:val="20"/>
                <w:lang w:eastAsia="el-GR"/>
              </w:rPr>
              <w:t>:  2810 393137</w:t>
            </w:r>
            <w:r w:rsidR="006C2B34" w:rsidRPr="00952D75">
              <w:rPr>
                <w:rFonts w:ascii="Palatino Linotype" w:eastAsia="Times New Roman" w:hAnsi="Palatino Linotype"/>
                <w:b/>
                <w:bCs/>
                <w:sz w:val="20"/>
                <w:szCs w:val="20"/>
                <w:lang w:eastAsia="el-GR"/>
              </w:rPr>
              <w:t>-Fax:   2810 393408</w:t>
            </w:r>
          </w:p>
        </w:tc>
        <w:tc>
          <w:tcPr>
            <w:tcW w:w="3600" w:type="dxa"/>
          </w:tcPr>
          <w:p w:rsidR="006C2B34" w:rsidRPr="006B10C7" w:rsidRDefault="006C2B34" w:rsidP="00BF4D65">
            <w:pPr>
              <w:rPr>
                <w:rFonts w:ascii="Palatino Linotype" w:hAnsi="Palatino Linotype"/>
              </w:rPr>
            </w:pPr>
          </w:p>
          <w:p w:rsidR="006C2B34" w:rsidRPr="009F0183" w:rsidRDefault="006C2B34" w:rsidP="00BF4D65">
            <w:pPr>
              <w:rPr>
                <w:rFonts w:ascii="Palatino Linotype" w:hAnsi="Palatino Linotype"/>
                <w:b/>
                <w:highlight w:val="yellow"/>
                <w:lang w:val="en-US"/>
              </w:rPr>
            </w:pPr>
            <w:r>
              <w:rPr>
                <w:rFonts w:ascii="Palatino Linotype" w:hAnsi="Palatino Linotype"/>
                <w:b/>
                <w:color w:val="FF0000"/>
              </w:rPr>
              <w:t xml:space="preserve">                      </w:t>
            </w:r>
            <w:r w:rsidRPr="007C14B1">
              <w:rPr>
                <w:rFonts w:ascii="Palatino Linotype" w:hAnsi="Palatino Linotype"/>
                <w:b/>
              </w:rPr>
              <w:t xml:space="preserve">Ηράκλειο  </w:t>
            </w:r>
            <w:r w:rsidR="009F0183">
              <w:rPr>
                <w:rFonts w:ascii="Palatino Linotype" w:hAnsi="Palatino Linotype"/>
                <w:b/>
                <w:lang w:val="en-US"/>
              </w:rPr>
              <w:t>28/06/2017</w:t>
            </w:r>
          </w:p>
          <w:p w:rsidR="006C2B34" w:rsidRPr="009F0183" w:rsidRDefault="006C2B34" w:rsidP="00BB6A12">
            <w:pPr>
              <w:rPr>
                <w:rFonts w:ascii="Palatino Linotype" w:hAnsi="Palatino Linotype"/>
                <w:b/>
                <w:lang w:val="en-US"/>
              </w:rPr>
            </w:pPr>
            <w:r w:rsidRPr="003E0931">
              <w:rPr>
                <w:rFonts w:ascii="Palatino Linotype" w:hAnsi="Palatino Linotype"/>
                <w:b/>
              </w:rPr>
              <w:t xml:space="preserve">                        Αρ. </w:t>
            </w:r>
            <w:proofErr w:type="spellStart"/>
            <w:r w:rsidRPr="003E0931">
              <w:rPr>
                <w:rFonts w:ascii="Palatino Linotype" w:hAnsi="Palatino Linotype"/>
                <w:b/>
              </w:rPr>
              <w:t>Πρωτ</w:t>
            </w:r>
            <w:proofErr w:type="spellEnd"/>
            <w:r w:rsidRPr="003E0931">
              <w:rPr>
                <w:rFonts w:ascii="Palatino Linotype" w:hAnsi="Palatino Linotype"/>
                <w:b/>
              </w:rPr>
              <w:t xml:space="preserve">:  </w:t>
            </w:r>
            <w:r w:rsidR="009F0183">
              <w:rPr>
                <w:rFonts w:ascii="Palatino Linotype" w:hAnsi="Palatino Linotype"/>
                <w:b/>
                <w:lang w:val="en-US"/>
              </w:rPr>
              <w:t>8683</w:t>
            </w:r>
          </w:p>
        </w:tc>
      </w:tr>
    </w:tbl>
    <w:p w:rsidR="0025086F" w:rsidRDefault="0025086F" w:rsidP="0025086F">
      <w:pPr>
        <w:spacing w:after="120" w:line="240" w:lineRule="auto"/>
        <w:contextualSpacing/>
        <w:jc w:val="both"/>
        <w:rPr>
          <w:rFonts w:ascii="Bookman Old Style" w:hAnsi="Bookman Old Style"/>
          <w:b/>
        </w:rPr>
      </w:pPr>
    </w:p>
    <w:p w:rsidR="0025086F" w:rsidRDefault="0025086F" w:rsidP="0025086F">
      <w:pPr>
        <w:spacing w:after="120" w:line="240" w:lineRule="auto"/>
        <w:contextualSpacing/>
        <w:jc w:val="both"/>
        <w:rPr>
          <w:rFonts w:ascii="Bookman Old Style" w:hAnsi="Bookman Old Style"/>
          <w:b/>
        </w:rPr>
      </w:pPr>
    </w:p>
    <w:p w:rsidR="0025086F" w:rsidRPr="00BB6A12" w:rsidRDefault="0025086F" w:rsidP="0025086F">
      <w:pPr>
        <w:spacing w:after="120" w:line="240" w:lineRule="auto"/>
        <w:contextualSpacing/>
        <w:jc w:val="both"/>
        <w:rPr>
          <w:rFonts w:ascii="Bookman Old Style" w:hAnsi="Bookman Old Style"/>
        </w:rPr>
      </w:pPr>
      <w:r w:rsidRPr="00042409">
        <w:rPr>
          <w:rFonts w:ascii="Bookman Old Style" w:hAnsi="Bookman Old Style"/>
          <w:b/>
        </w:rPr>
        <w:t xml:space="preserve">ΘΕΜΑ: </w:t>
      </w:r>
      <w:r w:rsidRPr="00BB6A12">
        <w:rPr>
          <w:rFonts w:ascii="Bookman Old Style" w:hAnsi="Bookman Old Style"/>
        </w:rPr>
        <w:t xml:space="preserve">Πρόσκληση υποβολής προσφορών για την </w:t>
      </w:r>
      <w:r w:rsidR="00BB6A12" w:rsidRPr="00BB6A12">
        <w:rPr>
          <w:rFonts w:ascii="Bookman Old Style" w:hAnsi="Bookman Old Style"/>
          <w:b/>
        </w:rPr>
        <w:t xml:space="preserve">προμήθεια </w:t>
      </w:r>
      <w:r w:rsidR="00525256">
        <w:rPr>
          <w:rFonts w:ascii="Bookman Old Style" w:hAnsi="Bookman Old Style"/>
          <w:b/>
        </w:rPr>
        <w:t>γραφικής ύλης</w:t>
      </w:r>
      <w:r w:rsidR="00BB6A12" w:rsidRPr="00BB6A12">
        <w:rPr>
          <w:rFonts w:ascii="Bookman Old Style" w:hAnsi="Bookman Old Style"/>
        </w:rPr>
        <w:t xml:space="preserve"> </w:t>
      </w:r>
      <w:r w:rsidR="00525256">
        <w:rPr>
          <w:rFonts w:ascii="Bookman Old Style" w:hAnsi="Bookman Old Style"/>
        </w:rPr>
        <w:t xml:space="preserve">για την </w:t>
      </w:r>
      <w:r w:rsidR="00BB6A12" w:rsidRPr="00BB6A12">
        <w:rPr>
          <w:rFonts w:ascii="Bookman Old Style" w:hAnsi="Bookman Old Style"/>
        </w:rPr>
        <w:t>κάλυψη των αναγκών των ακαδημαϊκών τμημάτων και των διοικητικών υπηρεσιών του Πανεπιστημίου Κρήτης στο Ηράκλειο</w:t>
      </w:r>
      <w:r w:rsidRPr="00BB6A12">
        <w:rPr>
          <w:rFonts w:ascii="Bookman Old Style" w:hAnsi="Bookman Old Style"/>
        </w:rPr>
        <w:t>.</w:t>
      </w:r>
    </w:p>
    <w:p w:rsidR="0025086F" w:rsidRPr="00BB6A12" w:rsidRDefault="0025086F" w:rsidP="0025086F">
      <w:pPr>
        <w:spacing w:after="120" w:line="240" w:lineRule="auto"/>
        <w:contextualSpacing/>
        <w:jc w:val="both"/>
        <w:rPr>
          <w:rFonts w:ascii="Bookman Old Style" w:hAnsi="Bookman Old Style"/>
        </w:rPr>
      </w:pPr>
    </w:p>
    <w:tbl>
      <w:tblPr>
        <w:tblW w:w="9575" w:type="dxa"/>
        <w:jc w:val="center"/>
        <w:tblInd w:w="490" w:type="dxa"/>
        <w:tblLook w:val="04A0"/>
      </w:tblPr>
      <w:tblGrid>
        <w:gridCol w:w="3338"/>
        <w:gridCol w:w="6237"/>
      </w:tblGrid>
      <w:tr w:rsidR="0052477B" w:rsidRPr="00042409" w:rsidTr="0025086F">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Αναθέτουσα Αρχή:</w:t>
            </w:r>
          </w:p>
        </w:tc>
        <w:tc>
          <w:tcPr>
            <w:tcW w:w="6237" w:type="dxa"/>
            <w:tcBorders>
              <w:top w:val="single" w:sz="4" w:space="0" w:color="auto"/>
              <w:left w:val="nil"/>
              <w:bottom w:val="single" w:sz="4" w:space="0" w:color="auto"/>
              <w:right w:val="single" w:sz="4" w:space="0" w:color="auto"/>
            </w:tcBorders>
            <w:shd w:val="clear" w:color="auto" w:fill="auto"/>
            <w:vAlign w:val="center"/>
          </w:tcPr>
          <w:p w:rsidR="0025086F" w:rsidRPr="00042409" w:rsidRDefault="004D206E" w:rsidP="0025086F">
            <w:pPr>
              <w:spacing w:after="0" w:line="276" w:lineRule="auto"/>
              <w:contextualSpacing/>
              <w:rPr>
                <w:rFonts w:ascii="Bookman Old Style" w:eastAsia="Times New Roman" w:hAnsi="Bookman Old Style"/>
                <w:lang w:eastAsia="el-GR"/>
              </w:rPr>
            </w:pPr>
            <w:r w:rsidRPr="00042409">
              <w:rPr>
                <w:rFonts w:ascii="Bookman Old Style" w:hAnsi="Bookman Old Style"/>
              </w:rPr>
              <w:t>Πανεπιστήμιο</w:t>
            </w:r>
            <w:r w:rsidR="00D12E38" w:rsidRPr="00042409">
              <w:rPr>
                <w:rFonts w:ascii="Bookman Old Style" w:hAnsi="Bookman Old Style"/>
              </w:rPr>
              <w:t xml:space="preserve"> Κρήτης</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ΚΑΕ:</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525256" w:rsidP="0025086F">
            <w:pPr>
              <w:spacing w:after="0" w:line="276" w:lineRule="auto"/>
              <w:contextualSpacing/>
              <w:rPr>
                <w:rFonts w:ascii="Bookman Old Style" w:eastAsia="Times New Roman" w:hAnsi="Bookman Old Style"/>
                <w:lang w:val="en-US" w:eastAsia="el-GR"/>
              </w:rPr>
            </w:pPr>
            <w:r>
              <w:rPr>
                <w:rFonts w:ascii="Bookman Old Style" w:eastAsia="Times New Roman" w:hAnsi="Bookman Old Style"/>
                <w:lang w:eastAsia="el-GR"/>
              </w:rPr>
              <w:t>1261</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val="en-US" w:eastAsia="el-GR"/>
              </w:rPr>
              <w:t>CPV :</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BB6A12" w:rsidP="00525256">
            <w:pPr>
              <w:spacing w:after="0" w:line="276" w:lineRule="auto"/>
              <w:contextualSpacing/>
              <w:rPr>
                <w:rFonts w:ascii="Bookman Old Style" w:eastAsia="Times New Roman" w:hAnsi="Bookman Old Style"/>
                <w:lang w:eastAsia="el-GR"/>
              </w:rPr>
            </w:pPr>
            <w:r>
              <w:rPr>
                <w:rFonts w:ascii="Bookman Old Style" w:eastAsia="Times New Roman" w:hAnsi="Bookman Old Style"/>
                <w:lang w:eastAsia="el-GR"/>
              </w:rPr>
              <w:t>3019</w:t>
            </w:r>
            <w:r w:rsidR="00525256">
              <w:rPr>
                <w:rFonts w:ascii="Bookman Old Style" w:eastAsia="Times New Roman" w:hAnsi="Bookman Old Style"/>
                <w:lang w:eastAsia="el-GR"/>
              </w:rPr>
              <w:t>2700-8</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Κριτήριο Ανάθεσης:</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25086F" w:rsidP="00BB6A12">
            <w:pPr>
              <w:spacing w:after="0" w:line="276" w:lineRule="auto"/>
              <w:contextualSpacing/>
              <w:rPr>
                <w:rFonts w:ascii="Bookman Old Style" w:eastAsia="Times New Roman" w:hAnsi="Bookman Old Style"/>
                <w:lang w:eastAsia="el-GR"/>
              </w:rPr>
            </w:pPr>
            <w:r w:rsidRPr="00042409">
              <w:rPr>
                <w:rFonts w:ascii="Bookman Old Style" w:eastAsia="Times New Roman" w:hAnsi="Bookman Old Style"/>
                <w:lang w:eastAsia="el-GR"/>
              </w:rPr>
              <w:t xml:space="preserve">Πλέον συμφέρουσα από οικονομική άποψη προσφορά </w:t>
            </w:r>
            <w:r w:rsidRPr="00042409">
              <w:rPr>
                <w:rFonts w:ascii="Bookman Old Style" w:hAnsi="Bookman Old Style"/>
              </w:rPr>
              <w:t xml:space="preserve">βάσει </w:t>
            </w:r>
            <w:r w:rsidR="00BB6A12">
              <w:rPr>
                <w:rFonts w:ascii="Bookman Old Style" w:hAnsi="Bookman Old Style"/>
              </w:rPr>
              <w:t>τιμής</w:t>
            </w:r>
            <w:r w:rsidRPr="00042409">
              <w:rPr>
                <w:rFonts w:ascii="Bookman Old Style" w:hAnsi="Bookman Old Style"/>
              </w:rPr>
              <w:t xml:space="preserve"> </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Προϋπολογισθείσα δαπάνη:</w:t>
            </w:r>
          </w:p>
        </w:tc>
        <w:tc>
          <w:tcPr>
            <w:tcW w:w="6237" w:type="dxa"/>
            <w:tcBorders>
              <w:top w:val="nil"/>
              <w:left w:val="nil"/>
              <w:bottom w:val="single" w:sz="4" w:space="0" w:color="auto"/>
              <w:right w:val="single" w:sz="4" w:space="0" w:color="auto"/>
            </w:tcBorders>
            <w:shd w:val="clear" w:color="auto" w:fill="auto"/>
            <w:vAlign w:val="center"/>
          </w:tcPr>
          <w:p w:rsidR="00BB6A12" w:rsidRDefault="00525256" w:rsidP="0025086F">
            <w:pPr>
              <w:spacing w:after="0" w:line="276" w:lineRule="auto"/>
              <w:contextualSpacing/>
              <w:rPr>
                <w:rFonts w:ascii="Palatino Linotype" w:hAnsi="Palatino Linotype"/>
              </w:rPr>
            </w:pPr>
            <w:r>
              <w:rPr>
                <w:rFonts w:ascii="Palatino Linotype" w:hAnsi="Palatino Linotype"/>
                <w:b/>
              </w:rPr>
              <w:t>6.112,14</w:t>
            </w:r>
            <w:r w:rsidR="00BB6A12" w:rsidRPr="006E5183">
              <w:rPr>
                <w:rFonts w:ascii="Palatino Linotype" w:hAnsi="Palatino Linotype"/>
                <w:b/>
              </w:rPr>
              <w:t xml:space="preserve"> €</w:t>
            </w:r>
            <w:r w:rsidR="00BB6A12" w:rsidRPr="006E5183">
              <w:rPr>
                <w:rFonts w:ascii="Palatino Linotype" w:hAnsi="Palatino Linotype"/>
              </w:rPr>
              <w:t xml:space="preserve">, </w:t>
            </w:r>
          </w:p>
          <w:p w:rsidR="0025086F" w:rsidRPr="00042409" w:rsidRDefault="0025086F" w:rsidP="00525256">
            <w:pPr>
              <w:spacing w:after="0" w:line="276" w:lineRule="auto"/>
              <w:contextualSpacing/>
              <w:rPr>
                <w:rFonts w:ascii="Bookman Old Style" w:eastAsia="Times New Roman" w:hAnsi="Bookman Old Style"/>
                <w:lang w:eastAsia="el-GR"/>
              </w:rPr>
            </w:pPr>
            <w:r w:rsidRPr="00042409">
              <w:rPr>
                <w:rFonts w:ascii="Bookman Old Style" w:eastAsia="Times New Roman" w:hAnsi="Bookman Old Style"/>
                <w:lang w:eastAsia="el-GR"/>
              </w:rPr>
              <w:t>Απόφασης ανάληψης υποχρέωσης</w:t>
            </w:r>
            <w:r w:rsidR="00BB6A12">
              <w:rPr>
                <w:rFonts w:ascii="Bookman Old Style" w:eastAsia="Times New Roman" w:hAnsi="Bookman Old Style"/>
                <w:lang w:eastAsia="el-GR"/>
              </w:rPr>
              <w:t xml:space="preserve"> 720</w:t>
            </w:r>
            <w:r w:rsidR="00525256">
              <w:rPr>
                <w:rFonts w:ascii="Bookman Old Style" w:eastAsia="Times New Roman" w:hAnsi="Bookman Old Style"/>
                <w:lang w:eastAsia="el-GR"/>
              </w:rPr>
              <w:t>3</w:t>
            </w:r>
            <w:r w:rsidR="00BB6A12">
              <w:rPr>
                <w:rFonts w:ascii="Bookman Old Style" w:eastAsia="Times New Roman" w:hAnsi="Bookman Old Style"/>
                <w:lang w:eastAsia="el-GR"/>
              </w:rPr>
              <w:t>/Α.Π.8235/20-06-2017</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Καταληκτική ημερομηνία υποβολής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BB6A12" w:rsidP="004C6593">
            <w:pPr>
              <w:spacing w:after="0" w:line="276" w:lineRule="auto"/>
              <w:contextualSpacing/>
              <w:rPr>
                <w:rFonts w:ascii="Bookman Old Style" w:eastAsia="Times New Roman" w:hAnsi="Bookman Old Style"/>
                <w:lang w:eastAsia="el-GR"/>
              </w:rPr>
            </w:pPr>
            <w:r>
              <w:rPr>
                <w:rFonts w:ascii="Bookman Old Style" w:eastAsia="Times New Roman" w:hAnsi="Bookman Old Style"/>
                <w:lang w:eastAsia="el-GR"/>
              </w:rPr>
              <w:t>1</w:t>
            </w:r>
            <w:proofErr w:type="spellStart"/>
            <w:r w:rsidR="004C6593">
              <w:rPr>
                <w:rFonts w:ascii="Bookman Old Style" w:eastAsia="Times New Roman" w:hAnsi="Bookman Old Style"/>
                <w:lang w:val="en-US" w:eastAsia="el-GR"/>
              </w:rPr>
              <w:t>1</w:t>
            </w:r>
            <w:proofErr w:type="spellEnd"/>
            <w:r>
              <w:rPr>
                <w:rFonts w:ascii="Bookman Old Style" w:eastAsia="Times New Roman" w:hAnsi="Bookman Old Style"/>
                <w:lang w:eastAsia="el-GR"/>
              </w:rPr>
              <w:t>/07/2017</w:t>
            </w:r>
            <w:r w:rsidR="00E17B05">
              <w:rPr>
                <w:rFonts w:ascii="Bookman Old Style" w:eastAsia="Times New Roman" w:hAnsi="Bookman Old Style"/>
                <w:lang w:eastAsia="el-GR"/>
              </w:rPr>
              <w:t xml:space="preserve"> και ώρα 13:30</w:t>
            </w:r>
          </w:p>
        </w:tc>
      </w:tr>
      <w:tr w:rsidR="0052477B" w:rsidRPr="00042409" w:rsidTr="0025086F">
        <w:trPr>
          <w:trHeight w:val="51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Διάρκεια ισχύος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25086F" w:rsidP="00BB6A12">
            <w:pPr>
              <w:spacing w:after="0" w:line="276" w:lineRule="auto"/>
              <w:contextualSpacing/>
              <w:rPr>
                <w:rFonts w:ascii="Bookman Old Style" w:eastAsia="Times New Roman" w:hAnsi="Bookman Old Style"/>
                <w:lang w:eastAsia="el-GR"/>
              </w:rPr>
            </w:pPr>
            <w:r w:rsidRPr="00042409">
              <w:rPr>
                <w:rFonts w:ascii="Bookman Old Style" w:eastAsia="Times New Roman" w:hAnsi="Bookman Old Style"/>
                <w:lang w:eastAsia="el-GR"/>
              </w:rPr>
              <w:t>1</w:t>
            </w:r>
            <w:r w:rsidR="00BB6A12">
              <w:rPr>
                <w:rFonts w:ascii="Bookman Old Style" w:eastAsia="Times New Roman" w:hAnsi="Bookman Old Style"/>
                <w:lang w:eastAsia="el-GR"/>
              </w:rPr>
              <w:t>2</w:t>
            </w:r>
            <w:r w:rsidRPr="00042409">
              <w:rPr>
                <w:rFonts w:ascii="Bookman Old Style" w:eastAsia="Times New Roman" w:hAnsi="Bookman Old Style"/>
                <w:lang w:eastAsia="el-GR"/>
              </w:rPr>
              <w:t>0 μέρες από την επομένη της καταληκτικής ημερομηνίας για την υποβολή των προσφορών</w:t>
            </w:r>
          </w:p>
        </w:tc>
      </w:tr>
    </w:tbl>
    <w:p w:rsidR="0025086F" w:rsidRPr="00042409" w:rsidRDefault="0025086F" w:rsidP="0025086F">
      <w:pPr>
        <w:spacing w:after="120" w:line="240" w:lineRule="auto"/>
        <w:contextualSpacing/>
        <w:jc w:val="both"/>
        <w:rPr>
          <w:rFonts w:ascii="Bookman Old Style" w:hAnsi="Bookman Old Style"/>
          <w:b/>
        </w:rPr>
      </w:pPr>
    </w:p>
    <w:p w:rsidR="0025086F" w:rsidRPr="00042409" w:rsidRDefault="0025086F" w:rsidP="0025086F">
      <w:pPr>
        <w:pStyle w:val="3"/>
        <w:numPr>
          <w:ilvl w:val="0"/>
          <w:numId w:val="5"/>
        </w:numPr>
        <w:spacing w:after="200"/>
        <w:ind w:left="284" w:hanging="284"/>
        <w:contextualSpacing/>
        <w:rPr>
          <w:rFonts w:ascii="Bookman Old Style" w:hAnsi="Bookman Old Style"/>
          <w:sz w:val="22"/>
          <w:szCs w:val="22"/>
        </w:rPr>
      </w:pPr>
      <w:r w:rsidRPr="00042409">
        <w:rPr>
          <w:rFonts w:ascii="Bookman Old Style" w:hAnsi="Bookman Old Style"/>
          <w:sz w:val="22"/>
          <w:szCs w:val="22"/>
        </w:rPr>
        <w:t>Αντικείμενο της υπό ανάθεση υπηρεσίας και προϋπολογισμός</w:t>
      </w:r>
    </w:p>
    <w:p w:rsidR="00BB6A12" w:rsidRPr="00BB6A12" w:rsidRDefault="00D12E38" w:rsidP="00BB6A12">
      <w:pPr>
        <w:spacing w:after="120" w:line="240" w:lineRule="auto"/>
        <w:contextualSpacing/>
        <w:jc w:val="both"/>
        <w:rPr>
          <w:rFonts w:ascii="Bookman Old Style" w:hAnsi="Bookman Old Style"/>
        </w:rPr>
      </w:pPr>
      <w:r w:rsidRPr="00042409">
        <w:rPr>
          <w:rFonts w:ascii="Bookman Old Style" w:hAnsi="Bookman Old Style"/>
        </w:rPr>
        <w:t>Το Πανεπιστήμιο Κρήτης</w:t>
      </w:r>
      <w:r w:rsidR="0025086F" w:rsidRPr="00042409">
        <w:rPr>
          <w:rFonts w:ascii="Bookman Old Style" w:hAnsi="Bookman Old Style"/>
        </w:rPr>
        <w:t xml:space="preserve"> προβαίνει σε δημόσια πρόσκληση εκδήλωσης ενδιαφέροντος για την </w:t>
      </w:r>
      <w:r w:rsidR="00525256" w:rsidRPr="00BB6A12">
        <w:rPr>
          <w:rFonts w:ascii="Bookman Old Style" w:hAnsi="Bookman Old Style"/>
          <w:b/>
        </w:rPr>
        <w:t xml:space="preserve">προμήθεια </w:t>
      </w:r>
      <w:r w:rsidR="00525256">
        <w:rPr>
          <w:rFonts w:ascii="Bookman Old Style" w:hAnsi="Bookman Old Style"/>
          <w:b/>
        </w:rPr>
        <w:t>γραφικής ύλης</w:t>
      </w:r>
      <w:r w:rsidR="00525256" w:rsidRPr="00BB6A12">
        <w:rPr>
          <w:rFonts w:ascii="Bookman Old Style" w:hAnsi="Bookman Old Style"/>
        </w:rPr>
        <w:t xml:space="preserve"> </w:t>
      </w:r>
      <w:r w:rsidR="00BB6A12" w:rsidRPr="00BB6A12">
        <w:rPr>
          <w:rFonts w:ascii="Bookman Old Style" w:hAnsi="Bookman Old Style"/>
        </w:rPr>
        <w:t>για την κάλυψη των αναγκών των ακαδημαϊκών τμημάτων και των διοικητικών υπηρεσιών του Πανεπιστημίου Κρήτης στο Ηράκλειο.</w:t>
      </w: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w:t>
      </w:r>
    </w:p>
    <w:p w:rsidR="00900A7A" w:rsidRDefault="0025086F" w:rsidP="00BB6A12">
      <w:pPr>
        <w:spacing w:after="0" w:line="276" w:lineRule="auto"/>
        <w:contextualSpacing/>
        <w:rPr>
          <w:rFonts w:ascii="Bookman Old Style" w:eastAsia="Times New Roman" w:hAnsi="Bookman Old Style"/>
          <w:lang w:eastAsia="el-GR"/>
        </w:rPr>
      </w:pPr>
      <w:r w:rsidRPr="00042409">
        <w:rPr>
          <w:rFonts w:ascii="Bookman Old Style" w:hAnsi="Bookman Old Style"/>
        </w:rPr>
        <w:t>Ο συνολικός προϋπολογισμός ανέρχεται σ</w:t>
      </w:r>
      <w:r w:rsidR="00D12E38" w:rsidRPr="00042409">
        <w:rPr>
          <w:rFonts w:ascii="Bookman Old Style" w:hAnsi="Bookman Old Style"/>
        </w:rPr>
        <w:t xml:space="preserve">το ποσό των </w:t>
      </w:r>
      <w:r w:rsidR="00525256">
        <w:rPr>
          <w:rFonts w:ascii="Bookman Old Style" w:eastAsia="Times New Roman" w:hAnsi="Bookman Old Style"/>
          <w:b/>
        </w:rPr>
        <w:t>6.112,14</w:t>
      </w:r>
      <w:r w:rsidR="00BB6A12" w:rsidRPr="00900A7A">
        <w:rPr>
          <w:rFonts w:ascii="Bookman Old Style" w:eastAsia="Times New Roman" w:hAnsi="Bookman Old Style"/>
          <w:b/>
        </w:rPr>
        <w:t xml:space="preserve"> €,</w:t>
      </w:r>
      <w:r w:rsidR="00BB6A12" w:rsidRPr="006E5183">
        <w:rPr>
          <w:rFonts w:ascii="Palatino Linotype" w:hAnsi="Palatino Linotype"/>
        </w:rPr>
        <w:t xml:space="preserve"> </w:t>
      </w:r>
      <w:r w:rsidR="00BB6A12">
        <w:rPr>
          <w:rFonts w:ascii="Palatino Linotype" w:hAnsi="Palatino Linotype"/>
        </w:rPr>
        <w:t xml:space="preserve"> </w:t>
      </w:r>
      <w:r w:rsidRPr="00042409">
        <w:rPr>
          <w:rFonts w:ascii="Bookman Old Style" w:hAnsi="Bookman Old Style"/>
        </w:rPr>
        <w:t xml:space="preserve">συμπεριλαμβανομένου Φ.Π.Α. και θα βαρύνει τον προϋπολογισμό </w:t>
      </w:r>
      <w:r w:rsidR="00D12E38" w:rsidRPr="00042409">
        <w:rPr>
          <w:rFonts w:ascii="Bookman Old Style" w:hAnsi="Bookman Old Style"/>
        </w:rPr>
        <w:t>του δευτερεύοντος διατάκτη του Πανεπιστημίου Κρήτης</w:t>
      </w:r>
      <w:r w:rsidRPr="00042409">
        <w:rPr>
          <w:rFonts w:ascii="Bookman Old Style" w:hAnsi="Bookman Old Style"/>
        </w:rPr>
        <w:t>, οικονομι</w:t>
      </w:r>
      <w:r w:rsidR="00AC68CD" w:rsidRPr="00042409">
        <w:rPr>
          <w:rFonts w:ascii="Bookman Old Style" w:hAnsi="Bookman Old Style"/>
        </w:rPr>
        <w:t xml:space="preserve">κού έτους 2017, στον ΚΑΕ </w:t>
      </w:r>
      <w:r w:rsidR="00525256">
        <w:rPr>
          <w:rFonts w:ascii="Bookman Old Style" w:eastAsia="Times New Roman" w:hAnsi="Bookman Old Style"/>
          <w:lang w:eastAsia="el-GR"/>
        </w:rPr>
        <w:t>1261</w:t>
      </w:r>
      <w:r w:rsidR="00CD23F0">
        <w:rPr>
          <w:rFonts w:ascii="Bookman Old Style" w:eastAsia="Times New Roman" w:hAnsi="Bookman Old Style"/>
          <w:lang w:eastAsia="el-GR"/>
        </w:rPr>
        <w:t>, με ΑΑΥ 720</w:t>
      </w:r>
      <w:r w:rsidR="00525256">
        <w:rPr>
          <w:rFonts w:ascii="Bookman Old Style" w:eastAsia="Times New Roman" w:hAnsi="Bookman Old Style"/>
          <w:lang w:eastAsia="el-GR"/>
        </w:rPr>
        <w:t>3</w:t>
      </w:r>
      <w:r w:rsidR="00CD23F0">
        <w:rPr>
          <w:rFonts w:ascii="Bookman Old Style" w:eastAsia="Times New Roman" w:hAnsi="Bookman Old Style"/>
          <w:lang w:eastAsia="el-GR"/>
        </w:rPr>
        <w:t xml:space="preserve">/Αρ. </w:t>
      </w:r>
      <w:proofErr w:type="spellStart"/>
      <w:r w:rsidR="00CD23F0">
        <w:rPr>
          <w:rFonts w:ascii="Bookman Old Style" w:eastAsia="Times New Roman" w:hAnsi="Bookman Old Style"/>
          <w:lang w:eastAsia="el-GR"/>
        </w:rPr>
        <w:t>Πρωτ</w:t>
      </w:r>
      <w:proofErr w:type="spellEnd"/>
      <w:r w:rsidR="00CD23F0">
        <w:rPr>
          <w:rFonts w:ascii="Bookman Old Style" w:eastAsia="Times New Roman" w:hAnsi="Bookman Old Style"/>
          <w:lang w:eastAsia="el-GR"/>
        </w:rPr>
        <w:t xml:space="preserve">. 8235/20-06-2017, ΑΔΑ </w:t>
      </w:r>
      <w:r w:rsidR="00525256">
        <w:rPr>
          <w:rFonts w:ascii="Bookman Old Style" w:eastAsia="Times New Roman" w:hAnsi="Bookman Old Style"/>
          <w:lang w:eastAsia="el-GR"/>
        </w:rPr>
        <w:t>6Γ5Β469Β7Γ-ΠΔΨ</w:t>
      </w:r>
      <w:r w:rsidR="00CD23F0">
        <w:rPr>
          <w:rFonts w:ascii="Bookman Old Style" w:eastAsia="Times New Roman" w:hAnsi="Bookman Old Style"/>
          <w:lang w:eastAsia="el-GR"/>
        </w:rPr>
        <w:t xml:space="preserve">, Εγκεκριμένο με  ΑΔΑΜ </w:t>
      </w:r>
      <w:r w:rsidR="00CD23F0" w:rsidRPr="00CD23F0">
        <w:rPr>
          <w:rFonts w:ascii="Bookman Old Style" w:eastAsia="Times New Roman" w:hAnsi="Bookman Old Style"/>
          <w:lang w:eastAsia="el-GR"/>
        </w:rPr>
        <w:t>17</w:t>
      </w:r>
      <w:r w:rsidR="00CD23F0">
        <w:rPr>
          <w:rFonts w:ascii="Bookman Old Style" w:eastAsia="Times New Roman" w:hAnsi="Bookman Old Style"/>
          <w:lang w:val="en-US" w:eastAsia="el-GR"/>
        </w:rPr>
        <w:t>REQ</w:t>
      </w:r>
      <w:r w:rsidR="00CD23F0" w:rsidRPr="00CD23F0">
        <w:rPr>
          <w:rFonts w:ascii="Bookman Old Style" w:eastAsia="Times New Roman" w:hAnsi="Bookman Old Style"/>
          <w:lang w:eastAsia="el-GR"/>
        </w:rPr>
        <w:t>00156</w:t>
      </w:r>
      <w:r w:rsidR="00525256">
        <w:rPr>
          <w:rFonts w:ascii="Bookman Old Style" w:eastAsia="Times New Roman" w:hAnsi="Bookman Old Style"/>
          <w:lang w:eastAsia="el-GR"/>
        </w:rPr>
        <w:t>4285</w:t>
      </w:r>
      <w:r w:rsidR="00CD23F0" w:rsidRPr="00CD23F0">
        <w:rPr>
          <w:rFonts w:ascii="Bookman Old Style" w:eastAsia="Times New Roman" w:hAnsi="Bookman Old Style"/>
          <w:lang w:eastAsia="el-GR"/>
        </w:rPr>
        <w:t xml:space="preserve">.   </w:t>
      </w:r>
    </w:p>
    <w:p w:rsidR="0025086F" w:rsidRPr="00900A7A" w:rsidRDefault="00900A7A" w:rsidP="00BB6A12">
      <w:pPr>
        <w:spacing w:after="0" w:line="276" w:lineRule="auto"/>
        <w:contextualSpacing/>
        <w:rPr>
          <w:rFonts w:ascii="Palatino Linotype" w:hAnsi="Palatino Linotype"/>
        </w:rPr>
      </w:pPr>
      <w:r>
        <w:rPr>
          <w:rFonts w:ascii="Bookman Old Style" w:eastAsia="Times New Roman" w:hAnsi="Bookman Old Style"/>
          <w:lang w:eastAsia="el-GR"/>
        </w:rPr>
        <w:t xml:space="preserve">Απόφαση έγκρισης δαπάνης με αρ. </w:t>
      </w:r>
      <w:proofErr w:type="spellStart"/>
      <w:r>
        <w:rPr>
          <w:rFonts w:ascii="Bookman Old Style" w:eastAsia="Times New Roman" w:hAnsi="Bookman Old Style"/>
          <w:lang w:eastAsia="el-GR"/>
        </w:rPr>
        <w:t>πρωτ</w:t>
      </w:r>
      <w:proofErr w:type="spellEnd"/>
      <w:r>
        <w:rPr>
          <w:rFonts w:ascii="Bookman Old Style" w:eastAsia="Times New Roman" w:hAnsi="Bookman Old Style"/>
          <w:lang w:eastAsia="el-GR"/>
        </w:rPr>
        <w:t xml:space="preserve">. 7847/12-06-2017 με ΑΔΑ 6ΨΛΥ469Β7Γ-ΕΕΛ. </w:t>
      </w:r>
      <w:r w:rsidR="00CD23F0" w:rsidRPr="00CD23F0">
        <w:rPr>
          <w:rFonts w:ascii="Bookman Old Style" w:eastAsia="Times New Roman" w:hAnsi="Bookman Old Style"/>
          <w:lang w:eastAsia="el-GR"/>
        </w:rPr>
        <w:t xml:space="preserve">                                                         </w:t>
      </w:r>
    </w:p>
    <w:p w:rsidR="0025086F" w:rsidRPr="00042409" w:rsidRDefault="0025086F" w:rsidP="0025086F">
      <w:pPr>
        <w:spacing w:after="100" w:line="240" w:lineRule="auto"/>
        <w:ind w:firstLine="284"/>
        <w:contextualSpacing/>
        <w:jc w:val="both"/>
        <w:rPr>
          <w:rFonts w:ascii="Bookman Old Style" w:hAnsi="Bookman Old Style"/>
          <w:u w:val="single"/>
        </w:rPr>
      </w:pPr>
      <w:r w:rsidRPr="00042409">
        <w:rPr>
          <w:rFonts w:ascii="Bookman Old Style" w:hAnsi="Bookman Old Style"/>
        </w:rPr>
        <w:t xml:space="preserve">Η παρούσα πρόσκληση θα δημοσιευθεί  στην ιστοσελίδα </w:t>
      </w:r>
      <w:r w:rsidR="00D12E38" w:rsidRPr="00042409">
        <w:rPr>
          <w:rFonts w:ascii="Bookman Old Style" w:hAnsi="Bookman Old Style"/>
        </w:rPr>
        <w:t>του Πανεπιστημίου Κρή</w:t>
      </w:r>
      <w:r w:rsidR="00AC68CD" w:rsidRPr="00042409">
        <w:rPr>
          <w:rFonts w:ascii="Bookman Old Style" w:hAnsi="Bookman Old Style"/>
        </w:rPr>
        <w:t>της</w:t>
      </w:r>
      <w:r w:rsidRPr="00042409">
        <w:rPr>
          <w:rFonts w:ascii="Bookman Old Style" w:hAnsi="Bookman Old Style"/>
        </w:rPr>
        <w:t xml:space="preserve"> στην ηλεκτρονική διεύθυνση: </w:t>
      </w:r>
      <w:hyperlink r:id="rId7" w:history="1">
        <w:r w:rsidR="00D12E38" w:rsidRPr="00042409">
          <w:rPr>
            <w:rStyle w:val="-"/>
            <w:rFonts w:ascii="Bookman Old Style" w:hAnsi="Bookman Old Style"/>
          </w:rPr>
          <w:t>http://www.</w:t>
        </w:r>
        <w:r w:rsidR="00D12E38" w:rsidRPr="00042409">
          <w:rPr>
            <w:rStyle w:val="-"/>
            <w:rFonts w:ascii="Bookman Old Style" w:hAnsi="Bookman Old Style"/>
            <w:lang w:val="en-US"/>
          </w:rPr>
          <w:t>uoc</w:t>
        </w:r>
        <w:r w:rsidR="00D12E38" w:rsidRPr="00042409">
          <w:rPr>
            <w:rStyle w:val="-"/>
            <w:rFonts w:ascii="Bookman Old Style" w:hAnsi="Bookman Old Style"/>
          </w:rPr>
          <w:t>.gr</w:t>
        </w:r>
      </w:hyperlink>
      <w:r w:rsidR="00AC68CD" w:rsidRPr="00042409">
        <w:rPr>
          <w:rFonts w:ascii="Bookman Old Style" w:hAnsi="Bookman Old Style"/>
        </w:rPr>
        <w:t xml:space="preserve"> </w:t>
      </w:r>
      <w:r w:rsidR="00072947" w:rsidRPr="00042409">
        <w:rPr>
          <w:rFonts w:ascii="Bookman Old Style" w:hAnsi="Bookman Old Style"/>
        </w:rPr>
        <w:t xml:space="preserve">στο μητρώο συμβάσεων με ΑΔΑΜ και στην ιστοσελίδα </w:t>
      </w:r>
      <w:hyperlink r:id="rId8" w:history="1">
        <w:r w:rsidR="00072947" w:rsidRPr="00042409">
          <w:rPr>
            <w:rStyle w:val="-"/>
            <w:rFonts w:ascii="Bookman Old Style" w:hAnsi="Bookman Old Style"/>
            <w:lang w:val="en-US"/>
          </w:rPr>
          <w:t>www</w:t>
        </w:r>
        <w:r w:rsidR="00072947" w:rsidRPr="00042409">
          <w:rPr>
            <w:rStyle w:val="-"/>
            <w:rFonts w:ascii="Bookman Old Style" w:hAnsi="Bookman Old Style"/>
          </w:rPr>
          <w:t>.2810.</w:t>
        </w:r>
        <w:r w:rsidR="00072947" w:rsidRPr="00042409">
          <w:rPr>
            <w:rStyle w:val="-"/>
            <w:rFonts w:ascii="Bookman Old Style" w:hAnsi="Bookman Old Style"/>
            <w:lang w:val="en-US"/>
          </w:rPr>
          <w:t>gr</w:t>
        </w:r>
      </w:hyperlink>
      <w:r w:rsidRPr="00042409">
        <w:rPr>
          <w:rFonts w:ascii="Bookman Old Style" w:hAnsi="Bookman Old Style"/>
        </w:rPr>
        <w:t>.</w:t>
      </w:r>
    </w:p>
    <w:p w:rsidR="0025086F" w:rsidRPr="00042409" w:rsidRDefault="0025086F" w:rsidP="0025086F">
      <w:pPr>
        <w:spacing w:line="240" w:lineRule="auto"/>
        <w:ind w:firstLine="284"/>
        <w:contextualSpacing/>
        <w:jc w:val="both"/>
        <w:rPr>
          <w:rFonts w:ascii="Bookman Old Style" w:hAnsi="Bookman Old Style"/>
        </w:rPr>
      </w:pPr>
    </w:p>
    <w:p w:rsidR="0025086F" w:rsidRPr="00042409" w:rsidRDefault="0025086F" w:rsidP="0025086F">
      <w:pPr>
        <w:pStyle w:val="3"/>
        <w:numPr>
          <w:ilvl w:val="0"/>
          <w:numId w:val="5"/>
        </w:numPr>
        <w:spacing w:after="200"/>
        <w:ind w:left="284" w:hanging="284"/>
        <w:rPr>
          <w:rFonts w:ascii="Bookman Old Style" w:hAnsi="Bookman Old Style"/>
          <w:sz w:val="22"/>
          <w:szCs w:val="22"/>
        </w:rPr>
      </w:pPr>
      <w:r w:rsidRPr="00042409">
        <w:rPr>
          <w:rFonts w:ascii="Bookman Old Style" w:hAnsi="Bookman Old Style"/>
          <w:sz w:val="22"/>
          <w:szCs w:val="22"/>
        </w:rPr>
        <w:lastRenderedPageBreak/>
        <w:t>Περιεχόμενο και υποβολή προσφορών</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Οι προσφέροντες, καλούνται να υποβάλλουν την οικονομική τους προσφορά σε ενιαίο φάκελο, στον οποίο πρέπει να αναγράφονται ευκρινώς τα παρακάτω:</w:t>
      </w:r>
    </w:p>
    <w:p w:rsidR="0025086F" w:rsidRPr="00042409" w:rsidRDefault="0025086F" w:rsidP="0025086F">
      <w:pPr>
        <w:spacing w:line="240" w:lineRule="auto"/>
        <w:contextualSpacing/>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5210"/>
      </w:tblGrid>
      <w:tr w:rsidR="0052477B" w:rsidRPr="00042409" w:rsidTr="0025086F">
        <w:tc>
          <w:tcPr>
            <w:tcW w:w="9854" w:type="dxa"/>
            <w:gridSpan w:val="3"/>
            <w:tcBorders>
              <w:bottom w:val="single" w:sz="4" w:space="0" w:color="auto"/>
            </w:tcBorders>
            <w:shd w:val="clear" w:color="auto" w:fill="auto"/>
          </w:tcPr>
          <w:p w:rsidR="0025086F" w:rsidRPr="00042409" w:rsidRDefault="0025086F" w:rsidP="0025086F">
            <w:pPr>
              <w:spacing w:line="240" w:lineRule="auto"/>
              <w:contextualSpacing/>
              <w:jc w:val="center"/>
              <w:rPr>
                <w:rFonts w:ascii="Bookman Old Style" w:hAnsi="Bookman Old Style"/>
              </w:rPr>
            </w:pPr>
            <w:r w:rsidRPr="00042409">
              <w:rPr>
                <w:rFonts w:ascii="Bookman Old Style" w:hAnsi="Bookman Old Style"/>
              </w:rPr>
              <w:t xml:space="preserve">ΠΡΟΣΦΟΡΑ ΓΙΑ ΤΗΝ </w:t>
            </w:r>
            <w:r w:rsidR="00525256">
              <w:rPr>
                <w:rFonts w:ascii="Bookman Old Style" w:hAnsi="Bookman Old Style"/>
              </w:rPr>
              <w:t>ΠΡΟΜΗΘΕΙΑ ΓΡΑΦΙΚΗΣ ΥΛΗΣ</w:t>
            </w:r>
            <w:r w:rsidRPr="00042409">
              <w:rPr>
                <w:rFonts w:ascii="Bookman Old Style" w:hAnsi="Bookman Old Style"/>
              </w:rPr>
              <w:t xml:space="preserve"> </w:t>
            </w:r>
          </w:p>
          <w:p w:rsidR="0025086F" w:rsidRPr="00042409" w:rsidRDefault="0025086F" w:rsidP="0025086F">
            <w:pPr>
              <w:spacing w:line="240" w:lineRule="auto"/>
              <w:contextualSpacing/>
              <w:jc w:val="center"/>
              <w:rPr>
                <w:rFonts w:ascii="Bookman Old Style" w:hAnsi="Bookman Old Style"/>
              </w:rPr>
            </w:pPr>
            <w:r w:rsidRPr="00042409">
              <w:rPr>
                <w:rFonts w:ascii="Bookman Old Style" w:hAnsi="Bookman Old Style"/>
              </w:rPr>
              <w:t>(αρ. πρωτ. ……………………………………… πρόσκληση υποβολής)</w:t>
            </w:r>
          </w:p>
        </w:tc>
      </w:tr>
      <w:tr w:rsidR="0052477B" w:rsidRPr="00042409" w:rsidTr="0025086F">
        <w:tc>
          <w:tcPr>
            <w:tcW w:w="9854" w:type="dxa"/>
            <w:gridSpan w:val="3"/>
            <w:tcBorders>
              <w:top w:val="single" w:sz="4" w:space="0" w:color="auto"/>
              <w:left w:val="single" w:sz="4" w:space="0" w:color="auto"/>
              <w:bottom w:val="single" w:sz="4" w:space="0" w:color="auto"/>
              <w:right w:val="single" w:sz="4" w:space="0" w:color="auto"/>
            </w:tcBorders>
            <w:vAlign w:val="bottom"/>
          </w:tcPr>
          <w:p w:rsidR="0025086F" w:rsidRPr="00042409" w:rsidRDefault="0025086F"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 xml:space="preserve">ΠΡΟΣ: </w:t>
            </w:r>
          </w:p>
          <w:p w:rsidR="0025086F" w:rsidRPr="00042409" w:rsidRDefault="00D12E38"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ΠΑΝΕΠΙΣΤΗΜΙΟ ΚΡΗΤΗΣ</w:t>
            </w:r>
          </w:p>
          <w:p w:rsidR="0025086F" w:rsidRPr="00042409" w:rsidRDefault="00D12E38"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 xml:space="preserve">ΤΜΗΜΑ </w:t>
            </w:r>
            <w:r w:rsidR="0025086F" w:rsidRPr="00042409">
              <w:rPr>
                <w:rFonts w:ascii="Bookman Old Style" w:eastAsia="Times New Roman" w:hAnsi="Bookman Old Style"/>
                <w:b/>
                <w:bCs/>
                <w:lang w:eastAsia="el-GR"/>
              </w:rPr>
              <w:t xml:space="preserve"> ΠΡΟΜΗΘΕΙΩΝ</w:t>
            </w:r>
          </w:p>
          <w:p w:rsidR="00D12E38" w:rsidRPr="00042409" w:rsidRDefault="00D12E38"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ΠΑΝΕΠΙΣΤΗΜΙΟΥΠΟΛΗ ΒΟΥΤΩΝ</w:t>
            </w:r>
          </w:p>
          <w:p w:rsidR="00D12E38" w:rsidRPr="00042409" w:rsidRDefault="00D12E38"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ΤΗΛ: 2810393141</w:t>
            </w:r>
          </w:p>
          <w:p w:rsidR="0025086F" w:rsidRPr="00042409" w:rsidRDefault="0025086F" w:rsidP="0025086F">
            <w:pPr>
              <w:spacing w:line="240" w:lineRule="auto"/>
              <w:contextualSpacing/>
              <w:rPr>
                <w:rFonts w:ascii="Bookman Old Style" w:hAnsi="Bookman Old Style"/>
              </w:rPr>
            </w:pPr>
          </w:p>
        </w:tc>
      </w:tr>
      <w:tr w:rsidR="0052477B" w:rsidRPr="00042409" w:rsidTr="0025086F">
        <w:tc>
          <w:tcPr>
            <w:tcW w:w="2943" w:type="dxa"/>
            <w:vMerge w:val="restart"/>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ΣΤΟΙΧΕΙΑ ΠΡΟΣΦΕΡΟΝΤΟΣ:</w:t>
            </w:r>
          </w:p>
        </w:tc>
        <w:tc>
          <w:tcPr>
            <w:tcW w:w="1701"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Επωνυμία:</w:t>
            </w:r>
          </w:p>
        </w:tc>
        <w:tc>
          <w:tcPr>
            <w:tcW w:w="5210"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r>
      <w:tr w:rsidR="0052477B" w:rsidRPr="00042409" w:rsidTr="0025086F">
        <w:tc>
          <w:tcPr>
            <w:tcW w:w="2943" w:type="dxa"/>
            <w:vMerge/>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c>
          <w:tcPr>
            <w:tcW w:w="1701"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Διεύθυνση:</w:t>
            </w:r>
          </w:p>
        </w:tc>
        <w:tc>
          <w:tcPr>
            <w:tcW w:w="5210"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r>
      <w:tr w:rsidR="0052477B" w:rsidRPr="00042409" w:rsidTr="0025086F">
        <w:tc>
          <w:tcPr>
            <w:tcW w:w="2943" w:type="dxa"/>
            <w:vMerge/>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c>
          <w:tcPr>
            <w:tcW w:w="1701"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Τηλ./ Fax:</w:t>
            </w:r>
          </w:p>
        </w:tc>
        <w:tc>
          <w:tcPr>
            <w:tcW w:w="5210"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r>
      <w:tr w:rsidR="0052477B" w:rsidRPr="00042409" w:rsidTr="0025086F">
        <w:tc>
          <w:tcPr>
            <w:tcW w:w="2943" w:type="dxa"/>
            <w:vMerge/>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c>
          <w:tcPr>
            <w:tcW w:w="1701"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Εmail:</w:t>
            </w:r>
          </w:p>
        </w:tc>
        <w:tc>
          <w:tcPr>
            <w:tcW w:w="5210"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r>
    </w:tbl>
    <w:p w:rsidR="0025086F" w:rsidRPr="00042409" w:rsidRDefault="0025086F" w:rsidP="0025086F">
      <w:pPr>
        <w:pStyle w:val="3"/>
        <w:contextualSpacing/>
        <w:jc w:val="both"/>
        <w:rPr>
          <w:rFonts w:ascii="Bookman Old Style" w:hAnsi="Bookman Old Style"/>
          <w:b w:val="0"/>
          <w:sz w:val="22"/>
          <w:szCs w:val="22"/>
        </w:rPr>
      </w:pP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 xml:space="preserve">Ο φάκελος της προσφοράς θα περιλαμβάνει: </w:t>
      </w: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α) Οικονομική προσφορά, η οποία συντάσσεται σύμφωνα με το συνημμένο υπόδειγμα του Παραρτήματος Α της παρούσης και πρέπει να είναι υπογεγραμμένη από τον προσφέροντα ή το νόμιμο αυτού εκπρόσωπο.</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β) Υπεύθυνη δήλωση της παρ. 4 του άρθρου 8 του Ν. 1599/1986, όπως ισχύει,  σύμφωνα με το συνημμένο Υπόδειγμα του Παραρτήματος Β της παρούσης.</w:t>
      </w:r>
    </w:p>
    <w:p w:rsidR="0025086F" w:rsidRPr="00042409" w:rsidRDefault="0025086F" w:rsidP="0025086F">
      <w:pPr>
        <w:pStyle w:val="a7"/>
        <w:pBdr>
          <w:top w:val="single" w:sz="4" w:space="1" w:color="auto"/>
          <w:left w:val="single" w:sz="4" w:space="4" w:color="auto"/>
          <w:bottom w:val="single" w:sz="4" w:space="1" w:color="auto"/>
          <w:right w:val="single" w:sz="4" w:space="4" w:color="auto"/>
        </w:pBdr>
        <w:ind w:left="142"/>
        <w:jc w:val="both"/>
        <w:rPr>
          <w:rFonts w:ascii="Bookman Old Style" w:hAnsi="Bookman Old Style"/>
          <w:b/>
          <w:sz w:val="22"/>
          <w:szCs w:val="22"/>
          <w:u w:val="single"/>
        </w:rPr>
      </w:pPr>
      <w:r w:rsidRPr="00042409">
        <w:rPr>
          <w:rFonts w:ascii="Bookman Old Style" w:hAnsi="Bookman Old Style"/>
          <w:b/>
          <w:sz w:val="22"/>
          <w:szCs w:val="22"/>
          <w:u w:val="single"/>
        </w:rPr>
        <w:t>Διευκρίνιση:</w:t>
      </w:r>
    </w:p>
    <w:p w:rsidR="0025086F" w:rsidRPr="00042409" w:rsidRDefault="0025086F" w:rsidP="0025086F">
      <w:pPr>
        <w:pBdr>
          <w:top w:val="single" w:sz="4" w:space="1" w:color="auto"/>
          <w:left w:val="single" w:sz="4" w:space="4" w:color="auto"/>
          <w:bottom w:val="single" w:sz="4" w:space="1" w:color="auto"/>
          <w:right w:val="single" w:sz="4" w:space="4" w:color="auto"/>
        </w:pBdr>
        <w:spacing w:line="240" w:lineRule="auto"/>
        <w:ind w:left="142" w:firstLine="142"/>
        <w:contextualSpacing/>
        <w:jc w:val="both"/>
        <w:rPr>
          <w:rFonts w:ascii="Bookman Old Style" w:eastAsia="Times New Roman" w:hAnsi="Bookman Old Style"/>
          <w:lang w:eastAsia="el-GR"/>
        </w:rPr>
      </w:pPr>
      <w:r w:rsidRPr="00042409">
        <w:rPr>
          <w:rFonts w:ascii="Bookman Old Style" w:eastAsia="Times New Roman" w:hAnsi="Bookman Old Style"/>
          <w:lang w:eastAsia="el-GR"/>
        </w:rPr>
        <w:t>Η ανωτέρω υπεύθυνη δήλωση φέρει ημερομηνία εντός των τελευταίων τριάντα ημερολογιακών ημερών προ  της καταληκτικής ημερομηνίας υποβολής των προσφορών και δεν απαιτείται βεβαίωση του γνησίου της υπογραφής από αρμόδια διοικητική αρχή ή τα ΚΕΠ.</w:t>
      </w:r>
    </w:p>
    <w:p w:rsidR="0025086F" w:rsidRPr="00042409" w:rsidRDefault="0025086F" w:rsidP="0025086F">
      <w:pPr>
        <w:pStyle w:val="a7"/>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 xml:space="preserve"> Η απαιτούμενη κατά τα ανωτέρω υπεύθυνη δήλωση αφορά τους παρακάτω, οι οποίοι και τις υπογράφουν:</w:t>
      </w:r>
    </w:p>
    <w:p w:rsidR="0025086F" w:rsidRPr="00042409" w:rsidRDefault="0025086F" w:rsidP="0025086F">
      <w:pPr>
        <w:pStyle w:val="a7"/>
        <w:numPr>
          <w:ilvl w:val="0"/>
          <w:numId w:val="1"/>
        </w:numPr>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 xml:space="preserve">Τους διαχειριστές όταν το νομικό πρόσωπο είναι Ο.Ε., Ε.Ε., Ε.Π.Ε. </w:t>
      </w:r>
    </w:p>
    <w:p w:rsidR="0025086F" w:rsidRPr="00042409" w:rsidRDefault="0025086F" w:rsidP="0025086F">
      <w:pPr>
        <w:pStyle w:val="a7"/>
        <w:numPr>
          <w:ilvl w:val="0"/>
          <w:numId w:val="1"/>
        </w:numPr>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Τον Πρόεδρο του ΔΣ και τον Διευθύνοντα Σύμβουλο, όταν το νομικό πρόσωπο είναι Α.Ε.</w:t>
      </w:r>
    </w:p>
    <w:p w:rsidR="0025086F" w:rsidRPr="00042409" w:rsidRDefault="0025086F" w:rsidP="0025086F">
      <w:pPr>
        <w:pStyle w:val="a7"/>
        <w:numPr>
          <w:ilvl w:val="0"/>
          <w:numId w:val="1"/>
        </w:numPr>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Σε κάθε άλλη περίπτωση νομικού προσώπου τους νόμιμους εκπροσώπους του.</w:t>
      </w:r>
    </w:p>
    <w:p w:rsidR="0025086F" w:rsidRPr="00042409" w:rsidRDefault="0025086F" w:rsidP="0025086F">
      <w:pPr>
        <w:pStyle w:val="a7"/>
        <w:numPr>
          <w:ilvl w:val="0"/>
          <w:numId w:val="1"/>
        </w:numPr>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Όταν ο προσφέρων είναι ένωση προμηθευτών ή κοινοπραξία, η δήλωση γίνεται από κάθε μέλος, που συμμετέχει σε αυτήν.</w:t>
      </w:r>
    </w:p>
    <w:p w:rsidR="0025086F" w:rsidRPr="00042409" w:rsidRDefault="0025086F" w:rsidP="0025086F">
      <w:pPr>
        <w:spacing w:line="240" w:lineRule="auto"/>
        <w:ind w:firstLine="284"/>
        <w:contextualSpacing/>
        <w:jc w:val="both"/>
        <w:rPr>
          <w:rFonts w:ascii="Bookman Old Style" w:hAnsi="Bookman Old Style"/>
        </w:rPr>
      </w:pP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 xml:space="preserve">Οι προσφορές κατατίθενται σε ενιαίο φάκελο μέχρι και την </w:t>
      </w:r>
      <w:r w:rsidR="00BB6A12" w:rsidRPr="000C6482">
        <w:rPr>
          <w:rFonts w:ascii="Bookman Old Style" w:hAnsi="Bookman Old Style"/>
          <w:b/>
        </w:rPr>
        <w:t>1</w:t>
      </w:r>
      <w:r w:rsidR="004C6593">
        <w:rPr>
          <w:rFonts w:ascii="Bookman Old Style" w:hAnsi="Bookman Old Style"/>
          <w:b/>
          <w:lang w:val="en-US"/>
        </w:rPr>
        <w:t>1</w:t>
      </w:r>
      <w:r w:rsidR="00BB6A12" w:rsidRPr="000C6482">
        <w:rPr>
          <w:rFonts w:ascii="Bookman Old Style" w:hAnsi="Bookman Old Style"/>
          <w:b/>
        </w:rPr>
        <w:t>/07/2017</w:t>
      </w:r>
      <w:r w:rsidRPr="000C6482">
        <w:rPr>
          <w:rFonts w:ascii="Bookman Old Style" w:hAnsi="Bookman Old Style"/>
          <w:b/>
        </w:rPr>
        <w:t xml:space="preserve"> και ώρα </w:t>
      </w:r>
      <w:r w:rsidR="003E0931" w:rsidRPr="000C6482">
        <w:rPr>
          <w:rFonts w:ascii="Bookman Old Style" w:hAnsi="Bookman Old Style"/>
          <w:b/>
        </w:rPr>
        <w:t>13:30</w:t>
      </w:r>
      <w:r w:rsidRPr="00042409">
        <w:rPr>
          <w:rFonts w:ascii="Bookman Old Style" w:hAnsi="Bookman Old Style"/>
        </w:rPr>
        <w:t xml:space="preserve"> , </w:t>
      </w:r>
      <w:r w:rsidR="00C8294E" w:rsidRPr="00042409">
        <w:rPr>
          <w:rFonts w:ascii="Bookman Old Style" w:hAnsi="Bookman Old Style"/>
        </w:rPr>
        <w:t xml:space="preserve">στο </w:t>
      </w:r>
      <w:r w:rsidRPr="00042409">
        <w:rPr>
          <w:rFonts w:ascii="Bookman Old Style" w:hAnsi="Bookman Old Style"/>
        </w:rPr>
        <w:t xml:space="preserve">τμήμα Προμηθειών της </w:t>
      </w:r>
      <w:r w:rsidR="00C8294E" w:rsidRPr="00042409">
        <w:rPr>
          <w:rFonts w:ascii="Bookman Old Style" w:hAnsi="Bookman Old Style"/>
        </w:rPr>
        <w:t>Υποδ</w:t>
      </w:r>
      <w:r w:rsidRPr="00042409">
        <w:rPr>
          <w:rFonts w:ascii="Bookman Old Style" w:hAnsi="Bookman Old Style"/>
        </w:rPr>
        <w:t xml:space="preserve">ιεύθυνσης </w:t>
      </w:r>
      <w:r w:rsidR="00C8294E" w:rsidRPr="00042409">
        <w:rPr>
          <w:rFonts w:ascii="Bookman Old Style" w:hAnsi="Bookman Old Style"/>
        </w:rPr>
        <w:t>Οικονομικής Διαχείρισης του Πανεπιστημίου Κρήτης</w:t>
      </w:r>
      <w:r w:rsidRPr="00042409">
        <w:rPr>
          <w:rFonts w:ascii="Bookman Old Style" w:hAnsi="Bookman Old Style"/>
        </w:rPr>
        <w:t>, (</w:t>
      </w:r>
      <w:r w:rsidR="003E0931" w:rsidRPr="00042409">
        <w:rPr>
          <w:rFonts w:ascii="Bookman Old Style" w:hAnsi="Bookman Old Style"/>
        </w:rPr>
        <w:t>Πανεπιστημιούπολη</w:t>
      </w:r>
      <w:r w:rsidR="00C8294E" w:rsidRPr="00042409">
        <w:rPr>
          <w:rFonts w:ascii="Bookman Old Style" w:hAnsi="Bookman Old Style"/>
        </w:rPr>
        <w:t xml:space="preserve"> </w:t>
      </w:r>
      <w:proofErr w:type="spellStart"/>
      <w:r w:rsidR="00C8294E" w:rsidRPr="00042409">
        <w:rPr>
          <w:rFonts w:ascii="Bookman Old Style" w:hAnsi="Bookman Old Style"/>
        </w:rPr>
        <w:t>Βουτών</w:t>
      </w:r>
      <w:proofErr w:type="spellEnd"/>
      <w:r w:rsidR="00C8294E" w:rsidRPr="00042409">
        <w:rPr>
          <w:rFonts w:ascii="Bookman Old Style" w:hAnsi="Bookman Old Style"/>
        </w:rPr>
        <w:t xml:space="preserve"> </w:t>
      </w:r>
      <w:proofErr w:type="spellStart"/>
      <w:r w:rsidR="00C8294E" w:rsidRPr="00042409">
        <w:rPr>
          <w:rFonts w:ascii="Bookman Old Style" w:hAnsi="Bookman Old Style"/>
        </w:rPr>
        <w:t>Ηρακλειο</w:t>
      </w:r>
      <w:proofErr w:type="spellEnd"/>
      <w:r w:rsidR="00C8294E" w:rsidRPr="00042409">
        <w:rPr>
          <w:rFonts w:ascii="Bookman Old Style" w:hAnsi="Bookman Old Style"/>
        </w:rPr>
        <w:t xml:space="preserve"> Κρήτης </w:t>
      </w:r>
      <w:r w:rsidRPr="00042409">
        <w:rPr>
          <w:rFonts w:ascii="Bookman Old Style" w:hAnsi="Bookman Old Style"/>
        </w:rPr>
        <w:t>). Οι προσφέροντες  μπορούν να καταθέτουν την προσφορά τους στην ως άνω διεύθυνση προσωπικώς ή με εκπρόσωπό τους και τ</w:t>
      </w:r>
      <w:r w:rsidR="00C8294E" w:rsidRPr="00042409">
        <w:rPr>
          <w:rFonts w:ascii="Bookman Old Style" w:hAnsi="Bookman Old Style"/>
        </w:rPr>
        <w:t>αχυδρομικώς</w:t>
      </w:r>
      <w:r w:rsidRPr="00042409">
        <w:rPr>
          <w:rFonts w:ascii="Bookman Old Style" w:hAnsi="Bookman Old Style"/>
        </w:rPr>
        <w:t>.</w:t>
      </w:r>
    </w:p>
    <w:p w:rsidR="00BB6A12" w:rsidRPr="000C6482" w:rsidRDefault="00BB6A12" w:rsidP="00BB6A12">
      <w:pPr>
        <w:pStyle w:val="ad"/>
        <w:spacing w:line="240" w:lineRule="auto"/>
        <w:rPr>
          <w:rFonts w:ascii="Bookman Old Style" w:hAnsi="Bookman Old Style"/>
        </w:rPr>
      </w:pPr>
      <w:r w:rsidRPr="000C6482">
        <w:rPr>
          <w:rFonts w:ascii="Bookman Old Style" w:hAnsi="Bookman Old Style"/>
        </w:rPr>
        <w:t>Αναλυτικά τα είδη της προμήθειας και οι ζητούμενες ποσότητες, καθώς και οι τεχνικές προδιαγραφές, αναφέρονται στο ΠΑΡΑΡΤΗΜΑ</w:t>
      </w:r>
      <w:r w:rsidR="000C6482" w:rsidRPr="000C6482">
        <w:rPr>
          <w:rFonts w:ascii="Bookman Old Style" w:hAnsi="Bookman Old Style"/>
        </w:rPr>
        <w:t xml:space="preserve"> Γ’</w:t>
      </w:r>
      <w:r w:rsidRPr="000C6482">
        <w:rPr>
          <w:rFonts w:ascii="Bookman Old Style" w:hAnsi="Bookman Old Style"/>
        </w:rPr>
        <w:t xml:space="preserve"> που ακολουθεί.</w:t>
      </w:r>
    </w:p>
    <w:p w:rsidR="00BB6A12" w:rsidRPr="000C6482" w:rsidRDefault="00BB6A12" w:rsidP="00BB6A12">
      <w:pPr>
        <w:pStyle w:val="ad"/>
        <w:spacing w:line="240" w:lineRule="auto"/>
        <w:rPr>
          <w:rFonts w:ascii="Bookman Old Style" w:hAnsi="Bookman Old Style"/>
        </w:rPr>
      </w:pPr>
      <w:r w:rsidRPr="000C6482">
        <w:rPr>
          <w:rFonts w:ascii="Bookman Old Style" w:hAnsi="Bookman Old Style"/>
        </w:rPr>
        <w:t>Χρόνος παράδοσης : Εντός 30 ημερολογιακών ημερών από την ημερομηνία υπογραφής της σύμβασης.</w:t>
      </w:r>
    </w:p>
    <w:p w:rsidR="00BB6A12" w:rsidRPr="000C6482" w:rsidRDefault="00536A12" w:rsidP="00BB6A12">
      <w:pPr>
        <w:spacing w:line="240" w:lineRule="atLeast"/>
        <w:jc w:val="both"/>
        <w:rPr>
          <w:rFonts w:ascii="Bookman Old Style" w:hAnsi="Bookman Old Style"/>
        </w:rPr>
      </w:pPr>
      <w:r>
        <w:rPr>
          <w:rFonts w:ascii="Bookman Old Style" w:hAnsi="Bookman Old Style"/>
        </w:rPr>
        <w:t>Προσφορές μπορούν να δοθούν μόνο για το σύνολο των ειδών.</w:t>
      </w:r>
      <w:r w:rsidR="00BB6A12" w:rsidRPr="000C6482">
        <w:rPr>
          <w:rFonts w:ascii="Bookman Old Style" w:hAnsi="Bookman Old Style"/>
        </w:rPr>
        <w:t xml:space="preserve"> Δεν μπορούν να υποβληθούν προσφορές για μέρος των ειδών.</w:t>
      </w:r>
    </w:p>
    <w:p w:rsidR="00BB6A12" w:rsidRPr="00536A12" w:rsidRDefault="000C6482" w:rsidP="00BB6A12">
      <w:pPr>
        <w:tabs>
          <w:tab w:val="left" w:pos="567"/>
        </w:tabs>
        <w:autoSpaceDE w:val="0"/>
        <w:autoSpaceDN w:val="0"/>
        <w:adjustRightInd w:val="0"/>
        <w:jc w:val="both"/>
        <w:rPr>
          <w:rFonts w:ascii="Bookman Old Style" w:hAnsi="Bookman Old Style"/>
          <w:u w:val="single"/>
        </w:rPr>
      </w:pPr>
      <w:r w:rsidRPr="00536A12">
        <w:rPr>
          <w:rFonts w:ascii="Bookman Old Style" w:hAnsi="Bookman Old Style"/>
          <w:u w:val="single"/>
        </w:rPr>
        <w:lastRenderedPageBreak/>
        <w:t xml:space="preserve">Σημειώνεται ότι για την κατάθεση προσφορών απαιτείται και η </w:t>
      </w:r>
      <w:r w:rsidRPr="00536A12">
        <w:rPr>
          <w:rFonts w:ascii="Bookman Old Style" w:hAnsi="Bookman Old Style"/>
          <w:b/>
          <w:u w:val="single"/>
        </w:rPr>
        <w:t>κατάθεση δειγμάτων</w:t>
      </w:r>
      <w:r w:rsidR="00536A12" w:rsidRPr="00536A12">
        <w:rPr>
          <w:rFonts w:ascii="Bookman Old Style" w:hAnsi="Bookman Old Style"/>
          <w:u w:val="single"/>
        </w:rPr>
        <w:t xml:space="preserve">, όπου αναγράφεται </w:t>
      </w:r>
      <w:r w:rsidR="00536A12" w:rsidRPr="00536A12">
        <w:rPr>
          <w:rFonts w:ascii="Bookman Old Style" w:hAnsi="Bookman Old Style"/>
          <w:b/>
          <w:u w:val="single"/>
        </w:rPr>
        <w:t>ΝΑΙ</w:t>
      </w:r>
      <w:r w:rsidR="00536A12" w:rsidRPr="00536A12">
        <w:rPr>
          <w:rFonts w:ascii="Bookman Old Style" w:hAnsi="Bookman Old Style"/>
          <w:u w:val="single"/>
        </w:rPr>
        <w:t xml:space="preserve"> στον πίνακα.</w:t>
      </w:r>
    </w:p>
    <w:p w:rsidR="00BB6A12" w:rsidRPr="009F0183" w:rsidRDefault="00BB6A12" w:rsidP="00BB6A12">
      <w:pPr>
        <w:spacing w:before="200"/>
        <w:jc w:val="both"/>
        <w:rPr>
          <w:rFonts w:ascii="Palatino Linotype" w:hAnsi="Palatino Linotype"/>
        </w:rPr>
      </w:pPr>
      <w:r w:rsidRPr="009F0183">
        <w:rPr>
          <w:rFonts w:ascii="Bookman Old Style" w:hAnsi="Bookman Old Style"/>
        </w:rPr>
        <w:t>Η ανάθεση θα γίνει στην εταιρεία με την πλέον συμφέρουσα  από οικονομική άποψη προσφορά βάσει της τιμής που πληροί τις τεχνικές προδιαγραφές του Παραρτήματος</w:t>
      </w:r>
      <w:r w:rsidR="00CD23F0" w:rsidRPr="009F0183">
        <w:rPr>
          <w:rFonts w:ascii="Bookman Old Style" w:hAnsi="Bookman Old Style"/>
        </w:rPr>
        <w:t xml:space="preserve"> Γ’</w:t>
      </w:r>
      <w:r w:rsidRPr="009F0183">
        <w:rPr>
          <w:rFonts w:ascii="Palatino Linotype" w:hAnsi="Palatino Linotype"/>
        </w:rPr>
        <w:t>.</w:t>
      </w:r>
    </w:p>
    <w:p w:rsidR="00536A12" w:rsidRPr="00063DDB" w:rsidRDefault="00536A12" w:rsidP="00BB6A12">
      <w:pPr>
        <w:spacing w:before="200"/>
        <w:jc w:val="both"/>
        <w:rPr>
          <w:rFonts w:ascii="Palatino Linotype" w:hAnsi="Palatino Linotype"/>
          <w:b/>
        </w:rPr>
      </w:pPr>
      <w:r>
        <w:rPr>
          <w:rFonts w:ascii="Palatino Linotype" w:hAnsi="Palatino Linotype"/>
          <w:b/>
        </w:rPr>
        <w:t>Οι προσφορές δεν θα πρέπει να υπερβαί</w:t>
      </w:r>
      <w:r w:rsidR="000B778C">
        <w:rPr>
          <w:rFonts w:ascii="Palatino Linotype" w:hAnsi="Palatino Linotype"/>
          <w:b/>
        </w:rPr>
        <w:t xml:space="preserve">νουν </w:t>
      </w:r>
      <w:r w:rsidR="000B778C" w:rsidRPr="000B778C">
        <w:rPr>
          <w:rFonts w:ascii="Palatino Linotype" w:hAnsi="Palatino Linotype"/>
          <w:b/>
          <w:u w:val="single"/>
        </w:rPr>
        <w:t>τον προϋπολογισμό ανά είδος</w:t>
      </w:r>
      <w:r w:rsidR="000B778C">
        <w:rPr>
          <w:rFonts w:ascii="Palatino Linotype" w:hAnsi="Palatino Linotype"/>
          <w:b/>
        </w:rPr>
        <w:t xml:space="preserve">, αλλά ούτε και το συνολικό προϋπολογισμό </w:t>
      </w:r>
    </w:p>
    <w:p w:rsidR="0025086F" w:rsidRPr="000C6482" w:rsidRDefault="0025086F" w:rsidP="0025086F">
      <w:pPr>
        <w:pStyle w:val="1"/>
        <w:spacing w:after="0" w:line="240" w:lineRule="auto"/>
        <w:ind w:left="0" w:firstLine="284"/>
        <w:jc w:val="both"/>
        <w:rPr>
          <w:rFonts w:ascii="Bookman Old Style" w:eastAsia="Calibri" w:hAnsi="Bookman Old Style"/>
          <w:lang w:eastAsia="en-US"/>
        </w:rPr>
      </w:pPr>
      <w:r w:rsidRPr="00042409">
        <w:rPr>
          <w:rFonts w:ascii="Bookman Old Style" w:eastAsia="Calibri" w:hAnsi="Bookman Old Style"/>
          <w:lang w:eastAsia="en-US"/>
        </w:rPr>
        <w:t xml:space="preserve"> Εναλλακτικές</w:t>
      </w:r>
      <w:r w:rsidRPr="000C6482">
        <w:rPr>
          <w:rFonts w:ascii="Bookman Old Style" w:eastAsia="Calibri" w:hAnsi="Bookman Old Style"/>
          <w:lang w:eastAsia="en-US"/>
        </w:rPr>
        <w:t xml:space="preserve"> προσφορές καθώς και προσφορές που παρελήφθησαν εκπρόθεσμα δε θα γίνονται δεκτές. </w:t>
      </w:r>
    </w:p>
    <w:p w:rsidR="0025086F" w:rsidRPr="00042409" w:rsidRDefault="0025086F" w:rsidP="0025086F">
      <w:pPr>
        <w:spacing w:after="0" w:line="240" w:lineRule="auto"/>
        <w:ind w:firstLine="284"/>
        <w:contextualSpacing/>
        <w:jc w:val="both"/>
        <w:rPr>
          <w:rFonts w:ascii="Bookman Old Style" w:hAnsi="Bookman Old Style"/>
        </w:rPr>
      </w:pPr>
      <w:r w:rsidRPr="00042409">
        <w:rPr>
          <w:rFonts w:ascii="Bookman Old Style" w:hAnsi="Bookman Old Style"/>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25086F" w:rsidRPr="00042409" w:rsidRDefault="0025086F" w:rsidP="0025086F">
      <w:pPr>
        <w:spacing w:after="0" w:line="240" w:lineRule="auto"/>
        <w:ind w:firstLine="284"/>
        <w:contextualSpacing/>
        <w:jc w:val="both"/>
        <w:rPr>
          <w:rFonts w:ascii="Bookman Old Style" w:hAnsi="Bookman Old Style"/>
        </w:rPr>
      </w:pPr>
      <w:r w:rsidRPr="00042409">
        <w:rPr>
          <w:rFonts w:ascii="Bookman Old Style" w:hAnsi="Bookman Old Style"/>
        </w:rPr>
        <w:t>Οι προσφέροντες δεν δικαιούνται ουδεμία αποζημίωση για δαπάνες σχετικές με τη συμμετοχή τους.</w:t>
      </w:r>
    </w:p>
    <w:p w:rsidR="0025086F" w:rsidRPr="00042409" w:rsidRDefault="0025086F" w:rsidP="0025086F">
      <w:pPr>
        <w:spacing w:after="0" w:line="240" w:lineRule="auto"/>
        <w:ind w:firstLine="284"/>
        <w:contextualSpacing/>
        <w:jc w:val="both"/>
        <w:rPr>
          <w:rFonts w:ascii="Bookman Old Style" w:hAnsi="Bookman Old Style"/>
        </w:rPr>
      </w:pPr>
      <w:r w:rsidRPr="00042409">
        <w:rPr>
          <w:rFonts w:ascii="Bookman Old Style" w:hAnsi="Bookman Old Style"/>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25086F" w:rsidRPr="00042409" w:rsidRDefault="0025086F" w:rsidP="0025086F">
      <w:pPr>
        <w:pStyle w:val="1"/>
        <w:spacing w:after="0" w:line="240" w:lineRule="auto"/>
        <w:ind w:left="0" w:firstLine="284"/>
        <w:jc w:val="both"/>
        <w:rPr>
          <w:rFonts w:ascii="Bookman Old Style" w:hAnsi="Bookman Old Style"/>
        </w:rPr>
      </w:pPr>
    </w:p>
    <w:p w:rsidR="0025086F" w:rsidRPr="00042409" w:rsidRDefault="0025086F" w:rsidP="0025086F">
      <w:pPr>
        <w:pStyle w:val="3"/>
        <w:numPr>
          <w:ilvl w:val="0"/>
          <w:numId w:val="5"/>
        </w:numPr>
        <w:spacing w:after="200"/>
        <w:ind w:left="357" w:hanging="357"/>
        <w:rPr>
          <w:rFonts w:ascii="Bookman Old Style" w:hAnsi="Bookman Old Style"/>
          <w:sz w:val="22"/>
          <w:szCs w:val="22"/>
        </w:rPr>
      </w:pPr>
      <w:r w:rsidRPr="00042409">
        <w:rPr>
          <w:rFonts w:ascii="Bookman Old Style" w:hAnsi="Bookman Old Style"/>
          <w:sz w:val="22"/>
          <w:szCs w:val="22"/>
        </w:rPr>
        <w:t xml:space="preserve">Ισχύς των προσφορών </w:t>
      </w:r>
    </w:p>
    <w:p w:rsidR="0025086F" w:rsidRPr="00042409" w:rsidRDefault="0025086F" w:rsidP="0025086F">
      <w:pPr>
        <w:pStyle w:val="1"/>
        <w:spacing w:after="0" w:line="240" w:lineRule="auto"/>
        <w:ind w:left="0" w:firstLine="284"/>
        <w:jc w:val="both"/>
        <w:rPr>
          <w:rFonts w:ascii="Bookman Old Style" w:hAnsi="Bookman Old Style"/>
        </w:rPr>
      </w:pPr>
      <w:r w:rsidRPr="00042409">
        <w:rPr>
          <w:rFonts w:ascii="Bookman Old Style" w:hAnsi="Bookman Old Style"/>
        </w:rPr>
        <w:t xml:space="preserve">Οι προσφορές ισχύουν και δεσμεύουν τους συμμετέχοντες στην πρόσκληση για </w:t>
      </w:r>
      <w:r w:rsidRPr="00042409">
        <w:rPr>
          <w:rFonts w:ascii="Bookman Old Style" w:hAnsi="Bookman Old Style"/>
          <w:b/>
        </w:rPr>
        <w:t xml:space="preserve">εκατόν </w:t>
      </w:r>
      <w:r w:rsidR="00CD23F0">
        <w:rPr>
          <w:rFonts w:ascii="Bookman Old Style" w:hAnsi="Bookman Old Style"/>
          <w:b/>
        </w:rPr>
        <w:t>είκοσι</w:t>
      </w:r>
      <w:r w:rsidRPr="00042409">
        <w:rPr>
          <w:rFonts w:ascii="Bookman Old Style" w:hAnsi="Bookman Old Style"/>
          <w:b/>
        </w:rPr>
        <w:t xml:space="preserve"> (1</w:t>
      </w:r>
      <w:r w:rsidR="000C6482">
        <w:rPr>
          <w:rFonts w:ascii="Bookman Old Style" w:hAnsi="Bookman Old Style"/>
          <w:b/>
        </w:rPr>
        <w:t>2</w:t>
      </w:r>
      <w:r w:rsidRPr="00042409">
        <w:rPr>
          <w:rFonts w:ascii="Bookman Old Style" w:hAnsi="Bookman Old Style"/>
          <w:b/>
        </w:rPr>
        <w:t>0)</w:t>
      </w:r>
      <w:r w:rsidRPr="00042409">
        <w:rPr>
          <w:rFonts w:ascii="Bookman Old Style" w:hAnsi="Bookman Old Style"/>
        </w:rPr>
        <w:t xml:space="preserve"> </w:t>
      </w:r>
      <w:r w:rsidR="00CD23F0">
        <w:rPr>
          <w:rFonts w:ascii="Bookman Old Style" w:hAnsi="Bookman Old Style"/>
        </w:rPr>
        <w:t>η</w:t>
      </w:r>
      <w:r w:rsidRPr="00042409">
        <w:rPr>
          <w:rFonts w:ascii="Bookman Old Style" w:hAnsi="Bookman Old Style"/>
        </w:rPr>
        <w:t>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B65778" w:rsidRPr="00042409" w:rsidRDefault="0025086F" w:rsidP="00B65778">
      <w:pPr>
        <w:pStyle w:val="1"/>
        <w:spacing w:after="0" w:line="240" w:lineRule="auto"/>
        <w:ind w:left="0" w:firstLine="284"/>
        <w:jc w:val="both"/>
        <w:rPr>
          <w:rFonts w:ascii="Bookman Old Style" w:hAnsi="Bookman Old Style"/>
        </w:rPr>
      </w:pPr>
      <w:r w:rsidRPr="00042409">
        <w:rPr>
          <w:rFonts w:ascii="Bookman Old Style" w:hAnsi="Bookman Old Style"/>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B65778" w:rsidRPr="00042409" w:rsidRDefault="00B65778" w:rsidP="00B65778">
      <w:pPr>
        <w:pStyle w:val="1"/>
        <w:spacing w:after="0" w:line="240" w:lineRule="auto"/>
        <w:ind w:left="0" w:firstLine="284"/>
        <w:jc w:val="both"/>
        <w:rPr>
          <w:rFonts w:ascii="Bookman Old Style" w:hAnsi="Bookman Old Style"/>
        </w:rPr>
      </w:pPr>
    </w:p>
    <w:p w:rsidR="0025086F" w:rsidRPr="00042409" w:rsidRDefault="0025086F" w:rsidP="0025086F">
      <w:pPr>
        <w:pStyle w:val="3"/>
        <w:numPr>
          <w:ilvl w:val="0"/>
          <w:numId w:val="5"/>
        </w:numPr>
        <w:spacing w:after="200"/>
        <w:ind w:left="357" w:hanging="357"/>
        <w:rPr>
          <w:rFonts w:ascii="Bookman Old Style" w:hAnsi="Bookman Old Style"/>
          <w:sz w:val="22"/>
          <w:szCs w:val="22"/>
        </w:rPr>
      </w:pPr>
      <w:r w:rsidRPr="00042409">
        <w:rPr>
          <w:rFonts w:ascii="Bookman Old Style" w:hAnsi="Bookman Old Style"/>
          <w:sz w:val="22"/>
          <w:szCs w:val="22"/>
        </w:rPr>
        <w:t>Αξιολόγηση των προσφορών- ανάθεση</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 xml:space="preserve">Το κριτήριο ανάθεσης είναι η πλέον συμφέρουσα από οικονομική άποψη προσφορά βάσει </w:t>
      </w:r>
      <w:r w:rsidR="000C6482">
        <w:rPr>
          <w:rFonts w:ascii="Bookman Old Style" w:hAnsi="Bookman Old Style"/>
        </w:rPr>
        <w:t>τιμής</w:t>
      </w:r>
      <w:r w:rsidRPr="00042409">
        <w:rPr>
          <w:rFonts w:ascii="Bookman Old Style" w:hAnsi="Bookman Old Style"/>
        </w:rPr>
        <w:t>.</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 xml:space="preserve">Μετά τη κοινοποίηση της σχετικής απόφασης ανάθεσης, ο ανάδοχος που θα επιλεγεί, θα κληθεί να υπογράψει σχετική σύμβαση με </w:t>
      </w:r>
      <w:r w:rsidR="001D5BCD" w:rsidRPr="00042409">
        <w:rPr>
          <w:rFonts w:ascii="Bookman Old Style" w:hAnsi="Bookman Old Style"/>
        </w:rPr>
        <w:t>το Πανεπιστήμιο Κρήτης</w:t>
      </w:r>
      <w:r w:rsidRPr="00042409">
        <w:rPr>
          <w:rFonts w:ascii="Bookman Old Style" w:hAnsi="Bookman Old Style"/>
        </w:rPr>
        <w:t xml:space="preserve"> προσκομίζοντας τα απαιτούμενα δικαιολογητικά. </w:t>
      </w:r>
    </w:p>
    <w:p w:rsidR="0025086F" w:rsidRPr="00042409" w:rsidRDefault="0025086F" w:rsidP="0025086F">
      <w:pPr>
        <w:spacing w:line="240" w:lineRule="auto"/>
        <w:contextualSpacing/>
        <w:jc w:val="both"/>
        <w:rPr>
          <w:rFonts w:ascii="Bookman Old Style" w:hAnsi="Bookman Old Style"/>
          <w:b/>
        </w:rPr>
      </w:pPr>
    </w:p>
    <w:p w:rsidR="0025086F" w:rsidRPr="00042409" w:rsidRDefault="0025086F" w:rsidP="0025086F">
      <w:pPr>
        <w:pStyle w:val="3"/>
        <w:numPr>
          <w:ilvl w:val="0"/>
          <w:numId w:val="5"/>
        </w:numPr>
        <w:spacing w:after="200"/>
        <w:ind w:left="357" w:hanging="357"/>
        <w:rPr>
          <w:rFonts w:ascii="Bookman Old Style" w:hAnsi="Bookman Old Style"/>
          <w:b w:val="0"/>
          <w:sz w:val="22"/>
          <w:szCs w:val="22"/>
        </w:rPr>
      </w:pPr>
      <w:r w:rsidRPr="00042409">
        <w:rPr>
          <w:rFonts w:ascii="Bookman Old Style" w:hAnsi="Bookman Old Style"/>
          <w:sz w:val="22"/>
          <w:szCs w:val="22"/>
        </w:rPr>
        <w:t>Πληρωμή</w:t>
      </w:r>
    </w:p>
    <w:p w:rsidR="0025086F" w:rsidRPr="00042409" w:rsidRDefault="0025086F" w:rsidP="0025086F">
      <w:pPr>
        <w:spacing w:line="240" w:lineRule="auto"/>
        <w:ind w:firstLine="284"/>
        <w:contextualSpacing/>
        <w:jc w:val="both"/>
        <w:rPr>
          <w:rFonts w:ascii="Bookman Old Style" w:hAnsi="Bookman Old Style" w:cs="Arial"/>
        </w:rPr>
      </w:pPr>
      <w:r w:rsidRPr="00042409">
        <w:rPr>
          <w:rFonts w:ascii="Bookman Old Style" w:eastAsia="Tahoma" w:hAnsi="Bookman Old Style"/>
        </w:rPr>
        <w:t xml:space="preserve">Η πληρωμή θα γίνεται σε Ευρώ, βάσει του τιμολογίου του αναδόχου, στο οποίο θα αναγράφεται </w:t>
      </w:r>
      <w:r w:rsidRPr="00042409">
        <w:rPr>
          <w:rFonts w:ascii="Bookman Old Style" w:hAnsi="Bookman Old Style"/>
        </w:rPr>
        <w:t xml:space="preserve">ο αριθμός πρωτοκόλλου της Σύμβασης, </w:t>
      </w:r>
      <w:r w:rsidRPr="00042409">
        <w:rPr>
          <w:rFonts w:ascii="Bookman Old Style" w:hAnsi="Bookman Old Style" w:cs="Arial"/>
        </w:rPr>
        <w:t xml:space="preserve">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Από την πληρωμή παρακρατούνται οι ισχύουσες κάθε φορά νόμιμες κρατήσεις καθώς και φόρος εισοδήματος επί της καθαρής αξίας του τιμολογίου</w:t>
      </w:r>
      <w:r w:rsidR="000C6482">
        <w:rPr>
          <w:rFonts w:ascii="Bookman Old Style" w:hAnsi="Bookman Old Style"/>
        </w:rPr>
        <w:t>.</w:t>
      </w:r>
    </w:p>
    <w:p w:rsidR="009B3217" w:rsidRPr="00042409" w:rsidRDefault="009B3217" w:rsidP="009B3217">
      <w:pPr>
        <w:jc w:val="both"/>
        <w:rPr>
          <w:rFonts w:ascii="Bookman Old Style" w:hAnsi="Bookman Old Style"/>
        </w:rPr>
      </w:pPr>
      <w:bookmarkStart w:id="0" w:name="_GoBack"/>
      <w:r w:rsidRPr="00042409">
        <w:rPr>
          <w:rFonts w:ascii="Bookman Old Style" w:hAnsi="Bookman Old Style"/>
          <w:u w:val="single"/>
        </w:rPr>
        <w:lastRenderedPageBreak/>
        <w:t>Ο οικονομικός φορέας ο οποίος θα επιλεγεί</w:t>
      </w:r>
      <w:r w:rsidRPr="00042409">
        <w:rPr>
          <w:rFonts w:ascii="Bookman Old Style" w:hAnsi="Bookman Old Style"/>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9B3217" w:rsidRPr="00042409" w:rsidRDefault="009B3217" w:rsidP="009B3217">
      <w:pPr>
        <w:shd w:val="clear" w:color="auto" w:fill="FFFFFF"/>
        <w:ind w:left="709" w:hanging="284"/>
        <w:jc w:val="both"/>
        <w:rPr>
          <w:rFonts w:ascii="Bookman Old Style" w:hAnsi="Bookman Old Style"/>
          <w:color w:val="000000"/>
        </w:rPr>
      </w:pPr>
      <w:r w:rsidRPr="00042409">
        <w:rPr>
          <w:rFonts w:ascii="Bookman Old Style" w:hAnsi="Bookman Old Style"/>
        </w:rPr>
        <w:t xml:space="preserve">α.  </w:t>
      </w:r>
      <w:r w:rsidRPr="00042409">
        <w:rPr>
          <w:rFonts w:ascii="Bookman Old Style" w:hAnsi="Bookman Old Style"/>
          <w:b/>
        </w:rPr>
        <w:t>Απόσπασμα ποινικού μητρώου.</w:t>
      </w:r>
      <w:r w:rsidRPr="00042409">
        <w:rPr>
          <w:rFonts w:ascii="Bookman Old Style" w:hAnsi="Bookman Old Style"/>
        </w:rPr>
        <w:t xml:space="preserve"> </w:t>
      </w:r>
      <w:r w:rsidRPr="00042409">
        <w:rPr>
          <w:rFonts w:ascii="Bookman Old Style" w:hAnsi="Bookman Old Style"/>
          <w:color w:val="000000"/>
        </w:rPr>
        <w:t xml:space="preserve">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042409">
        <w:rPr>
          <w:rFonts w:ascii="Bookman Old Style" w:hAnsi="Bookman Old Style"/>
          <w:color w:val="000000"/>
        </w:rPr>
        <w:t>ββ</w:t>
      </w:r>
      <w:proofErr w:type="spellEnd"/>
      <w:r w:rsidRPr="00042409">
        <w:rPr>
          <w:rFonts w:ascii="Bookman Old Style" w:hAnsi="Bookman Old Style"/>
          <w:color w:val="000000"/>
        </w:rPr>
        <w:t>) στις περιπτώσεις ανωνύμων εταιρειών (Α.Ε.), τον Διευθύνοντα Σύμβουλο, καθώς και όλα τα μέλη του Διοικητικού Συμβουλίου.</w:t>
      </w:r>
    </w:p>
    <w:p w:rsidR="009B3217" w:rsidRPr="00042409" w:rsidRDefault="009B3217" w:rsidP="009B3217">
      <w:pPr>
        <w:ind w:left="709" w:hanging="284"/>
        <w:jc w:val="both"/>
        <w:rPr>
          <w:rFonts w:ascii="Bookman Old Style" w:hAnsi="Bookman Old Style"/>
        </w:rPr>
      </w:pPr>
      <w:r w:rsidRPr="00042409">
        <w:rPr>
          <w:rFonts w:ascii="Bookman Old Style" w:hAnsi="Bookman Old Style"/>
        </w:rPr>
        <w:t xml:space="preserve">β.  </w:t>
      </w:r>
      <w:r w:rsidRPr="00042409">
        <w:rPr>
          <w:rFonts w:ascii="Bookman Old Style" w:hAnsi="Bookman Old Style"/>
          <w:b/>
        </w:rPr>
        <w:t>Φορολογική ενημερότητα</w:t>
      </w:r>
    </w:p>
    <w:p w:rsidR="009B3217" w:rsidRPr="00042409" w:rsidRDefault="009B3217" w:rsidP="009B3217">
      <w:pPr>
        <w:ind w:left="709" w:hanging="284"/>
        <w:jc w:val="both"/>
        <w:rPr>
          <w:rFonts w:ascii="Bookman Old Style" w:hAnsi="Bookman Old Style"/>
        </w:rPr>
      </w:pPr>
      <w:r w:rsidRPr="00042409">
        <w:rPr>
          <w:rFonts w:ascii="Bookman Old Style" w:hAnsi="Bookman Old Style"/>
        </w:rPr>
        <w:t xml:space="preserve">γ.  </w:t>
      </w:r>
      <w:r w:rsidRPr="00042409">
        <w:rPr>
          <w:rFonts w:ascii="Bookman Old Style" w:hAnsi="Bookman Old Style"/>
          <w:b/>
        </w:rPr>
        <w:t>Ασφαλιστική ενημερότητα</w:t>
      </w:r>
      <w:r w:rsidRPr="00042409">
        <w:rPr>
          <w:rFonts w:ascii="Bookman Old Style" w:hAnsi="Bookman Old Style"/>
        </w:rPr>
        <w:t xml:space="preserve"> </w:t>
      </w:r>
    </w:p>
    <w:tbl>
      <w:tblPr>
        <w:tblW w:w="19473" w:type="dxa"/>
        <w:jc w:val="center"/>
        <w:tblInd w:w="266" w:type="dxa"/>
        <w:tblLook w:val="04A0"/>
      </w:tblPr>
      <w:tblGrid>
        <w:gridCol w:w="9306"/>
        <w:gridCol w:w="2020"/>
        <w:gridCol w:w="2172"/>
        <w:gridCol w:w="1250"/>
        <w:gridCol w:w="1251"/>
        <w:gridCol w:w="1807"/>
        <w:gridCol w:w="1667"/>
      </w:tblGrid>
      <w:tr w:rsidR="009B3217" w:rsidRPr="00042409" w:rsidTr="00BF4D65">
        <w:trPr>
          <w:trHeight w:val="264"/>
          <w:jc w:val="center"/>
        </w:trPr>
        <w:tc>
          <w:tcPr>
            <w:tcW w:w="9306" w:type="dxa"/>
            <w:tcBorders>
              <w:top w:val="nil"/>
              <w:left w:val="nil"/>
              <w:bottom w:val="nil"/>
              <w:right w:val="nil"/>
            </w:tcBorders>
            <w:shd w:val="clear" w:color="auto" w:fill="auto"/>
            <w:noWrap/>
          </w:tcPr>
          <w:p w:rsidR="009B3217" w:rsidRPr="00042409" w:rsidRDefault="009B3217" w:rsidP="00BF4D65">
            <w:pPr>
              <w:rPr>
                <w:rFonts w:ascii="Bookman Old Style" w:hAnsi="Bookman Old Style"/>
                <w:b/>
              </w:rPr>
            </w:pPr>
          </w:p>
        </w:tc>
        <w:tc>
          <w:tcPr>
            <w:tcW w:w="2020" w:type="dxa"/>
            <w:tcBorders>
              <w:top w:val="nil"/>
              <w:left w:val="nil"/>
              <w:bottom w:val="nil"/>
              <w:right w:val="nil"/>
            </w:tcBorders>
            <w:shd w:val="clear" w:color="auto" w:fill="auto"/>
            <w:noWrap/>
            <w:vAlign w:val="bottom"/>
          </w:tcPr>
          <w:p w:rsidR="009B3217" w:rsidRPr="00042409" w:rsidRDefault="009B3217" w:rsidP="00BF4D65">
            <w:pPr>
              <w:rPr>
                <w:rFonts w:ascii="Bookman Old Style" w:hAnsi="Bookman Old Style" w:cs="Arial"/>
              </w:rPr>
            </w:pPr>
          </w:p>
        </w:tc>
        <w:tc>
          <w:tcPr>
            <w:tcW w:w="2172" w:type="dxa"/>
            <w:tcBorders>
              <w:top w:val="nil"/>
              <w:left w:val="nil"/>
              <w:bottom w:val="nil"/>
              <w:right w:val="nil"/>
            </w:tcBorders>
            <w:shd w:val="clear" w:color="auto" w:fill="auto"/>
            <w:noWrap/>
            <w:vAlign w:val="bottom"/>
          </w:tcPr>
          <w:p w:rsidR="009B3217" w:rsidRPr="00042409" w:rsidRDefault="009B3217" w:rsidP="00BF4D65">
            <w:pPr>
              <w:rPr>
                <w:rFonts w:ascii="Bookman Old Style" w:hAnsi="Bookman Old Style" w:cs="Arial"/>
              </w:rPr>
            </w:pPr>
          </w:p>
        </w:tc>
        <w:tc>
          <w:tcPr>
            <w:tcW w:w="1250" w:type="dxa"/>
            <w:tcBorders>
              <w:top w:val="nil"/>
              <w:left w:val="nil"/>
              <w:bottom w:val="nil"/>
              <w:right w:val="nil"/>
            </w:tcBorders>
            <w:shd w:val="clear" w:color="auto" w:fill="auto"/>
            <w:noWrap/>
            <w:vAlign w:val="bottom"/>
          </w:tcPr>
          <w:p w:rsidR="009B3217" w:rsidRPr="00042409" w:rsidRDefault="009B3217" w:rsidP="00BF4D65">
            <w:pPr>
              <w:rPr>
                <w:rFonts w:ascii="Bookman Old Style" w:hAnsi="Bookman Old Style" w:cs="Arial"/>
              </w:rPr>
            </w:pPr>
          </w:p>
        </w:tc>
        <w:tc>
          <w:tcPr>
            <w:tcW w:w="1251" w:type="dxa"/>
            <w:tcBorders>
              <w:top w:val="nil"/>
              <w:left w:val="nil"/>
              <w:bottom w:val="nil"/>
              <w:right w:val="nil"/>
            </w:tcBorders>
            <w:shd w:val="clear" w:color="auto" w:fill="auto"/>
            <w:noWrap/>
            <w:vAlign w:val="bottom"/>
          </w:tcPr>
          <w:p w:rsidR="009B3217" w:rsidRPr="00042409" w:rsidRDefault="009B3217" w:rsidP="00BF4D65">
            <w:pPr>
              <w:jc w:val="center"/>
              <w:rPr>
                <w:rFonts w:ascii="Bookman Old Style" w:hAnsi="Bookman Old Style" w:cs="Arial"/>
              </w:rPr>
            </w:pPr>
          </w:p>
        </w:tc>
        <w:tc>
          <w:tcPr>
            <w:tcW w:w="1807" w:type="dxa"/>
            <w:tcBorders>
              <w:top w:val="nil"/>
              <w:left w:val="nil"/>
              <w:bottom w:val="nil"/>
              <w:right w:val="nil"/>
            </w:tcBorders>
            <w:shd w:val="clear" w:color="auto" w:fill="auto"/>
            <w:noWrap/>
            <w:vAlign w:val="bottom"/>
          </w:tcPr>
          <w:p w:rsidR="009B3217" w:rsidRPr="00042409" w:rsidRDefault="009B3217" w:rsidP="00BF4D65">
            <w:pPr>
              <w:jc w:val="center"/>
              <w:rPr>
                <w:rFonts w:ascii="Bookman Old Style" w:hAnsi="Bookman Old Style" w:cs="Arial"/>
              </w:rPr>
            </w:pPr>
          </w:p>
        </w:tc>
        <w:tc>
          <w:tcPr>
            <w:tcW w:w="1667" w:type="dxa"/>
            <w:tcBorders>
              <w:top w:val="nil"/>
              <w:left w:val="nil"/>
              <w:bottom w:val="nil"/>
              <w:right w:val="nil"/>
            </w:tcBorders>
            <w:shd w:val="clear" w:color="auto" w:fill="auto"/>
            <w:noWrap/>
            <w:vAlign w:val="bottom"/>
          </w:tcPr>
          <w:p w:rsidR="009B3217" w:rsidRPr="00042409" w:rsidRDefault="009B3217" w:rsidP="00BF4D65">
            <w:pPr>
              <w:jc w:val="center"/>
              <w:rPr>
                <w:rFonts w:ascii="Bookman Old Style" w:hAnsi="Bookman Old Style" w:cs="Arial"/>
              </w:rPr>
            </w:pPr>
          </w:p>
        </w:tc>
      </w:tr>
    </w:tbl>
    <w:p w:rsidR="009B3217" w:rsidRPr="00042409" w:rsidRDefault="009B3217" w:rsidP="009B3217">
      <w:pPr>
        <w:pStyle w:val="ad"/>
        <w:spacing w:line="280" w:lineRule="atLeast"/>
        <w:rPr>
          <w:rFonts w:ascii="Bookman Old Style" w:hAnsi="Bookman Old Style"/>
        </w:rPr>
      </w:pPr>
      <w:r w:rsidRPr="00042409">
        <w:rPr>
          <w:rFonts w:ascii="Bookman Old Style" w:hAnsi="Bookman Old Style"/>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w:t>
      </w:r>
      <w:proofErr w:type="spellStart"/>
      <w:r w:rsidRPr="00042409">
        <w:rPr>
          <w:rFonts w:ascii="Bookman Old Style" w:hAnsi="Bookman Old Style"/>
        </w:rPr>
        <w:t>Βούτες</w:t>
      </w:r>
      <w:proofErr w:type="spellEnd"/>
      <w:r w:rsidRPr="00042409">
        <w:rPr>
          <w:rFonts w:ascii="Bookman Old Style" w:hAnsi="Bookman Old Style"/>
        </w:rPr>
        <w:t xml:space="preserve"> και στο </w:t>
      </w:r>
      <w:proofErr w:type="spellStart"/>
      <w:r w:rsidRPr="00042409">
        <w:rPr>
          <w:rFonts w:ascii="Bookman Old Style" w:hAnsi="Bookman Old Style"/>
        </w:rPr>
        <w:t>τηλ</w:t>
      </w:r>
      <w:proofErr w:type="spellEnd"/>
      <w:r w:rsidRPr="00042409">
        <w:rPr>
          <w:rFonts w:ascii="Bookman Old Style" w:hAnsi="Bookman Old Style"/>
        </w:rPr>
        <w:t>. 2810-3931</w:t>
      </w:r>
      <w:r w:rsidR="00B65778" w:rsidRPr="00042409">
        <w:rPr>
          <w:rFonts w:ascii="Bookman Old Style" w:hAnsi="Bookman Old Style"/>
        </w:rPr>
        <w:t>37</w:t>
      </w:r>
      <w:r w:rsidRPr="00042409">
        <w:rPr>
          <w:rFonts w:ascii="Bookman Old Style" w:hAnsi="Bookman Old Style"/>
        </w:rPr>
        <w:t xml:space="preserve"> (κ. </w:t>
      </w:r>
      <w:r w:rsidR="00B65778" w:rsidRPr="00042409">
        <w:rPr>
          <w:rFonts w:ascii="Bookman Old Style" w:hAnsi="Bookman Old Style"/>
        </w:rPr>
        <w:t>Π. Σαλεμή</w:t>
      </w:r>
      <w:r w:rsidRPr="00042409">
        <w:rPr>
          <w:rFonts w:ascii="Bookman Old Style" w:hAnsi="Bookman Old Style"/>
        </w:rPr>
        <w:t>).</w:t>
      </w:r>
    </w:p>
    <w:p w:rsidR="009B3217" w:rsidRPr="00042409" w:rsidRDefault="009B3217" w:rsidP="0025086F">
      <w:pPr>
        <w:spacing w:line="240" w:lineRule="auto"/>
        <w:ind w:firstLine="284"/>
        <w:contextualSpacing/>
        <w:jc w:val="both"/>
        <w:rPr>
          <w:rFonts w:ascii="Bookman Old Style" w:hAnsi="Bookman Old Style"/>
        </w:rPr>
      </w:pPr>
    </w:p>
    <w:p w:rsidR="0025086F" w:rsidRPr="00042409" w:rsidRDefault="0025086F" w:rsidP="0025086F">
      <w:pPr>
        <w:spacing w:line="240" w:lineRule="auto"/>
        <w:ind w:right="-381" w:firstLine="284"/>
        <w:contextualSpacing/>
        <w:jc w:val="both"/>
        <w:rPr>
          <w:rFonts w:ascii="Bookman Old Style" w:eastAsia="Tahoma" w:hAnsi="Bookman Old Style"/>
        </w:rPr>
      </w:pPr>
      <w:r w:rsidRPr="00042409">
        <w:rPr>
          <w:rFonts w:ascii="Bookman Old Style" w:hAnsi="Bookman Old Style"/>
        </w:rPr>
        <w:t>Κατά τα λοιπά ισχύουν οι διατάξεις περί Κρατικών Προμηθειών.</w:t>
      </w:r>
    </w:p>
    <w:p w:rsidR="0025086F" w:rsidRPr="00042409" w:rsidRDefault="0025086F" w:rsidP="0025086F">
      <w:pPr>
        <w:spacing w:line="240" w:lineRule="auto"/>
        <w:contextualSpacing/>
        <w:rPr>
          <w:rFonts w:ascii="Bookman Old Style" w:eastAsia="Meiryo" w:hAnsi="Bookman Old Style"/>
          <w:b/>
        </w:rPr>
      </w:pPr>
    </w:p>
    <w:p w:rsidR="0025086F" w:rsidRPr="00042409" w:rsidRDefault="0025086F" w:rsidP="0025086F">
      <w:pPr>
        <w:spacing w:line="240" w:lineRule="auto"/>
        <w:contextualSpacing/>
        <w:rPr>
          <w:rFonts w:ascii="Bookman Old Style" w:eastAsia="Meiryo" w:hAnsi="Bookman Old Style"/>
          <w:b/>
        </w:rPr>
      </w:pPr>
    </w:p>
    <w:tbl>
      <w:tblPr>
        <w:tblpPr w:leftFromText="180" w:rightFromText="180" w:vertAnchor="text" w:horzAnchor="margin" w:tblpXSpec="center" w:tblpY="195"/>
        <w:tblW w:w="10278" w:type="dxa"/>
        <w:tblLayout w:type="fixed"/>
        <w:tblLook w:val="04A0"/>
      </w:tblPr>
      <w:tblGrid>
        <w:gridCol w:w="5139"/>
        <w:gridCol w:w="5139"/>
      </w:tblGrid>
      <w:tr w:rsidR="0052477B" w:rsidRPr="00042409" w:rsidTr="0025086F">
        <w:tc>
          <w:tcPr>
            <w:tcW w:w="5139" w:type="dxa"/>
          </w:tcPr>
          <w:p w:rsidR="0025086F" w:rsidRPr="00042409" w:rsidRDefault="0025086F" w:rsidP="0025086F">
            <w:pPr>
              <w:rPr>
                <w:rFonts w:ascii="Bookman Old Style" w:hAnsi="Bookman Old Style"/>
              </w:rPr>
            </w:pPr>
          </w:p>
          <w:p w:rsidR="0025086F" w:rsidRPr="00042409" w:rsidRDefault="0025086F" w:rsidP="0025086F">
            <w:pPr>
              <w:rPr>
                <w:rFonts w:ascii="Bookman Old Style" w:hAnsi="Bookman Old Style"/>
              </w:rPr>
            </w:pPr>
            <w:r w:rsidRPr="00042409">
              <w:rPr>
                <w:rFonts w:ascii="Bookman Old Style" w:hAnsi="Bookman Old Style"/>
              </w:rPr>
              <w:t xml:space="preserve">            </w:t>
            </w:r>
          </w:p>
        </w:tc>
        <w:tc>
          <w:tcPr>
            <w:tcW w:w="5139" w:type="dxa"/>
          </w:tcPr>
          <w:p w:rsidR="0025086F" w:rsidRPr="00042409" w:rsidRDefault="009110FE" w:rsidP="0025086F">
            <w:pPr>
              <w:rPr>
                <w:rFonts w:ascii="Bookman Old Style" w:hAnsi="Bookman Old Style"/>
                <w:b/>
              </w:rPr>
            </w:pPr>
            <w:r w:rsidRPr="00042409">
              <w:rPr>
                <w:rFonts w:ascii="Bookman Old Style" w:hAnsi="Bookman Old Style"/>
                <w:b/>
              </w:rPr>
              <w:t>Ο ΑΝΑΠΛΗΡΩΤΗΣ ΠΡΥΤΑΝΗ</w:t>
            </w:r>
          </w:p>
          <w:p w:rsidR="0025086F" w:rsidRPr="00042409" w:rsidRDefault="0025086F" w:rsidP="0025086F">
            <w:pPr>
              <w:rPr>
                <w:rFonts w:ascii="Bookman Old Style" w:hAnsi="Bookman Old Style"/>
              </w:rPr>
            </w:pPr>
          </w:p>
          <w:p w:rsidR="0025086F" w:rsidRPr="00042409" w:rsidRDefault="009110FE" w:rsidP="0025086F">
            <w:pPr>
              <w:rPr>
                <w:rFonts w:ascii="Bookman Old Style" w:hAnsi="Bookman Old Style"/>
                <w:b/>
              </w:rPr>
            </w:pPr>
            <w:r w:rsidRPr="00042409">
              <w:rPr>
                <w:rFonts w:ascii="Bookman Old Style" w:hAnsi="Bookman Old Style"/>
                <w:b/>
              </w:rPr>
              <w:t>ΠΑΝΑΓΙΩΤΗΣ ΤΣΑΚΑΛΙΔΗΣ</w:t>
            </w:r>
          </w:p>
          <w:p w:rsidR="0025086F" w:rsidRPr="00042409" w:rsidRDefault="0025086F" w:rsidP="0025086F">
            <w:pPr>
              <w:rPr>
                <w:rFonts w:ascii="Bookman Old Style" w:hAnsi="Bookman Old Style"/>
              </w:rPr>
            </w:pPr>
            <w:r w:rsidRPr="00042409">
              <w:rPr>
                <w:rFonts w:ascii="Bookman Old Style" w:hAnsi="Bookman Old Style"/>
              </w:rPr>
              <w:t xml:space="preserve">             </w:t>
            </w:r>
          </w:p>
        </w:tc>
      </w:tr>
    </w:tbl>
    <w:p w:rsidR="0025086F" w:rsidRPr="00042409" w:rsidRDefault="0025086F" w:rsidP="0025086F">
      <w:pPr>
        <w:spacing w:line="240" w:lineRule="auto"/>
        <w:contextualSpacing/>
        <w:rPr>
          <w:rFonts w:ascii="Bookman Old Style" w:eastAsia="Meiryo" w:hAnsi="Bookman Old Style"/>
          <w:b/>
        </w:rPr>
      </w:pPr>
    </w:p>
    <w:p w:rsidR="0025086F" w:rsidRPr="00042409" w:rsidRDefault="0025086F" w:rsidP="0025086F">
      <w:pPr>
        <w:spacing w:line="240" w:lineRule="auto"/>
        <w:contextualSpacing/>
        <w:rPr>
          <w:rFonts w:ascii="Bookman Old Style" w:eastAsia="Meiryo" w:hAnsi="Bookman Old Style"/>
          <w:b/>
        </w:rPr>
      </w:pPr>
    </w:p>
    <w:p w:rsidR="0025086F" w:rsidRPr="00042409" w:rsidRDefault="0025086F" w:rsidP="0025086F">
      <w:pPr>
        <w:spacing w:line="240" w:lineRule="auto"/>
        <w:contextualSpacing/>
        <w:rPr>
          <w:rFonts w:ascii="Bookman Old Style" w:eastAsia="Meiryo" w:hAnsi="Bookman Old Style"/>
          <w:b/>
        </w:rPr>
      </w:pPr>
    </w:p>
    <w:p w:rsidR="0025086F" w:rsidRPr="00042409" w:rsidRDefault="0025086F" w:rsidP="0025086F">
      <w:pPr>
        <w:spacing w:line="240" w:lineRule="auto"/>
        <w:contextualSpacing/>
        <w:jc w:val="both"/>
        <w:rPr>
          <w:rFonts w:ascii="Bookman Old Style" w:hAnsi="Bookman Old Style"/>
        </w:rPr>
      </w:pPr>
    </w:p>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b/>
          <w:u w:val="single"/>
        </w:rPr>
        <w:t>Συνημμένα</w:t>
      </w:r>
      <w:r w:rsidRPr="00042409">
        <w:rPr>
          <w:rFonts w:ascii="Bookman Old Style" w:hAnsi="Bookman Old Style"/>
        </w:rPr>
        <w:t xml:space="preserve">:  </w:t>
      </w:r>
    </w:p>
    <w:p w:rsidR="0025086F" w:rsidRPr="00042409" w:rsidRDefault="0025086F" w:rsidP="0025086F">
      <w:pPr>
        <w:numPr>
          <w:ilvl w:val="0"/>
          <w:numId w:val="4"/>
        </w:numPr>
        <w:spacing w:after="0" w:line="240" w:lineRule="auto"/>
        <w:contextualSpacing/>
        <w:jc w:val="both"/>
        <w:rPr>
          <w:rFonts w:ascii="Bookman Old Style" w:hAnsi="Bookman Old Style"/>
        </w:rPr>
      </w:pPr>
      <w:r w:rsidRPr="00042409">
        <w:rPr>
          <w:rFonts w:ascii="Bookman Old Style" w:hAnsi="Bookman Old Style"/>
        </w:rPr>
        <w:t xml:space="preserve">Παράρτημα Α: Έντυπο Οικονομικής Προσφοράς </w:t>
      </w:r>
    </w:p>
    <w:p w:rsidR="0025086F" w:rsidRDefault="0025086F" w:rsidP="0025086F">
      <w:pPr>
        <w:numPr>
          <w:ilvl w:val="0"/>
          <w:numId w:val="4"/>
        </w:numPr>
        <w:spacing w:after="0" w:line="240" w:lineRule="auto"/>
        <w:contextualSpacing/>
        <w:jc w:val="both"/>
        <w:rPr>
          <w:rFonts w:ascii="Bookman Old Style" w:hAnsi="Bookman Old Style"/>
        </w:rPr>
      </w:pPr>
      <w:r w:rsidRPr="00042409">
        <w:rPr>
          <w:rFonts w:ascii="Bookman Old Style" w:hAnsi="Bookman Old Style"/>
        </w:rPr>
        <w:t xml:space="preserve">Παράρτημα Β: Υπεύθυνη δήλωση </w:t>
      </w:r>
    </w:p>
    <w:p w:rsidR="000C6482" w:rsidRPr="00042409" w:rsidRDefault="000C6482" w:rsidP="0025086F">
      <w:pPr>
        <w:numPr>
          <w:ilvl w:val="0"/>
          <w:numId w:val="4"/>
        </w:numPr>
        <w:spacing w:after="0" w:line="240" w:lineRule="auto"/>
        <w:contextualSpacing/>
        <w:jc w:val="both"/>
        <w:rPr>
          <w:rFonts w:ascii="Bookman Old Style" w:hAnsi="Bookman Old Style"/>
        </w:rPr>
      </w:pPr>
      <w:r>
        <w:rPr>
          <w:rFonts w:ascii="Bookman Old Style" w:hAnsi="Bookman Old Style"/>
        </w:rPr>
        <w:t>Παράρτημα Γ: Ποσότητες – Προϋπολογισμός - Προδιαγραφές</w:t>
      </w:r>
    </w:p>
    <w:p w:rsidR="0025086F" w:rsidRPr="00042409" w:rsidRDefault="0025086F" w:rsidP="0025086F">
      <w:pPr>
        <w:rPr>
          <w:rFonts w:ascii="Bookman Old Style" w:eastAsia="Meiryo" w:hAnsi="Bookman Old Style"/>
          <w:b/>
        </w:rPr>
      </w:pPr>
    </w:p>
    <w:p w:rsidR="0025086F" w:rsidRPr="00042409" w:rsidRDefault="0025086F" w:rsidP="0025086F">
      <w:pPr>
        <w:spacing w:after="0" w:line="240" w:lineRule="auto"/>
        <w:rPr>
          <w:rFonts w:ascii="Bookman Old Style" w:eastAsia="Meiryo" w:hAnsi="Bookman Old Style"/>
          <w:b/>
        </w:rPr>
      </w:pPr>
      <w:r w:rsidRPr="00042409">
        <w:rPr>
          <w:rFonts w:ascii="Bookman Old Style" w:eastAsia="Meiryo" w:hAnsi="Bookman Old Style"/>
          <w:b/>
        </w:rPr>
        <w:br w:type="page"/>
      </w:r>
    </w:p>
    <w:p w:rsidR="0025086F" w:rsidRPr="00A246B5" w:rsidRDefault="0025086F" w:rsidP="0025086F">
      <w:pPr>
        <w:jc w:val="both"/>
        <w:rPr>
          <w:rFonts w:ascii="Bookman Old Style" w:hAnsi="Bookman Old Style"/>
          <w:b/>
          <w:sz w:val="20"/>
        </w:rPr>
      </w:pPr>
      <w:r w:rsidRPr="00A246B5">
        <w:rPr>
          <w:rFonts w:ascii="Bookman Old Style" w:eastAsia="Meiryo" w:hAnsi="Bookman Old Style"/>
          <w:b/>
          <w:u w:val="single"/>
        </w:rPr>
        <w:lastRenderedPageBreak/>
        <w:t>ΠΑΡΑΡΤΗΜΑ Α:</w:t>
      </w:r>
      <w:r w:rsidRPr="00A246B5">
        <w:rPr>
          <w:rFonts w:ascii="Bookman Old Style" w:eastAsia="Meiryo" w:hAnsi="Bookman Old Style"/>
          <w:b/>
        </w:rPr>
        <w:t xml:space="preserve"> </w:t>
      </w:r>
      <w:r w:rsidRPr="00972030">
        <w:rPr>
          <w:rFonts w:ascii="Bookman Old Style" w:eastAsia="Meiryo" w:hAnsi="Bookman Old Style"/>
          <w:sz w:val="20"/>
        </w:rPr>
        <w:t xml:space="preserve">ΕΝΤΥΠΟ ΟΙΚΟΝΟΜΙΚΗΣ ΠΡΟΣΦΟΡΑΣ της υπ’ αριθ. </w:t>
      </w:r>
      <w:ins w:id="1" w:author="m.katsarou3" w:date="2017-03-09T08:49:00Z">
        <w:r w:rsidRPr="00972030">
          <w:rPr>
            <w:rFonts w:ascii="Bookman Old Style" w:eastAsia="Meiryo" w:hAnsi="Bookman Old Style"/>
            <w:sz w:val="18"/>
          </w:rPr>
          <w:t>………………</w:t>
        </w:r>
      </w:ins>
      <w:ins w:id="2" w:author="m.katsarou3" w:date="2017-03-09T08:50:00Z">
        <w:r w:rsidRPr="00972030">
          <w:rPr>
            <w:rFonts w:ascii="Bookman Old Style" w:eastAsia="Meiryo" w:hAnsi="Bookman Old Style"/>
            <w:sz w:val="18"/>
          </w:rPr>
          <w:t>………………….</w:t>
        </w:r>
      </w:ins>
      <w:r w:rsidRPr="00972030">
        <w:rPr>
          <w:rFonts w:ascii="Bookman Old Style" w:eastAsia="Meiryo" w:hAnsi="Bookman Old Style"/>
          <w:sz w:val="18"/>
        </w:rPr>
        <w:t xml:space="preserve"> </w:t>
      </w:r>
      <w:r w:rsidRPr="00972030">
        <w:rPr>
          <w:rFonts w:ascii="Bookman Old Style" w:hAnsi="Bookman Old Style"/>
          <w:sz w:val="20"/>
        </w:rPr>
        <w:t xml:space="preserve">Πρόσκλησης υποβολής προσφορών για την </w:t>
      </w:r>
      <w:r w:rsidR="000D688F">
        <w:rPr>
          <w:rFonts w:ascii="Bookman Old Style" w:hAnsi="Bookman Old Style"/>
          <w:sz w:val="20"/>
        </w:rPr>
        <w:t xml:space="preserve">προμήθεια φωτοαντιγραφικού χαρτιού, για την κάλυψη των αναγκών των ακαδημαϊκών τμημάτων και των διοικητικών υπηρεσιών </w:t>
      </w:r>
      <w:r w:rsidR="009110FE" w:rsidRPr="00972030">
        <w:rPr>
          <w:rFonts w:ascii="Bookman Old Style" w:hAnsi="Bookman Old Style"/>
          <w:bCs/>
          <w:sz w:val="20"/>
        </w:rPr>
        <w:t xml:space="preserve">του Πανεπιστημίου Κρήτης </w:t>
      </w:r>
      <w:r w:rsidRPr="00972030">
        <w:rPr>
          <w:rFonts w:ascii="Bookman Old Style" w:hAnsi="Bookman Old Style"/>
          <w:bCs/>
          <w:sz w:val="20"/>
        </w:rPr>
        <w:t>στο</w:t>
      </w:r>
      <w:r w:rsidR="00CD23F0">
        <w:rPr>
          <w:rFonts w:ascii="Bookman Old Style" w:hAnsi="Bookman Old Style"/>
          <w:bCs/>
          <w:sz w:val="20"/>
        </w:rPr>
        <w:t xml:space="preserve"> Ηράκλειο</w:t>
      </w:r>
      <w:r w:rsidRPr="00A246B5">
        <w:rPr>
          <w:rFonts w:ascii="Bookman Old Style" w:hAnsi="Bookman Old Style"/>
          <w:b/>
          <w:sz w:val="20"/>
        </w:rPr>
        <w:t>.</w:t>
      </w:r>
    </w:p>
    <w:p w:rsidR="0025086F" w:rsidRDefault="0025086F" w:rsidP="0025086F">
      <w:pPr>
        <w:jc w:val="both"/>
        <w:rPr>
          <w:b/>
        </w:rPr>
      </w:pPr>
    </w:p>
    <w:p w:rsidR="0025086F" w:rsidRPr="00972030" w:rsidRDefault="0025086F" w:rsidP="0025086F">
      <w:pPr>
        <w:spacing w:line="240" w:lineRule="auto"/>
        <w:contextualSpacing/>
        <w:rPr>
          <w:rFonts w:ascii="Bookman Old Style" w:hAnsi="Bookman Old Style"/>
          <w:bCs/>
        </w:rPr>
      </w:pPr>
      <w:r w:rsidRPr="00972030">
        <w:rPr>
          <w:rFonts w:ascii="Bookman Old Style" w:hAnsi="Bookman Old Style"/>
        </w:rPr>
        <w:t xml:space="preserve">ΠΡΟΣ: </w:t>
      </w:r>
    </w:p>
    <w:p w:rsidR="0025086F" w:rsidRPr="00972030" w:rsidRDefault="00C8294E" w:rsidP="0025086F">
      <w:pPr>
        <w:spacing w:line="240" w:lineRule="auto"/>
        <w:contextualSpacing/>
        <w:rPr>
          <w:rFonts w:ascii="Bookman Old Style" w:hAnsi="Bookman Old Style"/>
          <w:bCs/>
        </w:rPr>
      </w:pPr>
      <w:r w:rsidRPr="00972030">
        <w:rPr>
          <w:rFonts w:ascii="Bookman Old Style" w:hAnsi="Bookman Old Style"/>
        </w:rPr>
        <w:t xml:space="preserve">ΠΑΝΕΠΙΣΤΗΜΙΟ ΚΡΗΤΗΣ </w:t>
      </w:r>
      <w:r w:rsidRPr="00972030">
        <w:rPr>
          <w:rFonts w:ascii="Bookman Old Style" w:hAnsi="Bookman Old Style"/>
        </w:rPr>
        <w:tab/>
      </w:r>
      <w:r w:rsidRPr="00972030">
        <w:rPr>
          <w:rFonts w:ascii="Bookman Old Style" w:hAnsi="Bookman Old Style"/>
        </w:rPr>
        <w:tab/>
      </w:r>
      <w:r w:rsidRPr="00972030">
        <w:rPr>
          <w:rFonts w:ascii="Bookman Old Style" w:hAnsi="Bookman Old Style"/>
        </w:rPr>
        <w:tab/>
      </w:r>
      <w:r w:rsidRPr="00972030">
        <w:rPr>
          <w:rFonts w:ascii="Bookman Old Style" w:hAnsi="Bookman Old Style"/>
        </w:rPr>
        <w:tab/>
      </w:r>
      <w:r w:rsidR="0025086F" w:rsidRPr="00972030">
        <w:rPr>
          <w:rFonts w:ascii="Bookman Old Style" w:hAnsi="Bookman Old Style"/>
        </w:rPr>
        <w:tab/>
        <w:t>Ημερομηνία:…………………..</w:t>
      </w:r>
    </w:p>
    <w:p w:rsidR="0025086F" w:rsidRPr="00972030" w:rsidRDefault="00C8294E" w:rsidP="0025086F">
      <w:pPr>
        <w:spacing w:line="240" w:lineRule="auto"/>
        <w:contextualSpacing/>
        <w:rPr>
          <w:rFonts w:ascii="Bookman Old Style" w:hAnsi="Bookman Old Style"/>
        </w:rPr>
      </w:pPr>
      <w:r w:rsidRPr="00972030">
        <w:rPr>
          <w:rFonts w:ascii="Bookman Old Style" w:hAnsi="Bookman Old Style"/>
        </w:rPr>
        <w:t xml:space="preserve">ΤΜΗΜΑ </w:t>
      </w:r>
      <w:r w:rsidR="0025086F" w:rsidRPr="00972030">
        <w:rPr>
          <w:rFonts w:ascii="Bookman Old Style" w:hAnsi="Bookman Old Style"/>
        </w:rPr>
        <w:t xml:space="preserve"> ΠΡΟΜΗΘΕΙΩΝ</w:t>
      </w:r>
    </w:p>
    <w:p w:rsidR="00C8294E" w:rsidRPr="00972030" w:rsidRDefault="00C8294E" w:rsidP="0025086F">
      <w:pPr>
        <w:spacing w:line="240" w:lineRule="auto"/>
        <w:contextualSpacing/>
        <w:rPr>
          <w:rFonts w:ascii="Bookman Old Style" w:hAnsi="Bookman Old Style"/>
        </w:rPr>
      </w:pPr>
      <w:r w:rsidRPr="00972030">
        <w:rPr>
          <w:rFonts w:ascii="Bookman Old Style" w:hAnsi="Bookman Old Style"/>
        </w:rPr>
        <w:t>ΥΠΟΔ/ΝΣΗΣ ΟΙΚ. ΔΙΑΧΕΙΡΙΣΗΣ</w:t>
      </w:r>
    </w:p>
    <w:p w:rsidR="0025086F" w:rsidRPr="00972030" w:rsidRDefault="0025086F" w:rsidP="0025086F">
      <w:pPr>
        <w:jc w:val="both"/>
        <w:rPr>
          <w:sz w:val="24"/>
        </w:rPr>
      </w:pPr>
    </w:p>
    <w:p w:rsidR="0025086F" w:rsidRPr="00874B18" w:rsidRDefault="0025086F" w:rsidP="0025086F">
      <w:pPr>
        <w:jc w:val="both"/>
        <w:rPr>
          <w:b/>
          <w:sz w:val="20"/>
        </w:rPr>
      </w:pPr>
    </w:p>
    <w:p w:rsidR="0025086F" w:rsidRPr="00A246B5" w:rsidRDefault="0025086F" w:rsidP="0025086F">
      <w:pPr>
        <w:ind w:left="426"/>
        <w:rPr>
          <w:rFonts w:ascii="Bookman Old Style" w:hAnsi="Bookman Old Style"/>
          <w:b/>
          <w:sz w:val="28"/>
          <w:u w:val="single"/>
        </w:rPr>
      </w:pPr>
      <w:r w:rsidRPr="00874B18">
        <w:rPr>
          <w:b/>
          <w:sz w:val="28"/>
        </w:rPr>
        <w:t xml:space="preserve">        </w:t>
      </w:r>
      <w:r>
        <w:rPr>
          <w:b/>
          <w:sz w:val="28"/>
        </w:rPr>
        <w:t xml:space="preserve">                             </w:t>
      </w:r>
      <w:r w:rsidRPr="00874B18">
        <w:rPr>
          <w:b/>
          <w:sz w:val="28"/>
        </w:rPr>
        <w:t xml:space="preserve">       </w:t>
      </w:r>
      <w:r w:rsidRPr="00A246B5">
        <w:rPr>
          <w:rFonts w:ascii="Bookman Old Style" w:hAnsi="Bookman Old Style"/>
          <w:b/>
          <w:sz w:val="28"/>
          <w:u w:val="single"/>
        </w:rPr>
        <w:t>ΟΙΚΟΝΟΜΙΚΗ ΠΡΟΣΦΟΡΑ</w:t>
      </w:r>
    </w:p>
    <w:tbl>
      <w:tblPr>
        <w:tblW w:w="10730" w:type="dxa"/>
        <w:jc w:val="center"/>
        <w:tblInd w:w="2369" w:type="dxa"/>
        <w:tblLayout w:type="fixed"/>
        <w:tblLook w:val="04A0"/>
      </w:tblPr>
      <w:tblGrid>
        <w:gridCol w:w="492"/>
        <w:gridCol w:w="142"/>
        <w:gridCol w:w="1318"/>
        <w:gridCol w:w="236"/>
        <w:gridCol w:w="917"/>
        <w:gridCol w:w="264"/>
        <w:gridCol w:w="242"/>
        <w:gridCol w:w="392"/>
        <w:gridCol w:w="147"/>
        <w:gridCol w:w="89"/>
        <w:gridCol w:w="931"/>
        <w:gridCol w:w="114"/>
        <w:gridCol w:w="715"/>
        <w:gridCol w:w="1084"/>
        <w:gridCol w:w="72"/>
        <w:gridCol w:w="2143"/>
        <w:gridCol w:w="634"/>
        <w:gridCol w:w="798"/>
      </w:tblGrid>
      <w:tr w:rsidR="0052477B" w:rsidTr="00972030">
        <w:trPr>
          <w:gridAfter w:val="2"/>
          <w:wAfter w:w="1432" w:type="dxa"/>
          <w:trHeight w:val="240"/>
          <w:jc w:val="center"/>
        </w:trPr>
        <w:tc>
          <w:tcPr>
            <w:tcW w:w="9298" w:type="dxa"/>
            <w:gridSpan w:val="16"/>
            <w:shd w:val="clear" w:color="auto" w:fill="FFFFFF"/>
            <w:noWrap/>
            <w:vAlign w:val="bottom"/>
          </w:tcPr>
          <w:p w:rsidR="0025086F" w:rsidRPr="00A246B5" w:rsidRDefault="0025086F" w:rsidP="0025086F">
            <w:pPr>
              <w:spacing w:after="0" w:line="240" w:lineRule="auto"/>
              <w:rPr>
                <w:rFonts w:ascii="Bookman Old Style" w:hAnsi="Bookman Old Style"/>
                <w:b/>
                <w:sz w:val="20"/>
                <w:u w:val="single"/>
              </w:rPr>
            </w:pPr>
            <w:r w:rsidRPr="00A246B5">
              <w:rPr>
                <w:rFonts w:ascii="Bookman Old Style" w:eastAsia="Times New Roman" w:hAnsi="Bookman Old Style"/>
                <w:b/>
                <w:sz w:val="18"/>
                <w:szCs w:val="18"/>
                <w:u w:val="single"/>
                <w:lang w:eastAsia="el-GR"/>
              </w:rPr>
              <w:t>Α. ΣΤΟΙΧΕΙΑ ΥΠΟΨΗΦΙΟΥ ΠΡΟΜΗΘΕΥΤΗ</w:t>
            </w:r>
          </w:p>
        </w:tc>
      </w:tr>
      <w:tr w:rsidR="0052477B" w:rsidTr="00972030">
        <w:trPr>
          <w:gridAfter w:val="2"/>
          <w:wAfter w:w="1432" w:type="dxa"/>
          <w:trHeight w:val="240"/>
          <w:jc w:val="center"/>
        </w:trPr>
        <w:tc>
          <w:tcPr>
            <w:tcW w:w="9298" w:type="dxa"/>
            <w:gridSpan w:val="16"/>
            <w:tcBorders>
              <w:bottom w:val="single" w:sz="4" w:space="0" w:color="auto"/>
            </w:tcBorders>
            <w:shd w:val="clear" w:color="auto" w:fill="FFFFFF"/>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 xml:space="preserve">ΕΠΩΝΥΜΙΑ ΥΠΟΨΗΦΙΟΥ: </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ΔΙΕΥΘΥΝΣΗ, Τ.Κ, ΠΟΛΗ ΕΔΡΑΣ:</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88"/>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val="en-US" w:eastAsia="el-GR"/>
              </w:rPr>
            </w:pPr>
            <w:r w:rsidRPr="00A246B5">
              <w:rPr>
                <w:rFonts w:ascii="Bookman Old Style" w:eastAsia="Times New Roman" w:hAnsi="Bookman Old Style"/>
                <w:b/>
                <w:sz w:val="18"/>
                <w:szCs w:val="18"/>
                <w:lang w:eastAsia="el-GR"/>
              </w:rPr>
              <w:t>ΤΗΛΕΦΩΝΑ/ ΦΑΞ/ Ε-ΜΑΙ</w:t>
            </w:r>
            <w:r w:rsidRPr="00A246B5">
              <w:rPr>
                <w:rFonts w:ascii="Bookman Old Style" w:eastAsia="Times New Roman" w:hAnsi="Bookman Old Style"/>
                <w:b/>
                <w:sz w:val="18"/>
                <w:szCs w:val="18"/>
                <w:lang w:val="en-US" w:eastAsia="el-GR"/>
              </w:rPr>
              <w:t>L:</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val="en-US"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ΑΦΜ-Δ.Ο.Υ:</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ΝΟΜΙΜΟΣ ΕΚΠΡΟΣΩΠΟΣ:</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Α.Δ.Τ</w:t>
            </w:r>
            <w:r>
              <w:rPr>
                <w:rFonts w:ascii="Bookman Old Style" w:eastAsia="Times New Roman" w:hAnsi="Bookman Old Style"/>
                <w:b/>
                <w:sz w:val="18"/>
                <w:szCs w:val="18"/>
                <w:lang w:eastAsia="el-GR"/>
              </w:rPr>
              <w:t>.</w:t>
            </w:r>
            <w:r w:rsidRPr="00A246B5">
              <w:rPr>
                <w:rFonts w:ascii="Bookman Old Style" w:eastAsia="Times New Roman" w:hAnsi="Bookman Old Style"/>
                <w:b/>
                <w:sz w:val="18"/>
                <w:szCs w:val="18"/>
                <w:lang w:eastAsia="el-GR"/>
              </w:rPr>
              <w:t xml:space="preserve"> (Νομίμου Εκπροσώπου):</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Υπεύθυνος Επικοινωνίας:</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tcBorders>
            <w:shd w:val="clear" w:color="auto" w:fill="auto"/>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p>
        </w:tc>
        <w:tc>
          <w:tcPr>
            <w:tcW w:w="5929" w:type="dxa"/>
            <w:gridSpan w:val="9"/>
            <w:tcBorders>
              <w:top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972030">
        <w:trPr>
          <w:gridAfter w:val="2"/>
          <w:wAfter w:w="1432" w:type="dxa"/>
          <w:trHeight w:val="240"/>
          <w:jc w:val="center"/>
        </w:trPr>
        <w:tc>
          <w:tcPr>
            <w:tcW w:w="3369" w:type="dxa"/>
            <w:gridSpan w:val="6"/>
            <w:shd w:val="clear" w:color="auto" w:fill="auto"/>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p>
        </w:tc>
        <w:tc>
          <w:tcPr>
            <w:tcW w:w="5929" w:type="dxa"/>
            <w:gridSpan w:val="10"/>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972030">
        <w:trPr>
          <w:gridAfter w:val="2"/>
          <w:wAfter w:w="1432" w:type="dxa"/>
          <w:trHeight w:val="240"/>
          <w:jc w:val="center"/>
        </w:trPr>
        <w:tc>
          <w:tcPr>
            <w:tcW w:w="3369" w:type="dxa"/>
            <w:gridSpan w:val="6"/>
            <w:shd w:val="clear" w:color="auto" w:fill="auto"/>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p>
        </w:tc>
        <w:tc>
          <w:tcPr>
            <w:tcW w:w="5929" w:type="dxa"/>
            <w:gridSpan w:val="10"/>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972030">
        <w:trPr>
          <w:gridAfter w:val="2"/>
          <w:wAfter w:w="1432" w:type="dxa"/>
          <w:trHeight w:val="240"/>
          <w:jc w:val="center"/>
        </w:trPr>
        <w:tc>
          <w:tcPr>
            <w:tcW w:w="9298" w:type="dxa"/>
            <w:gridSpan w:val="16"/>
            <w:shd w:val="clear" w:color="auto" w:fill="auto"/>
            <w:noWrap/>
            <w:vAlign w:val="bottom"/>
          </w:tcPr>
          <w:p w:rsidR="0025086F" w:rsidRPr="002E578A" w:rsidRDefault="000D688F" w:rsidP="000D688F">
            <w:pPr>
              <w:spacing w:after="100"/>
              <w:jc w:val="both"/>
              <w:rPr>
                <w:rFonts w:ascii="Bookman Old Style" w:eastAsia="Times New Roman" w:hAnsi="Bookman Old Style"/>
                <w:sz w:val="18"/>
                <w:szCs w:val="18"/>
                <w:u w:val="single"/>
                <w:lang w:eastAsia="el-GR"/>
              </w:rPr>
            </w:pPr>
            <w:r>
              <w:rPr>
                <w:rFonts w:ascii="Bookman Old Style" w:eastAsia="Times New Roman" w:hAnsi="Bookman Old Style"/>
                <w:b/>
                <w:sz w:val="18"/>
                <w:szCs w:val="18"/>
                <w:u w:val="single"/>
                <w:lang w:eastAsia="el-GR"/>
              </w:rPr>
              <w:t>Β. ΠΡΟΣΦΟΡΑ</w:t>
            </w:r>
          </w:p>
        </w:tc>
      </w:tr>
      <w:tr w:rsidR="0052477B" w:rsidTr="00972030">
        <w:trPr>
          <w:gridAfter w:val="2"/>
          <w:wAfter w:w="1432" w:type="dxa"/>
          <w:trHeight w:val="240"/>
          <w:jc w:val="center"/>
        </w:trPr>
        <w:tc>
          <w:tcPr>
            <w:tcW w:w="9298" w:type="dxa"/>
            <w:gridSpan w:val="16"/>
            <w:tcBorders>
              <w:bottom w:val="single" w:sz="4" w:space="0" w:color="auto"/>
            </w:tcBorders>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972030">
        <w:trPr>
          <w:gridBefore w:val="1"/>
          <w:gridAfter w:val="2"/>
          <w:wBefore w:w="492" w:type="dxa"/>
          <w:wAfter w:w="1432" w:type="dxa"/>
          <w:trHeight w:val="240"/>
          <w:jc w:val="center"/>
        </w:trPr>
        <w:tc>
          <w:tcPr>
            <w:tcW w:w="3119"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p w:rsidR="0025086F" w:rsidRPr="00A246B5" w:rsidRDefault="0025086F" w:rsidP="0025086F">
            <w:pPr>
              <w:spacing w:after="0" w:line="240" w:lineRule="auto"/>
              <w:jc w:val="center"/>
              <w:rPr>
                <w:rFonts w:ascii="Bookman Old Style" w:eastAsia="Times New Roman" w:hAnsi="Bookman Old Style"/>
                <w:sz w:val="18"/>
                <w:szCs w:val="18"/>
                <w:lang w:eastAsia="el-GR"/>
              </w:rPr>
            </w:pPr>
          </w:p>
          <w:p w:rsidR="0025086F" w:rsidRPr="00A246B5" w:rsidRDefault="0025086F" w:rsidP="0025086F">
            <w:pPr>
              <w:spacing w:after="0" w:line="240" w:lineRule="auto"/>
              <w:rPr>
                <w:rFonts w:ascii="Bookman Old Style" w:eastAsia="Times New Roman" w:hAnsi="Bookman Old Style"/>
                <w:sz w:val="18"/>
                <w:szCs w:val="18"/>
                <w:lang w:eastAsia="el-GR"/>
              </w:rPr>
            </w:pPr>
          </w:p>
          <w:p w:rsidR="0025086F" w:rsidRPr="00A246B5" w:rsidRDefault="00972030" w:rsidP="0025086F">
            <w:pPr>
              <w:spacing w:after="0" w:line="240" w:lineRule="auto"/>
              <w:jc w:val="center"/>
              <w:rPr>
                <w:rFonts w:ascii="Bookman Old Style" w:eastAsia="Times New Roman" w:hAnsi="Bookman Old Style"/>
                <w:b/>
                <w:sz w:val="18"/>
                <w:szCs w:val="18"/>
                <w:lang w:eastAsia="el-GR"/>
              </w:rPr>
            </w:pPr>
            <w:r w:rsidRPr="00A246B5">
              <w:rPr>
                <w:rFonts w:ascii="Bookman Old Style" w:eastAsia="Times New Roman" w:hAnsi="Bookman Old Style"/>
                <w:b/>
                <w:bCs/>
                <w:sz w:val="18"/>
                <w:szCs w:val="18"/>
                <w:lang w:eastAsia="el-GR"/>
              </w:rPr>
              <w:t>ΠΕΡΙΓΡΑΦΗ</w:t>
            </w:r>
            <w:r>
              <w:rPr>
                <w:rFonts w:ascii="Bookman Old Style" w:eastAsia="Times New Roman" w:hAnsi="Bookman Old Style"/>
                <w:b/>
                <w:bCs/>
                <w:sz w:val="18"/>
                <w:szCs w:val="18"/>
                <w:lang w:eastAsia="el-GR"/>
              </w:rPr>
              <w:t xml:space="preserve"> / ΕΙΔΟΣ</w:t>
            </w:r>
            <w:r w:rsidRPr="00A246B5">
              <w:rPr>
                <w:rFonts w:ascii="Bookman Old Style" w:eastAsia="Times New Roman" w:hAnsi="Bookman Old Style"/>
                <w:b/>
                <w:sz w:val="18"/>
                <w:szCs w:val="18"/>
                <w:lang w:eastAsia="el-GR"/>
              </w:rPr>
              <w:t xml:space="preserve"> </w:t>
            </w:r>
          </w:p>
          <w:p w:rsidR="0025086F" w:rsidRPr="00A246B5" w:rsidRDefault="0025086F" w:rsidP="0025086F">
            <w:pPr>
              <w:spacing w:after="0" w:line="240" w:lineRule="auto"/>
              <w:jc w:val="center"/>
              <w:rPr>
                <w:rFonts w:ascii="Bookman Old Style" w:eastAsia="Times New Roman" w:hAnsi="Bookman Old Style"/>
                <w:sz w:val="18"/>
                <w:szCs w:val="18"/>
                <w:lang w:eastAsia="el-GR"/>
              </w:rPr>
            </w:pPr>
          </w:p>
          <w:p w:rsidR="0025086F" w:rsidRPr="00A246B5" w:rsidRDefault="0025086F" w:rsidP="0025086F">
            <w:pPr>
              <w:spacing w:after="0" w:line="240" w:lineRule="auto"/>
              <w:jc w:val="center"/>
              <w:rPr>
                <w:rFonts w:ascii="Bookman Old Style" w:eastAsia="Times New Roman" w:hAnsi="Bookman Old Style"/>
                <w:sz w:val="18"/>
                <w:szCs w:val="18"/>
                <w:lang w:eastAsia="el-GR"/>
              </w:rPr>
            </w:pPr>
          </w:p>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A246B5" w:rsidRDefault="00972030" w:rsidP="0025086F">
            <w:pPr>
              <w:spacing w:after="0" w:line="240" w:lineRule="auto"/>
              <w:jc w:val="center"/>
              <w:rPr>
                <w:rFonts w:ascii="Bookman Old Style" w:eastAsia="Times New Roman" w:hAnsi="Bookman Old Style"/>
                <w:b/>
                <w:bCs/>
                <w:sz w:val="18"/>
                <w:szCs w:val="18"/>
                <w:lang w:eastAsia="el-GR"/>
              </w:rPr>
            </w:pPr>
            <w:r>
              <w:rPr>
                <w:rFonts w:ascii="Bookman Old Style" w:eastAsia="Times New Roman" w:hAnsi="Bookman Old Style"/>
                <w:b/>
                <w:bCs/>
                <w:sz w:val="18"/>
                <w:szCs w:val="18"/>
                <w:lang w:eastAsia="el-GR"/>
              </w:rPr>
              <w:t>ΠΟΣΟΤΗΤΑ</w:t>
            </w:r>
          </w:p>
        </w:tc>
        <w:tc>
          <w:tcPr>
            <w:tcW w:w="198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A246B5" w:rsidRDefault="00972030" w:rsidP="000B778C">
            <w:pPr>
              <w:spacing w:after="0" w:line="240" w:lineRule="auto"/>
              <w:jc w:val="center"/>
              <w:rPr>
                <w:rFonts w:ascii="Bookman Old Style" w:eastAsia="Times New Roman" w:hAnsi="Bookman Old Style"/>
                <w:sz w:val="18"/>
                <w:szCs w:val="18"/>
                <w:lang w:eastAsia="el-GR"/>
              </w:rPr>
            </w:pPr>
            <w:r>
              <w:rPr>
                <w:rFonts w:ascii="Bookman Old Style" w:hAnsi="Bookman Old Style" w:cs="Calibri"/>
                <w:b/>
                <w:bCs/>
                <w:sz w:val="18"/>
                <w:szCs w:val="18"/>
              </w:rPr>
              <w:t xml:space="preserve">ΤΙΜΗ </w:t>
            </w:r>
            <w:r w:rsidR="000B778C">
              <w:rPr>
                <w:rFonts w:ascii="Bookman Old Style" w:hAnsi="Bookman Old Style" w:cs="Calibri"/>
                <w:b/>
                <w:bCs/>
                <w:sz w:val="18"/>
                <w:szCs w:val="18"/>
              </w:rPr>
              <w:t>ΜΟΝΑΔΑΣ</w:t>
            </w:r>
            <w:r>
              <w:rPr>
                <w:rFonts w:ascii="Bookman Old Style" w:hAnsi="Bookman Old Style" w:cs="Calibri"/>
                <w:b/>
                <w:bCs/>
                <w:sz w:val="18"/>
                <w:szCs w:val="18"/>
              </w:rPr>
              <w:t xml:space="preserve"> ΜΕ ΦΠΑ</w:t>
            </w:r>
          </w:p>
        </w:tc>
        <w:tc>
          <w:tcPr>
            <w:tcW w:w="21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A246B5" w:rsidRDefault="00972030" w:rsidP="0025086F">
            <w:pPr>
              <w:jc w:val="center"/>
              <w:rPr>
                <w:rFonts w:ascii="Bookman Old Style" w:hAnsi="Bookman Old Style" w:cs="Calibri"/>
                <w:b/>
                <w:bCs/>
                <w:sz w:val="18"/>
                <w:szCs w:val="18"/>
              </w:rPr>
            </w:pPr>
            <w:r>
              <w:rPr>
                <w:rFonts w:ascii="Bookman Old Style" w:hAnsi="Bookman Old Style" w:cs="Calibri"/>
                <w:b/>
                <w:bCs/>
                <w:sz w:val="18"/>
                <w:szCs w:val="18"/>
              </w:rPr>
              <w:t>ΣΥΝΟΛΙΚΗ ΤΙΜΗ ΜΕ ΦΠΑ</w:t>
            </w:r>
          </w:p>
        </w:tc>
      </w:tr>
      <w:tr w:rsidR="0052477B" w:rsidTr="00972030">
        <w:trPr>
          <w:gridBefore w:val="1"/>
          <w:gridAfter w:val="2"/>
          <w:wBefore w:w="492" w:type="dxa"/>
          <w:wAfter w:w="1432" w:type="dxa"/>
          <w:trHeight w:val="476"/>
          <w:jc w:val="center"/>
        </w:trPr>
        <w:tc>
          <w:tcPr>
            <w:tcW w:w="31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A246B5" w:rsidRDefault="0025086F" w:rsidP="00972030">
            <w:pPr>
              <w:spacing w:after="0" w:line="240" w:lineRule="auto"/>
              <w:ind w:left="445"/>
              <w:jc w:val="center"/>
              <w:rPr>
                <w:rFonts w:ascii="Bookman Old Style" w:eastAsia="Times New Roman" w:hAnsi="Bookman Old Style"/>
                <w:b/>
                <w:sz w:val="18"/>
                <w:szCs w:val="18"/>
                <w:lang w:eastAsia="el-GR"/>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bCs/>
                <w:sz w:val="18"/>
                <w:szCs w:val="18"/>
                <w:lang w:eastAsia="el-G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A246B5" w:rsidRDefault="0025086F" w:rsidP="0025086F">
            <w:pPr>
              <w:spacing w:after="0" w:line="240" w:lineRule="auto"/>
              <w:jc w:val="center"/>
              <w:rPr>
                <w:rFonts w:ascii="Bookman Old Style" w:hAnsi="Bookman Old Style" w:cs="Calibri"/>
                <w:b/>
                <w:bCs/>
                <w:sz w:val="18"/>
                <w:szCs w:val="18"/>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A246B5" w:rsidRDefault="0025086F" w:rsidP="0025086F">
            <w:pPr>
              <w:jc w:val="center"/>
              <w:rPr>
                <w:rFonts w:ascii="Bookman Old Style" w:hAnsi="Bookman Old Style" w:cs="Calibri"/>
                <w:b/>
                <w:bCs/>
                <w:sz w:val="18"/>
                <w:szCs w:val="18"/>
              </w:rPr>
            </w:pPr>
          </w:p>
        </w:tc>
      </w:tr>
      <w:tr w:rsidR="00972030" w:rsidTr="00972030">
        <w:trPr>
          <w:gridBefore w:val="1"/>
          <w:gridAfter w:val="2"/>
          <w:wBefore w:w="492" w:type="dxa"/>
          <w:wAfter w:w="1432" w:type="dxa"/>
          <w:trHeight w:val="476"/>
          <w:jc w:val="center"/>
        </w:trPr>
        <w:tc>
          <w:tcPr>
            <w:tcW w:w="31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972030">
            <w:pPr>
              <w:spacing w:after="0" w:line="240" w:lineRule="auto"/>
              <w:ind w:left="445"/>
              <w:jc w:val="center"/>
              <w:rPr>
                <w:rFonts w:ascii="Bookman Old Style" w:eastAsia="Times New Roman" w:hAnsi="Bookman Old Style"/>
                <w:b/>
                <w:sz w:val="18"/>
                <w:szCs w:val="18"/>
                <w:lang w:eastAsia="el-GR"/>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25086F">
            <w:pPr>
              <w:spacing w:after="0" w:line="240" w:lineRule="auto"/>
              <w:jc w:val="center"/>
              <w:rPr>
                <w:rFonts w:ascii="Bookman Old Style" w:eastAsia="Times New Roman" w:hAnsi="Bookman Old Style"/>
                <w:b/>
                <w:bCs/>
                <w:sz w:val="18"/>
                <w:szCs w:val="18"/>
                <w:lang w:eastAsia="el-G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25086F">
            <w:pPr>
              <w:spacing w:after="0" w:line="240" w:lineRule="auto"/>
              <w:jc w:val="center"/>
              <w:rPr>
                <w:rFonts w:ascii="Bookman Old Style" w:hAnsi="Bookman Old Style" w:cs="Calibri"/>
                <w:b/>
                <w:bCs/>
                <w:sz w:val="18"/>
                <w:szCs w:val="18"/>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25086F">
            <w:pPr>
              <w:jc w:val="center"/>
              <w:rPr>
                <w:rFonts w:ascii="Bookman Old Style" w:hAnsi="Bookman Old Style" w:cs="Calibri"/>
                <w:b/>
                <w:bCs/>
                <w:sz w:val="18"/>
                <w:szCs w:val="18"/>
              </w:rPr>
            </w:pPr>
          </w:p>
        </w:tc>
      </w:tr>
      <w:tr w:rsidR="00972030" w:rsidTr="00972030">
        <w:trPr>
          <w:gridBefore w:val="1"/>
          <w:gridAfter w:val="2"/>
          <w:wBefore w:w="492" w:type="dxa"/>
          <w:wAfter w:w="1432" w:type="dxa"/>
          <w:trHeight w:val="476"/>
          <w:jc w:val="center"/>
        </w:trPr>
        <w:tc>
          <w:tcPr>
            <w:tcW w:w="31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972030">
            <w:pPr>
              <w:spacing w:after="0" w:line="240" w:lineRule="auto"/>
              <w:ind w:left="445"/>
              <w:jc w:val="center"/>
              <w:rPr>
                <w:rFonts w:ascii="Bookman Old Style" w:eastAsia="Times New Roman" w:hAnsi="Bookman Old Style"/>
                <w:b/>
                <w:sz w:val="18"/>
                <w:szCs w:val="18"/>
                <w:lang w:eastAsia="el-GR"/>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25086F">
            <w:pPr>
              <w:spacing w:after="0" w:line="240" w:lineRule="auto"/>
              <w:jc w:val="center"/>
              <w:rPr>
                <w:rFonts w:ascii="Bookman Old Style" w:eastAsia="Times New Roman" w:hAnsi="Bookman Old Style"/>
                <w:b/>
                <w:bCs/>
                <w:sz w:val="18"/>
                <w:szCs w:val="18"/>
                <w:lang w:eastAsia="el-G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25086F">
            <w:pPr>
              <w:spacing w:after="0" w:line="240" w:lineRule="auto"/>
              <w:jc w:val="center"/>
              <w:rPr>
                <w:rFonts w:ascii="Bookman Old Style" w:hAnsi="Bookman Old Style" w:cs="Calibri"/>
                <w:b/>
                <w:bCs/>
                <w:sz w:val="18"/>
                <w:szCs w:val="18"/>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25086F">
            <w:pPr>
              <w:jc w:val="center"/>
              <w:rPr>
                <w:rFonts w:ascii="Bookman Old Style" w:hAnsi="Bookman Old Style" w:cs="Calibri"/>
                <w:b/>
                <w:bCs/>
                <w:sz w:val="18"/>
                <w:szCs w:val="18"/>
              </w:rPr>
            </w:pPr>
          </w:p>
        </w:tc>
      </w:tr>
      <w:tr w:rsidR="0052477B" w:rsidTr="00972030">
        <w:trPr>
          <w:gridAfter w:val="2"/>
          <w:wAfter w:w="1432" w:type="dxa"/>
          <w:trHeight w:val="240"/>
          <w:jc w:val="center"/>
        </w:trPr>
        <w:tc>
          <w:tcPr>
            <w:tcW w:w="9298" w:type="dxa"/>
            <w:gridSpan w:val="16"/>
            <w:tcBorders>
              <w:top w:val="single" w:sz="4" w:space="0" w:color="auto"/>
            </w:tcBorders>
            <w:shd w:val="clear" w:color="auto" w:fill="auto"/>
            <w:noWrap/>
            <w:vAlign w:val="bottom"/>
          </w:tcPr>
          <w:p w:rsidR="0025086F" w:rsidRPr="00A246B5" w:rsidRDefault="0025086F" w:rsidP="0025086F">
            <w:pPr>
              <w:spacing w:after="0" w:line="240" w:lineRule="auto"/>
              <w:rPr>
                <w:rFonts w:ascii="Bookman Old Style" w:hAnsi="Bookman Old Style"/>
                <w:b/>
              </w:rPr>
            </w:pPr>
          </w:p>
          <w:p w:rsidR="0025086F" w:rsidRDefault="0025086F" w:rsidP="0025086F">
            <w:pPr>
              <w:rPr>
                <w:rFonts w:ascii="Bookman Old Style" w:hAnsi="Bookman Old Style"/>
                <w:b/>
                <w:sz w:val="18"/>
              </w:rPr>
            </w:pPr>
            <w:r w:rsidRPr="00A246B5">
              <w:rPr>
                <w:rFonts w:ascii="Bookman Old Style" w:hAnsi="Bookman Old Style"/>
                <w:b/>
              </w:rPr>
              <w:t xml:space="preserve">ΙΣΧΥΣ ΤΗΣ ΠΡΟΣΦΟΡΑΣ: </w:t>
            </w:r>
            <w:r w:rsidRPr="00A246B5">
              <w:rPr>
                <w:rFonts w:ascii="Bookman Old Style" w:hAnsi="Bookman Old Style"/>
                <w:b/>
                <w:sz w:val="18"/>
              </w:rPr>
              <w:t xml:space="preserve">εκατόν </w:t>
            </w:r>
            <w:r w:rsidR="000D688F">
              <w:rPr>
                <w:rFonts w:ascii="Bookman Old Style" w:hAnsi="Bookman Old Style"/>
                <w:b/>
                <w:sz w:val="18"/>
              </w:rPr>
              <w:t>είκοσι</w:t>
            </w:r>
            <w:r w:rsidRPr="00A246B5">
              <w:rPr>
                <w:rFonts w:ascii="Bookman Old Style" w:hAnsi="Bookman Old Style"/>
                <w:b/>
                <w:sz w:val="18"/>
              </w:rPr>
              <w:t xml:space="preserve"> (1</w:t>
            </w:r>
            <w:r w:rsidR="00972030">
              <w:rPr>
                <w:rFonts w:ascii="Bookman Old Style" w:hAnsi="Bookman Old Style"/>
                <w:b/>
                <w:sz w:val="18"/>
              </w:rPr>
              <w:t>2</w:t>
            </w:r>
            <w:r w:rsidRPr="00A246B5">
              <w:rPr>
                <w:rFonts w:ascii="Bookman Old Style" w:hAnsi="Bookman Old Style"/>
                <w:b/>
                <w:sz w:val="18"/>
              </w:rPr>
              <w:t xml:space="preserve">0) </w:t>
            </w:r>
            <w:r w:rsidR="000D688F">
              <w:rPr>
                <w:rFonts w:ascii="Bookman Old Style" w:hAnsi="Bookman Old Style"/>
                <w:b/>
                <w:sz w:val="18"/>
              </w:rPr>
              <w:t>η</w:t>
            </w:r>
            <w:r w:rsidRPr="00A246B5">
              <w:rPr>
                <w:rFonts w:ascii="Bookman Old Style" w:hAnsi="Bookman Old Style"/>
                <w:b/>
                <w:sz w:val="18"/>
              </w:rPr>
              <w:t>μέρες από την επόμενη της καταληκτικής ημερομηνίας υποβολής προσφορών.</w:t>
            </w:r>
          </w:p>
          <w:p w:rsidR="0025086F" w:rsidRPr="00A246B5" w:rsidRDefault="0025086F" w:rsidP="0025086F">
            <w:pPr>
              <w:rPr>
                <w:rFonts w:ascii="Bookman Old Style" w:hAnsi="Bookman Old Style"/>
                <w:b/>
              </w:rPr>
            </w:pPr>
          </w:p>
        </w:tc>
      </w:tr>
      <w:tr w:rsidR="0052477B" w:rsidTr="00972030">
        <w:trPr>
          <w:gridAfter w:val="2"/>
          <w:wAfter w:w="1432" w:type="dxa"/>
          <w:trHeight w:val="240"/>
          <w:jc w:val="center"/>
        </w:trPr>
        <w:tc>
          <w:tcPr>
            <w:tcW w:w="1952"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sz w:val="18"/>
                <w:szCs w:val="18"/>
                <w:lang w:eastAsia="el-GR"/>
              </w:rPr>
            </w:pPr>
          </w:p>
        </w:tc>
        <w:tc>
          <w:tcPr>
            <w:tcW w:w="1153" w:type="dxa"/>
            <w:gridSpan w:val="2"/>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bCs/>
                <w:sz w:val="18"/>
                <w:szCs w:val="18"/>
                <w:lang w:eastAsia="el-GR"/>
              </w:rPr>
            </w:pPr>
          </w:p>
        </w:tc>
        <w:tc>
          <w:tcPr>
            <w:tcW w:w="1134" w:type="dxa"/>
            <w:gridSpan w:val="5"/>
            <w:shd w:val="clear" w:color="auto" w:fill="auto"/>
            <w:noWrap/>
            <w:vAlign w:val="center"/>
          </w:tcPr>
          <w:p w:rsidR="0025086F" w:rsidRPr="00A246B5" w:rsidRDefault="0025086F" w:rsidP="0025086F">
            <w:pPr>
              <w:spacing w:after="0" w:line="240" w:lineRule="auto"/>
              <w:jc w:val="center"/>
              <w:rPr>
                <w:rFonts w:ascii="Bookman Old Style" w:hAnsi="Bookman Old Style" w:cs="Calibri"/>
                <w:b/>
                <w:bCs/>
                <w:sz w:val="18"/>
                <w:szCs w:val="18"/>
              </w:rPr>
            </w:pPr>
          </w:p>
        </w:tc>
        <w:tc>
          <w:tcPr>
            <w:tcW w:w="5059" w:type="dxa"/>
            <w:gridSpan w:val="6"/>
            <w:shd w:val="clear" w:color="auto" w:fill="auto"/>
            <w:noWrap/>
            <w:vAlign w:val="center"/>
          </w:tcPr>
          <w:p w:rsidR="0025086F" w:rsidRPr="00A246B5" w:rsidRDefault="0025086F" w:rsidP="00972030">
            <w:pPr>
              <w:rPr>
                <w:rFonts w:ascii="Bookman Old Style" w:hAnsi="Bookman Old Style" w:cs="Calibri"/>
                <w:b/>
                <w:bCs/>
                <w:sz w:val="18"/>
                <w:szCs w:val="18"/>
              </w:rPr>
            </w:pPr>
          </w:p>
        </w:tc>
      </w:tr>
      <w:tr w:rsidR="0052477B" w:rsidTr="00972030">
        <w:trPr>
          <w:gridAfter w:val="2"/>
          <w:wAfter w:w="1432" w:type="dxa"/>
          <w:trHeight w:val="240"/>
          <w:jc w:val="center"/>
        </w:trPr>
        <w:tc>
          <w:tcPr>
            <w:tcW w:w="1952"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sz w:val="18"/>
                <w:szCs w:val="18"/>
                <w:lang w:eastAsia="el-GR"/>
              </w:rPr>
            </w:pPr>
          </w:p>
        </w:tc>
        <w:tc>
          <w:tcPr>
            <w:tcW w:w="1153" w:type="dxa"/>
            <w:gridSpan w:val="2"/>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bCs/>
                <w:sz w:val="18"/>
                <w:szCs w:val="18"/>
                <w:lang w:eastAsia="el-GR"/>
              </w:rPr>
            </w:pPr>
          </w:p>
        </w:tc>
        <w:tc>
          <w:tcPr>
            <w:tcW w:w="1134" w:type="dxa"/>
            <w:gridSpan w:val="5"/>
            <w:shd w:val="clear" w:color="auto" w:fill="auto"/>
            <w:noWrap/>
            <w:vAlign w:val="center"/>
          </w:tcPr>
          <w:p w:rsidR="0025086F" w:rsidRPr="00A246B5" w:rsidRDefault="0025086F" w:rsidP="0025086F">
            <w:pPr>
              <w:spacing w:after="0" w:line="240" w:lineRule="auto"/>
              <w:jc w:val="center"/>
              <w:rPr>
                <w:rFonts w:ascii="Bookman Old Style" w:hAnsi="Bookman Old Style" w:cs="Calibri"/>
                <w:b/>
                <w:bCs/>
                <w:sz w:val="18"/>
                <w:szCs w:val="18"/>
              </w:rPr>
            </w:pPr>
          </w:p>
        </w:tc>
        <w:tc>
          <w:tcPr>
            <w:tcW w:w="5059" w:type="dxa"/>
            <w:gridSpan w:val="6"/>
            <w:shd w:val="clear" w:color="auto" w:fill="auto"/>
            <w:noWrap/>
            <w:vAlign w:val="center"/>
          </w:tcPr>
          <w:p w:rsidR="0025086F" w:rsidRPr="00A246B5" w:rsidRDefault="0025086F" w:rsidP="0025086F">
            <w:pPr>
              <w:jc w:val="center"/>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Ημ/νία ………………</w:t>
            </w:r>
          </w:p>
          <w:p w:rsidR="0025086F" w:rsidRPr="00A246B5" w:rsidRDefault="0025086F" w:rsidP="0025086F">
            <w:pPr>
              <w:jc w:val="center"/>
              <w:rPr>
                <w:rFonts w:ascii="Bookman Old Style" w:hAnsi="Bookman Old Style" w:cs="Calibri"/>
                <w:b/>
                <w:bCs/>
                <w:sz w:val="18"/>
                <w:szCs w:val="18"/>
              </w:rPr>
            </w:pPr>
            <w:r w:rsidRPr="00A246B5">
              <w:rPr>
                <w:rFonts w:ascii="Bookman Old Style" w:eastAsia="Times New Roman" w:hAnsi="Bookman Old Style"/>
                <w:b/>
                <w:sz w:val="18"/>
                <w:szCs w:val="18"/>
                <w:lang w:eastAsia="el-GR"/>
              </w:rPr>
              <w:t>Υπογραφή- Σφραγίδα</w:t>
            </w:r>
          </w:p>
        </w:tc>
      </w:tr>
      <w:tr w:rsidR="0052477B" w:rsidTr="00972030">
        <w:trPr>
          <w:trHeight w:val="240"/>
          <w:jc w:val="center"/>
        </w:trPr>
        <w:tc>
          <w:tcPr>
            <w:tcW w:w="1952" w:type="dxa"/>
            <w:gridSpan w:val="3"/>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236" w:type="dxa"/>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962" w:type="dxa"/>
            <w:gridSpan w:val="5"/>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134"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715" w:type="dxa"/>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1084" w:type="dxa"/>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3647" w:type="dxa"/>
            <w:gridSpan w:val="4"/>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r>
    </w:tbl>
    <w:p w:rsidR="0025086F" w:rsidRDefault="0025086F">
      <w:pPr>
        <w:spacing w:after="0" w:line="240" w:lineRule="auto"/>
        <w:rPr>
          <w:b/>
          <w:szCs w:val="24"/>
        </w:rPr>
      </w:pPr>
    </w:p>
    <w:p w:rsidR="00CD23F0" w:rsidRPr="00874B18" w:rsidRDefault="00CD23F0">
      <w:pPr>
        <w:spacing w:after="0" w:line="240" w:lineRule="auto"/>
        <w:rPr>
          <w:b/>
          <w:szCs w:val="24"/>
        </w:rPr>
      </w:pPr>
    </w:p>
    <w:p w:rsidR="0025086F" w:rsidRPr="00FC0937" w:rsidRDefault="0025086F" w:rsidP="0025086F">
      <w:pPr>
        <w:tabs>
          <w:tab w:val="left" w:pos="2430"/>
        </w:tabs>
        <w:spacing w:line="240" w:lineRule="auto"/>
        <w:contextualSpacing/>
        <w:jc w:val="center"/>
        <w:rPr>
          <w:rFonts w:ascii="Bookman Old Style" w:hAnsi="Bookman Old Style"/>
          <w:b/>
          <w:szCs w:val="24"/>
          <w:u w:val="single"/>
        </w:rPr>
      </w:pPr>
      <w:r w:rsidRPr="00FC0937">
        <w:rPr>
          <w:rFonts w:ascii="Bookman Old Style" w:hAnsi="Bookman Old Style"/>
          <w:b/>
          <w:szCs w:val="24"/>
          <w:u w:val="single"/>
        </w:rPr>
        <w:lastRenderedPageBreak/>
        <w:t>ΠΑΡΑΡΤΗΜΑ Β</w:t>
      </w:r>
    </w:p>
    <w:p w:rsidR="0025086F" w:rsidRPr="00A246B5" w:rsidRDefault="0025086F" w:rsidP="0025086F">
      <w:pPr>
        <w:tabs>
          <w:tab w:val="left" w:pos="2430"/>
        </w:tabs>
        <w:spacing w:after="0" w:line="240" w:lineRule="auto"/>
        <w:contextualSpacing/>
        <w:jc w:val="center"/>
        <w:rPr>
          <w:rFonts w:ascii="Bookman Old Style" w:hAnsi="Bookman Old Style"/>
          <w:b/>
          <w:szCs w:val="24"/>
        </w:rPr>
      </w:pPr>
      <w:r w:rsidRPr="00A246B5">
        <w:rPr>
          <w:rFonts w:ascii="Bookman Old Style" w:hAnsi="Bookman Old Style"/>
          <w:b/>
          <w:szCs w:val="24"/>
        </w:rPr>
        <w:t>ΥΠΕΥΘΥΝΗ ΔΗΛΩΣΗ</w:t>
      </w:r>
    </w:p>
    <w:p w:rsidR="0025086F" w:rsidRPr="00A246B5" w:rsidRDefault="0025086F" w:rsidP="0025086F">
      <w:pPr>
        <w:pStyle w:val="3"/>
        <w:jc w:val="center"/>
        <w:rPr>
          <w:rFonts w:ascii="Bookman Old Style" w:hAnsi="Bookman Old Style"/>
          <w:vertAlign w:val="superscript"/>
        </w:rPr>
      </w:pPr>
      <w:r w:rsidRPr="00A246B5">
        <w:rPr>
          <w:rFonts w:ascii="Bookman Old Style" w:hAnsi="Bookman Old Style"/>
          <w:vertAlign w:val="superscript"/>
        </w:rPr>
        <w:t xml:space="preserve"> (άρθρο 8 Ν.1599/1986)</w:t>
      </w:r>
    </w:p>
    <w:p w:rsidR="0025086F" w:rsidRPr="00A246B5" w:rsidRDefault="0025086F" w:rsidP="0025086F">
      <w:pPr>
        <w:pStyle w:val="20"/>
        <w:pBdr>
          <w:top w:val="single" w:sz="4" w:space="1" w:color="auto"/>
          <w:left w:val="single" w:sz="4" w:space="4" w:color="auto"/>
          <w:bottom w:val="single" w:sz="4" w:space="1" w:color="auto"/>
          <w:right w:val="single" w:sz="4" w:space="31" w:color="auto"/>
        </w:pBdr>
        <w:spacing w:line="240" w:lineRule="auto"/>
        <w:ind w:right="484"/>
        <w:contextualSpacing/>
        <w:rPr>
          <w:rFonts w:ascii="Bookman Old Style" w:hAnsi="Bookman Old Style"/>
          <w:sz w:val="16"/>
          <w:szCs w:val="16"/>
        </w:rPr>
      </w:pPr>
      <w:r w:rsidRPr="00A246B5">
        <w:rPr>
          <w:rFonts w:ascii="Bookman Old Style" w:hAnsi="Bookman Old Style"/>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25086F" w:rsidRPr="00A246B5" w:rsidRDefault="0025086F" w:rsidP="0025086F">
      <w:pPr>
        <w:spacing w:line="240" w:lineRule="auto"/>
        <w:contextualSpacing/>
        <w:rPr>
          <w:rFonts w:ascii="Bookman Old Style" w:hAnsi="Bookman Old Style"/>
          <w:b/>
          <w:sz w:val="16"/>
          <w:szCs w:val="16"/>
        </w:rPr>
      </w:pPr>
      <w:r w:rsidRPr="00A246B5">
        <w:rPr>
          <w:rFonts w:ascii="Bookman Old Style" w:hAnsi="Bookman Old Style"/>
          <w:b/>
          <w:sz w:val="16"/>
          <w:szCs w:val="16"/>
        </w:rPr>
        <w:t xml:space="preserve">ΑΦΟΡΑ ΤΗΝ ΑΡΙΘ. ΠΡΩΤ.: </w:t>
      </w:r>
      <w:r w:rsidRPr="00A246B5">
        <w:rPr>
          <w:rFonts w:ascii="Bookman Old Style" w:hAnsi="Bookman Old Style"/>
          <w:b/>
          <w:sz w:val="20"/>
        </w:rPr>
        <w:t xml:space="preserve">……………………………………………………………………………….  </w:t>
      </w:r>
      <w:r w:rsidRPr="00A246B5">
        <w:rPr>
          <w:rFonts w:ascii="Bookman Old Style" w:hAnsi="Bookman Old Style"/>
          <w:b/>
          <w:sz w:val="16"/>
          <w:szCs w:val="16"/>
        </w:rPr>
        <w:t>ΠΡΟΣΚΛΗΣΗ ΥΠΟΒΟΛΗΣ ΠΡΟΣΦΟΡΩΝ</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
        <w:gridCol w:w="1303"/>
        <w:gridCol w:w="314"/>
        <w:gridCol w:w="627"/>
        <w:gridCol w:w="88"/>
        <w:gridCol w:w="1858"/>
        <w:gridCol w:w="686"/>
        <w:gridCol w:w="343"/>
        <w:gridCol w:w="29"/>
        <w:gridCol w:w="657"/>
        <w:gridCol w:w="715"/>
        <w:gridCol w:w="314"/>
        <w:gridCol w:w="686"/>
        <w:gridCol w:w="514"/>
        <w:gridCol w:w="514"/>
        <w:gridCol w:w="1231"/>
        <w:gridCol w:w="9"/>
        <w:gridCol w:w="420"/>
      </w:tblGrid>
      <w:tr w:rsidR="0052477B" w:rsidTr="0025086F">
        <w:trPr>
          <w:gridBefore w:val="1"/>
          <w:gridAfter w:val="2"/>
          <w:wBefore w:w="324" w:type="dxa"/>
          <w:wAfter w:w="429" w:type="dxa"/>
          <w:cantSplit/>
          <w:trHeight w:val="397"/>
        </w:trPr>
        <w:tc>
          <w:tcPr>
            <w:tcW w:w="1303" w:type="dxa"/>
            <w:tcBorders>
              <w:top w:val="single" w:sz="4" w:space="0" w:color="auto"/>
              <w:left w:val="single" w:sz="4" w:space="0" w:color="auto"/>
              <w:bottom w:val="single" w:sz="4" w:space="0" w:color="auto"/>
              <w:right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p w:rsidR="0025086F" w:rsidRPr="00A246B5" w:rsidRDefault="0025086F" w:rsidP="0025086F">
            <w:pPr>
              <w:spacing w:before="240" w:line="240" w:lineRule="auto"/>
              <w:ind w:right="-6878"/>
              <w:contextualSpacing/>
              <w:rPr>
                <w:rFonts w:ascii="Bookman Old Style" w:hAnsi="Bookman Old Style"/>
                <w:sz w:val="16"/>
                <w:szCs w:val="16"/>
              </w:rPr>
            </w:pPr>
            <w:r w:rsidRPr="00A246B5">
              <w:rPr>
                <w:rFonts w:ascii="Bookman Old Style" w:hAnsi="Bookman Old Style"/>
                <w:sz w:val="16"/>
                <w:szCs w:val="16"/>
              </w:rPr>
              <w:t>ΠΡΟΣ(1):</w:t>
            </w:r>
          </w:p>
        </w:tc>
        <w:tc>
          <w:tcPr>
            <w:tcW w:w="8576" w:type="dxa"/>
            <w:gridSpan w:val="14"/>
            <w:tcBorders>
              <w:top w:val="single" w:sz="4" w:space="0" w:color="auto"/>
              <w:left w:val="single" w:sz="4" w:space="0" w:color="auto"/>
              <w:bottom w:val="single" w:sz="4" w:space="0" w:color="auto"/>
              <w:right w:val="single" w:sz="4" w:space="0" w:color="auto"/>
            </w:tcBorders>
            <w:vAlign w:val="center"/>
          </w:tcPr>
          <w:p w:rsidR="0025086F" w:rsidRPr="00A246B5" w:rsidRDefault="009110FE" w:rsidP="0025086F">
            <w:pPr>
              <w:spacing w:after="0" w:line="240" w:lineRule="auto"/>
              <w:rPr>
                <w:rFonts w:ascii="Bookman Old Style" w:eastAsia="Times New Roman" w:hAnsi="Bookman Old Style"/>
                <w:b/>
                <w:sz w:val="18"/>
                <w:szCs w:val="18"/>
                <w:lang w:eastAsia="el-GR"/>
              </w:rPr>
            </w:pPr>
            <w:r>
              <w:rPr>
                <w:rFonts w:ascii="Bookman Old Style" w:hAnsi="Bookman Old Style"/>
                <w:b/>
                <w:sz w:val="20"/>
              </w:rPr>
              <w:t>ΠΑΝΕΠΙΣΤΗΜΙΟ ΚΡΗΤΗΣ</w:t>
            </w:r>
          </w:p>
        </w:tc>
      </w:tr>
      <w:tr w:rsidR="0052477B" w:rsidTr="0025086F">
        <w:trPr>
          <w:gridBefore w:val="1"/>
          <w:gridAfter w:val="2"/>
          <w:wBefore w:w="324" w:type="dxa"/>
          <w:wAfter w:w="429" w:type="dxa"/>
          <w:cantSplit/>
          <w:trHeight w:val="397"/>
        </w:trPr>
        <w:tc>
          <w:tcPr>
            <w:tcW w:w="1303" w:type="dxa"/>
            <w:tcBorders>
              <w:top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r w:rsidRPr="00A246B5">
              <w:rPr>
                <w:rFonts w:ascii="Bookman Old Style" w:hAnsi="Bookman Old Style"/>
                <w:sz w:val="16"/>
                <w:szCs w:val="16"/>
              </w:rPr>
              <w:t>Ο – Η Όνομα:</w:t>
            </w:r>
          </w:p>
        </w:tc>
        <w:tc>
          <w:tcPr>
            <w:tcW w:w="3573" w:type="dxa"/>
            <w:gridSpan w:val="5"/>
            <w:tcBorders>
              <w:top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c>
          <w:tcPr>
            <w:tcW w:w="1029" w:type="dxa"/>
            <w:gridSpan w:val="3"/>
            <w:tcBorders>
              <w:top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r w:rsidRPr="00A246B5">
              <w:rPr>
                <w:rFonts w:ascii="Bookman Old Style" w:hAnsi="Bookman Old Style"/>
                <w:sz w:val="16"/>
                <w:szCs w:val="16"/>
              </w:rPr>
              <w:t>Επώνυμο:</w:t>
            </w:r>
          </w:p>
        </w:tc>
        <w:tc>
          <w:tcPr>
            <w:tcW w:w="3974" w:type="dxa"/>
            <w:gridSpan w:val="6"/>
            <w:tcBorders>
              <w:top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387"/>
        </w:trPr>
        <w:tc>
          <w:tcPr>
            <w:tcW w:w="2332" w:type="dxa"/>
            <w:gridSpan w:val="4"/>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Όνομα και Επώνυμο Πατέρα:</w:t>
            </w:r>
          </w:p>
        </w:tc>
        <w:tc>
          <w:tcPr>
            <w:tcW w:w="7547" w:type="dxa"/>
            <w:gridSpan w:val="11"/>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319"/>
        </w:trPr>
        <w:tc>
          <w:tcPr>
            <w:tcW w:w="2332" w:type="dxa"/>
            <w:gridSpan w:val="4"/>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Όνομα και Επώνυμο Μητέρας:</w:t>
            </w:r>
          </w:p>
        </w:tc>
        <w:tc>
          <w:tcPr>
            <w:tcW w:w="7547" w:type="dxa"/>
            <w:gridSpan w:val="11"/>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402"/>
        </w:trPr>
        <w:tc>
          <w:tcPr>
            <w:tcW w:w="2332" w:type="dxa"/>
            <w:gridSpan w:val="4"/>
            <w:vAlign w:val="center"/>
          </w:tcPr>
          <w:p w:rsidR="0025086F" w:rsidRPr="00A246B5" w:rsidRDefault="0025086F" w:rsidP="0025086F">
            <w:pPr>
              <w:spacing w:before="240" w:line="240" w:lineRule="auto"/>
              <w:ind w:right="-2332"/>
              <w:contextualSpacing/>
              <w:rPr>
                <w:rFonts w:ascii="Bookman Old Style" w:hAnsi="Bookman Old Style"/>
                <w:sz w:val="16"/>
                <w:szCs w:val="16"/>
              </w:rPr>
            </w:pPr>
            <w:r w:rsidRPr="00A246B5">
              <w:rPr>
                <w:rFonts w:ascii="Bookman Old Style" w:hAnsi="Bookman Old Style"/>
                <w:sz w:val="16"/>
                <w:szCs w:val="16"/>
              </w:rPr>
              <w:t>Ημερομηνία γέννησης</w:t>
            </w:r>
            <w:r w:rsidRPr="00A246B5">
              <w:rPr>
                <w:rFonts w:ascii="Bookman Old Style" w:hAnsi="Bookman Old Style"/>
                <w:sz w:val="16"/>
                <w:szCs w:val="16"/>
                <w:vertAlign w:val="superscript"/>
              </w:rPr>
              <w:t>(2)</w:t>
            </w:r>
            <w:r w:rsidRPr="00A246B5">
              <w:rPr>
                <w:rFonts w:ascii="Bookman Old Style" w:hAnsi="Bookman Old Style"/>
                <w:sz w:val="16"/>
                <w:szCs w:val="16"/>
              </w:rPr>
              <w:t>:</w:t>
            </w:r>
          </w:p>
        </w:tc>
        <w:tc>
          <w:tcPr>
            <w:tcW w:w="7547" w:type="dxa"/>
            <w:gridSpan w:val="11"/>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374"/>
        </w:trPr>
        <w:tc>
          <w:tcPr>
            <w:tcW w:w="2332" w:type="dxa"/>
            <w:gridSpan w:val="4"/>
            <w:tcBorders>
              <w:top w:val="single" w:sz="4" w:space="0" w:color="auto"/>
              <w:left w:val="single" w:sz="4" w:space="0" w:color="auto"/>
              <w:bottom w:val="single" w:sz="4" w:space="0" w:color="auto"/>
              <w:right w:val="single" w:sz="4" w:space="0" w:color="auto"/>
            </w:tcBorders>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Τόπος Γέννησης:</w:t>
            </w:r>
          </w:p>
        </w:tc>
        <w:tc>
          <w:tcPr>
            <w:tcW w:w="7547" w:type="dxa"/>
            <w:gridSpan w:val="11"/>
            <w:tcBorders>
              <w:top w:val="single" w:sz="4" w:space="0" w:color="auto"/>
              <w:left w:val="single" w:sz="4" w:space="0" w:color="auto"/>
              <w:bottom w:val="single" w:sz="4" w:space="0" w:color="auto"/>
              <w:right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402"/>
        </w:trPr>
        <w:tc>
          <w:tcPr>
            <w:tcW w:w="2332" w:type="dxa"/>
            <w:gridSpan w:val="4"/>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Αριθμός Δελτίου Ταυτότητας:</w:t>
            </w:r>
          </w:p>
        </w:tc>
        <w:tc>
          <w:tcPr>
            <w:tcW w:w="2887" w:type="dxa"/>
            <w:gridSpan w:val="3"/>
            <w:vAlign w:val="center"/>
          </w:tcPr>
          <w:p w:rsidR="0025086F" w:rsidRPr="00A246B5" w:rsidRDefault="0025086F" w:rsidP="0025086F">
            <w:pPr>
              <w:spacing w:before="240" w:line="240" w:lineRule="auto"/>
              <w:contextualSpacing/>
              <w:rPr>
                <w:rFonts w:ascii="Bookman Old Style" w:hAnsi="Bookman Old Style"/>
                <w:sz w:val="16"/>
                <w:szCs w:val="16"/>
              </w:rPr>
            </w:pPr>
          </w:p>
        </w:tc>
        <w:tc>
          <w:tcPr>
            <w:tcW w:w="686" w:type="dxa"/>
            <w:gridSpan w:val="2"/>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Τηλ:</w:t>
            </w:r>
          </w:p>
        </w:tc>
        <w:tc>
          <w:tcPr>
            <w:tcW w:w="3974" w:type="dxa"/>
            <w:gridSpan w:val="6"/>
            <w:vAlign w:val="center"/>
          </w:tcPr>
          <w:p w:rsidR="0025086F" w:rsidRPr="00A246B5" w:rsidRDefault="0025086F" w:rsidP="0025086F">
            <w:pPr>
              <w:spacing w:before="240" w:line="240" w:lineRule="auto"/>
              <w:contextualSpacing/>
              <w:rPr>
                <w:rFonts w:ascii="Bookman Old Style" w:hAnsi="Bookman Old Style"/>
                <w:sz w:val="16"/>
                <w:szCs w:val="16"/>
              </w:rPr>
            </w:pPr>
          </w:p>
        </w:tc>
      </w:tr>
      <w:tr w:rsidR="0052477B" w:rsidTr="0025086F">
        <w:trPr>
          <w:gridBefore w:val="1"/>
          <w:gridAfter w:val="2"/>
          <w:wBefore w:w="324" w:type="dxa"/>
          <w:wAfter w:w="429" w:type="dxa"/>
          <w:cantSplit/>
          <w:trHeight w:val="402"/>
        </w:trPr>
        <w:tc>
          <w:tcPr>
            <w:tcW w:w="1617" w:type="dxa"/>
            <w:gridSpan w:val="2"/>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Τόπος Κατοικίας:</w:t>
            </w:r>
          </w:p>
        </w:tc>
        <w:tc>
          <w:tcPr>
            <w:tcW w:w="2573" w:type="dxa"/>
            <w:gridSpan w:val="3"/>
            <w:vAlign w:val="center"/>
          </w:tcPr>
          <w:p w:rsidR="0025086F" w:rsidRPr="00A246B5" w:rsidRDefault="0025086F" w:rsidP="0025086F">
            <w:pPr>
              <w:spacing w:before="240" w:line="240" w:lineRule="auto"/>
              <w:contextualSpacing/>
              <w:rPr>
                <w:rFonts w:ascii="Bookman Old Style" w:hAnsi="Bookman Old Style"/>
                <w:sz w:val="16"/>
                <w:szCs w:val="16"/>
              </w:rPr>
            </w:pPr>
          </w:p>
        </w:tc>
        <w:tc>
          <w:tcPr>
            <w:tcW w:w="686" w:type="dxa"/>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Οδός:</w:t>
            </w:r>
          </w:p>
        </w:tc>
        <w:tc>
          <w:tcPr>
            <w:tcW w:w="2058" w:type="dxa"/>
            <w:gridSpan w:val="5"/>
            <w:vAlign w:val="center"/>
          </w:tcPr>
          <w:p w:rsidR="0025086F" w:rsidRPr="00A246B5" w:rsidRDefault="0025086F" w:rsidP="0025086F">
            <w:pPr>
              <w:spacing w:before="240" w:line="240" w:lineRule="auto"/>
              <w:contextualSpacing/>
              <w:rPr>
                <w:rFonts w:ascii="Bookman Old Style" w:hAnsi="Bookman Old Style"/>
                <w:sz w:val="16"/>
                <w:szCs w:val="16"/>
              </w:rPr>
            </w:pPr>
          </w:p>
        </w:tc>
        <w:tc>
          <w:tcPr>
            <w:tcW w:w="686" w:type="dxa"/>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Αριθ:</w:t>
            </w:r>
          </w:p>
        </w:tc>
        <w:tc>
          <w:tcPr>
            <w:tcW w:w="514" w:type="dxa"/>
          </w:tcPr>
          <w:p w:rsidR="0025086F" w:rsidRPr="00A246B5" w:rsidRDefault="0025086F" w:rsidP="0025086F">
            <w:pPr>
              <w:spacing w:before="240" w:line="240" w:lineRule="auto"/>
              <w:contextualSpacing/>
              <w:rPr>
                <w:rFonts w:ascii="Bookman Old Style" w:hAnsi="Bookman Old Style"/>
                <w:sz w:val="16"/>
                <w:szCs w:val="16"/>
              </w:rPr>
            </w:pPr>
          </w:p>
        </w:tc>
        <w:tc>
          <w:tcPr>
            <w:tcW w:w="514" w:type="dxa"/>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ΤΚ:</w:t>
            </w:r>
          </w:p>
        </w:tc>
        <w:tc>
          <w:tcPr>
            <w:tcW w:w="1231" w:type="dxa"/>
          </w:tcPr>
          <w:p w:rsidR="0025086F" w:rsidRPr="00A246B5" w:rsidRDefault="0025086F" w:rsidP="0025086F">
            <w:pPr>
              <w:spacing w:before="240" w:line="240" w:lineRule="auto"/>
              <w:contextualSpacing/>
              <w:rPr>
                <w:rFonts w:ascii="Bookman Old Style" w:hAnsi="Bookman Old Style"/>
                <w:sz w:val="16"/>
                <w:szCs w:val="16"/>
              </w:rPr>
            </w:pPr>
          </w:p>
        </w:tc>
      </w:tr>
      <w:tr w:rsidR="0052477B" w:rsidTr="0025086F">
        <w:trPr>
          <w:gridBefore w:val="1"/>
          <w:gridAfter w:val="1"/>
          <w:wBefore w:w="324" w:type="dxa"/>
          <w:wAfter w:w="420" w:type="dxa"/>
          <w:cantSplit/>
          <w:trHeight w:val="497"/>
        </w:trPr>
        <w:tc>
          <w:tcPr>
            <w:tcW w:w="2244" w:type="dxa"/>
            <w:gridSpan w:val="3"/>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Αρ. Τηλεομοιοτύπου (</w:t>
            </w:r>
            <w:r w:rsidRPr="00A246B5">
              <w:rPr>
                <w:rFonts w:ascii="Bookman Old Style" w:hAnsi="Bookman Old Style"/>
                <w:sz w:val="16"/>
                <w:szCs w:val="16"/>
                <w:lang w:val="en-US"/>
              </w:rPr>
              <w:t>Fax</w:t>
            </w:r>
            <w:r w:rsidRPr="00A246B5">
              <w:rPr>
                <w:rFonts w:ascii="Bookman Old Style" w:hAnsi="Bookman Old Style"/>
                <w:sz w:val="16"/>
                <w:szCs w:val="16"/>
              </w:rPr>
              <w:t>):</w:t>
            </w:r>
          </w:p>
        </w:tc>
        <w:tc>
          <w:tcPr>
            <w:tcW w:w="3004" w:type="dxa"/>
            <w:gridSpan w:val="5"/>
            <w:vAlign w:val="center"/>
          </w:tcPr>
          <w:p w:rsidR="0025086F" w:rsidRPr="00A246B5" w:rsidRDefault="0025086F" w:rsidP="0025086F">
            <w:pPr>
              <w:spacing w:before="240" w:line="240" w:lineRule="auto"/>
              <w:contextualSpacing/>
              <w:rPr>
                <w:rFonts w:ascii="Bookman Old Style" w:hAnsi="Bookman Old Style"/>
                <w:sz w:val="16"/>
                <w:szCs w:val="16"/>
              </w:rPr>
            </w:pPr>
          </w:p>
        </w:tc>
        <w:tc>
          <w:tcPr>
            <w:tcW w:w="1372" w:type="dxa"/>
            <w:gridSpan w:val="2"/>
            <w:vAlign w:val="center"/>
          </w:tcPr>
          <w:p w:rsidR="0025086F" w:rsidRPr="00A246B5" w:rsidRDefault="0025086F" w:rsidP="0025086F">
            <w:pPr>
              <w:spacing w:line="240" w:lineRule="auto"/>
              <w:contextualSpacing/>
              <w:rPr>
                <w:rFonts w:ascii="Bookman Old Style" w:hAnsi="Bookman Old Style"/>
                <w:sz w:val="16"/>
                <w:szCs w:val="16"/>
              </w:rPr>
            </w:pPr>
            <w:r w:rsidRPr="00A246B5">
              <w:rPr>
                <w:rFonts w:ascii="Bookman Old Style" w:hAnsi="Bookman Old Style"/>
                <w:sz w:val="16"/>
                <w:szCs w:val="16"/>
              </w:rPr>
              <w:t>Δ/νση Ηλεκτρ. Ταχυδρομείου</w:t>
            </w:r>
          </w:p>
          <w:p w:rsidR="0025086F" w:rsidRPr="00A246B5" w:rsidRDefault="0025086F" w:rsidP="0025086F">
            <w:pPr>
              <w:spacing w:line="240" w:lineRule="auto"/>
              <w:contextualSpacing/>
              <w:rPr>
                <w:rFonts w:ascii="Bookman Old Style" w:hAnsi="Bookman Old Style"/>
                <w:sz w:val="16"/>
                <w:szCs w:val="16"/>
              </w:rPr>
            </w:pPr>
            <w:r w:rsidRPr="00A246B5">
              <w:rPr>
                <w:rFonts w:ascii="Bookman Old Style" w:hAnsi="Bookman Old Style"/>
                <w:sz w:val="16"/>
                <w:szCs w:val="16"/>
              </w:rPr>
              <w:t>(Ε</w:t>
            </w:r>
            <w:r w:rsidRPr="00A246B5">
              <w:rPr>
                <w:rFonts w:ascii="Bookman Old Style" w:hAnsi="Bookman Old Style"/>
                <w:sz w:val="16"/>
                <w:szCs w:val="16"/>
                <w:lang w:val="en-US"/>
              </w:rPr>
              <w:t>mail</w:t>
            </w:r>
            <w:r w:rsidRPr="00A246B5">
              <w:rPr>
                <w:rFonts w:ascii="Bookman Old Style" w:hAnsi="Bookman Old Style"/>
                <w:sz w:val="16"/>
                <w:szCs w:val="16"/>
              </w:rPr>
              <w:t>):</w:t>
            </w:r>
          </w:p>
        </w:tc>
        <w:tc>
          <w:tcPr>
            <w:tcW w:w="3268" w:type="dxa"/>
            <w:gridSpan w:val="6"/>
            <w:vAlign w:val="bottom"/>
          </w:tcPr>
          <w:p w:rsidR="0025086F" w:rsidRPr="00A246B5" w:rsidRDefault="0025086F" w:rsidP="0025086F">
            <w:pPr>
              <w:spacing w:before="240" w:line="240" w:lineRule="auto"/>
              <w:contextualSpacing/>
              <w:rPr>
                <w:rFonts w:ascii="Bookman Old Style" w:hAnsi="Bookman Old Style"/>
                <w:sz w:val="16"/>
                <w:szCs w:val="16"/>
              </w:rPr>
            </w:pPr>
          </w:p>
        </w:tc>
      </w:tr>
      <w:tr w:rsidR="0052477B" w:rsidTr="0025086F">
        <w:trPr>
          <w:trHeight w:val="533"/>
        </w:trPr>
        <w:tc>
          <w:tcPr>
            <w:tcW w:w="10632" w:type="dxa"/>
            <w:gridSpan w:val="18"/>
            <w:tcBorders>
              <w:top w:val="nil"/>
              <w:left w:val="nil"/>
              <w:bottom w:val="nil"/>
              <w:right w:val="nil"/>
            </w:tcBorders>
          </w:tcPr>
          <w:p w:rsidR="0025086F" w:rsidRPr="00A246B5" w:rsidRDefault="0025086F" w:rsidP="0025086F">
            <w:pPr>
              <w:spacing w:line="276" w:lineRule="auto"/>
              <w:ind w:right="124"/>
              <w:contextualSpacing/>
              <w:rPr>
                <w:rFonts w:ascii="Bookman Old Style" w:hAnsi="Bookman Old Style"/>
                <w:sz w:val="18"/>
                <w:szCs w:val="18"/>
              </w:rPr>
            </w:pPr>
          </w:p>
          <w:p w:rsidR="0025086F" w:rsidRPr="00A246B5" w:rsidRDefault="0025086F" w:rsidP="0025086F">
            <w:pPr>
              <w:spacing w:line="276" w:lineRule="auto"/>
              <w:ind w:right="124"/>
              <w:contextualSpacing/>
              <w:rPr>
                <w:rFonts w:ascii="Bookman Old Style" w:hAnsi="Bookman Old Style"/>
                <w:sz w:val="18"/>
                <w:szCs w:val="18"/>
              </w:rPr>
            </w:pPr>
            <w:r w:rsidRPr="00A246B5">
              <w:rPr>
                <w:rFonts w:ascii="Bookman Old Style" w:hAnsi="Bookman Old Style"/>
                <w:sz w:val="18"/>
                <w:szCs w:val="18"/>
              </w:rPr>
              <w:t xml:space="preserve">Με ατομική μου ευθύνη και γνωρίζοντας τις κυρώσεις </w:t>
            </w:r>
            <w:r w:rsidRPr="00A246B5">
              <w:rPr>
                <w:rFonts w:ascii="Bookman Old Style" w:hAnsi="Bookman Old Style"/>
                <w:sz w:val="18"/>
                <w:szCs w:val="18"/>
                <w:vertAlign w:val="superscript"/>
              </w:rPr>
              <w:t>(3)</w:t>
            </w:r>
            <w:r w:rsidRPr="00A246B5">
              <w:rPr>
                <w:rFonts w:ascii="Bookman Old Style" w:hAnsi="Bookman Old Style"/>
                <w:sz w:val="18"/>
                <w:szCs w:val="18"/>
              </w:rPr>
              <w:t>, που προβλέπονται από τις διατάξεις της παρ. 6 του άρθρου 22 του Ν. 1599/1986, δηλώνω ότι:</w:t>
            </w:r>
          </w:p>
        </w:tc>
      </w:tr>
      <w:tr w:rsidR="0052477B" w:rsidTr="0025086F">
        <w:trPr>
          <w:trHeight w:val="3109"/>
        </w:trPr>
        <w:tc>
          <w:tcPr>
            <w:tcW w:w="10632" w:type="dxa"/>
            <w:gridSpan w:val="18"/>
            <w:tcBorders>
              <w:top w:val="nil"/>
              <w:left w:val="nil"/>
              <w:bottom w:val="nil"/>
              <w:right w:val="nil"/>
            </w:tcBorders>
          </w:tcPr>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Α.   αποδέχομαι τους όρους της παρούσας.</w:t>
            </w:r>
          </w:p>
          <w:p w:rsidR="0025086F" w:rsidRPr="00A246B5" w:rsidRDefault="0025086F" w:rsidP="0025086F">
            <w:pPr>
              <w:spacing w:after="40" w:line="276" w:lineRule="auto"/>
              <w:contextualSpacing/>
              <w:rPr>
                <w:rFonts w:ascii="Bookman Old Style" w:hAnsi="Bookman Old Style"/>
                <w:sz w:val="18"/>
                <w:szCs w:val="18"/>
              </w:rPr>
            </w:pPr>
            <w:r w:rsidRPr="00A246B5">
              <w:rPr>
                <w:rFonts w:ascii="Bookman Old Style" w:hAnsi="Bookman Old Style"/>
                <w:sz w:val="18"/>
                <w:szCs w:val="18"/>
              </w:rPr>
              <w:t>Β1. δεν έχω καταδικασθεί με αμετάκλητη απόφαση για κάποιο από τα παρακάτω αδικήματα:</w:t>
            </w:r>
          </w:p>
          <w:p w:rsidR="0025086F" w:rsidRPr="00F46A81" w:rsidRDefault="0025086F" w:rsidP="0025086F">
            <w:pPr>
              <w:pStyle w:val="a7"/>
              <w:numPr>
                <w:ilvl w:val="0"/>
                <w:numId w:val="26"/>
              </w:numPr>
              <w:spacing w:line="276" w:lineRule="auto"/>
              <w:ind w:left="573" w:hanging="284"/>
              <w:jc w:val="both"/>
              <w:rPr>
                <w:rFonts w:ascii="Bookman Old Style" w:hAnsi="Bookman Old Style"/>
                <w:sz w:val="18"/>
                <w:szCs w:val="18"/>
                <w:lang w:eastAsia="el-GR"/>
              </w:rPr>
            </w:pPr>
            <w:r w:rsidRPr="00F46A81">
              <w:rPr>
                <w:rFonts w:ascii="Bookman Old Style" w:hAnsi="Bookman Old Style"/>
                <w:sz w:val="18"/>
                <w:szCs w:val="18"/>
                <w:lang w:eastAsia="el-GR"/>
              </w:rPr>
              <w:t>συμμετοχή σε εγκληματική οργάνωση, όπως αυτή ορίζεται στο άρθρο 2 της απόφασης-πλαίσιο 2008/841/ΔΕΥ του Συμβουλίου.</w:t>
            </w:r>
          </w:p>
          <w:p w:rsidR="0025086F" w:rsidRPr="00F46A81" w:rsidRDefault="0025086F" w:rsidP="0025086F">
            <w:pPr>
              <w:pStyle w:val="a7"/>
              <w:numPr>
                <w:ilvl w:val="0"/>
                <w:numId w:val="26"/>
              </w:numPr>
              <w:spacing w:line="276" w:lineRule="auto"/>
              <w:ind w:left="573" w:hanging="284"/>
              <w:jc w:val="both"/>
              <w:rPr>
                <w:rFonts w:ascii="Bookman Old Style" w:hAnsi="Bookman Old Style"/>
                <w:sz w:val="18"/>
                <w:szCs w:val="18"/>
                <w:lang w:eastAsia="el-GR"/>
              </w:rPr>
            </w:pPr>
            <w:r w:rsidRPr="00F46A81">
              <w:rPr>
                <w:rFonts w:ascii="Bookman Old Style" w:hAnsi="Bookman Old Style"/>
                <w:sz w:val="18"/>
                <w:szCs w:val="18"/>
                <w:lang w:eastAsia="el-GR"/>
              </w:rPr>
              <w:t xml:space="preserve">δωροδοκία, όπως αυτή ορίζεται αντίστοιχα στο άρθρο 3 της πράξης του Συμβουλίου της 26ης Μαΐου 1997 και στο άρθρο 2 παρ. 1 της απόφασης-πλαίσιο 2003/568/ΔΕΥ του Συμβουλίου. </w:t>
            </w:r>
          </w:p>
          <w:p w:rsidR="0025086F" w:rsidRPr="00F46A81" w:rsidRDefault="0025086F" w:rsidP="0025086F">
            <w:pPr>
              <w:pStyle w:val="a7"/>
              <w:numPr>
                <w:ilvl w:val="0"/>
                <w:numId w:val="26"/>
              </w:numPr>
              <w:spacing w:line="276" w:lineRule="auto"/>
              <w:ind w:left="573" w:hanging="284"/>
              <w:jc w:val="both"/>
              <w:rPr>
                <w:rFonts w:ascii="Bookman Old Style" w:hAnsi="Bookman Old Style"/>
                <w:sz w:val="18"/>
                <w:szCs w:val="18"/>
                <w:lang w:eastAsia="el-GR"/>
              </w:rPr>
            </w:pPr>
            <w:r w:rsidRPr="00F46A81">
              <w:rPr>
                <w:rFonts w:ascii="Bookman Old Style" w:hAnsi="Bookman Old Style"/>
                <w:sz w:val="18"/>
                <w:szCs w:val="18"/>
                <w:lang w:eastAsia="el-GR"/>
              </w:rPr>
              <w:t>απάτη, κατά την έννοια του άρθρου 1 της σύμβασης σχετικά με την προστασία των οικονομικών συμφερόντων των Ευρωπαϊκών Κοινοτήτων, η οποία κυρώθηκε με το ν. 2803/2000.</w:t>
            </w:r>
          </w:p>
          <w:p w:rsidR="0025086F" w:rsidRPr="00F46A81" w:rsidRDefault="0025086F" w:rsidP="0025086F">
            <w:pPr>
              <w:pStyle w:val="a7"/>
              <w:numPr>
                <w:ilvl w:val="0"/>
                <w:numId w:val="26"/>
              </w:numPr>
              <w:spacing w:line="276" w:lineRule="auto"/>
              <w:ind w:left="573" w:hanging="284"/>
              <w:jc w:val="both"/>
              <w:rPr>
                <w:rFonts w:ascii="Bookman Old Style" w:hAnsi="Bookman Old Style"/>
                <w:sz w:val="18"/>
                <w:szCs w:val="18"/>
                <w:lang w:eastAsia="el-GR"/>
              </w:rPr>
            </w:pPr>
            <w:r w:rsidRPr="00F46A81">
              <w:rPr>
                <w:rFonts w:ascii="Bookman Old Style" w:hAnsi="Bookman Old Style"/>
                <w:sz w:val="18"/>
                <w:szCs w:val="18"/>
                <w:lang w:eastAsia="el-GR"/>
              </w:rPr>
              <w:t>νομιμοποίηση εσόδων από παράνομες δραστηριότητες, όπως ορίζεται στο άρθρο 1 της Οδηγίας 2005/60/ΕΚ του Ευρωπαϊκού Κοινοβουλίου και του Συμβουλίου, για την πρόληψη χρησιμοποίησης του χρηματοπιστωτικού συστήματος για τη νομιμοποίηση εσόδων από παράνομες δραστηριότητες, η οποία ενσωματώθηκε στην εθνική νομοθεσία με το ν. 3691/2008.</w:t>
            </w:r>
          </w:p>
          <w:p w:rsidR="0025086F" w:rsidRPr="00A246B5" w:rsidRDefault="0025086F" w:rsidP="0025086F">
            <w:pPr>
              <w:spacing w:line="276" w:lineRule="auto"/>
              <w:ind w:left="301" w:hanging="301"/>
              <w:contextualSpacing/>
              <w:jc w:val="both"/>
              <w:rPr>
                <w:rFonts w:ascii="Bookman Old Style" w:hAnsi="Bookman Old Style"/>
                <w:sz w:val="18"/>
                <w:szCs w:val="18"/>
              </w:rPr>
            </w:pPr>
            <w:r w:rsidRPr="00A246B5">
              <w:rPr>
                <w:rFonts w:ascii="Bookman Old Style" w:hAnsi="Bookman Old Style"/>
                <w:sz w:val="18"/>
                <w:szCs w:val="18"/>
              </w:rPr>
              <w:t>Β2. δεν έχω καταδικασθεί, με τελεσίδικη απόφαση,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Β3. δεν τελώ σε πτώχευση, ούτε σε διαδικασία κήρυξης πτώχευσης, εκκαθάριση ή αναγκαστική διαχείριση.</w:t>
            </w:r>
          </w:p>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Β4. έχω εκπληρώσει τις υποχρεώσεις μου όσον αφορά την καταβολή φόρων και εισφορών κοινωνικής ασφάλισης (κυρίας και επικουρικής).</w:t>
            </w:r>
          </w:p>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 xml:space="preserve">Γ.   αναλαμβάνω την υποχρέωση  προσκόμισης των παρακάτω </w:t>
            </w:r>
            <w:r w:rsidRPr="00A246B5">
              <w:rPr>
                <w:rFonts w:ascii="Bookman Old Style" w:hAnsi="Bookman Old Style"/>
                <w:sz w:val="18"/>
                <w:szCs w:val="18"/>
                <w:u w:val="single"/>
              </w:rPr>
              <w:t xml:space="preserve">πιστοποιητικών </w:t>
            </w:r>
            <w:r w:rsidRPr="00A246B5">
              <w:rPr>
                <w:rFonts w:ascii="Bookman Old Style" w:hAnsi="Bookman Old Style"/>
                <w:sz w:val="18"/>
                <w:szCs w:val="18"/>
              </w:rPr>
              <w:t>για την απόδειξη της μη συνδρομής των λόγων αποκλεισμού</w:t>
            </w:r>
          </w:p>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 xml:space="preserve">     1) απόσπασμα ποινικού μητρώου,  2) πιστοποιητικό φορολογικής ενημερότητας, 3) πιστοποιητικό ασφαλιστικής ενημερότητας.</w:t>
            </w:r>
          </w:p>
        </w:tc>
      </w:tr>
    </w:tbl>
    <w:p w:rsidR="0025086F" w:rsidRPr="00A246B5" w:rsidRDefault="0025086F" w:rsidP="0025086F">
      <w:pPr>
        <w:pStyle w:val="ac"/>
        <w:ind w:left="5040" w:right="484"/>
        <w:contextualSpacing/>
        <w:rPr>
          <w:rFonts w:ascii="Bookman Old Style" w:hAnsi="Bookman Old Style"/>
          <w:sz w:val="16"/>
          <w:szCs w:val="16"/>
        </w:rPr>
      </w:pPr>
      <w:r>
        <w:rPr>
          <w:rFonts w:ascii="Bookman Old Style" w:hAnsi="Bookman Old Style"/>
          <w:sz w:val="16"/>
          <w:szCs w:val="16"/>
        </w:rPr>
        <w:t xml:space="preserve">      </w:t>
      </w:r>
      <w:r w:rsidRPr="00A246B5">
        <w:rPr>
          <w:rFonts w:ascii="Bookman Old Style" w:hAnsi="Bookman Old Style"/>
          <w:sz w:val="16"/>
          <w:szCs w:val="16"/>
        </w:rPr>
        <w:t>Ημερομηνία:</w:t>
      </w:r>
      <w:r>
        <w:rPr>
          <w:rFonts w:ascii="Bookman Old Style" w:hAnsi="Bookman Old Style"/>
          <w:sz w:val="16"/>
          <w:szCs w:val="16"/>
        </w:rPr>
        <w:t xml:space="preserve"> ……………………………..</w:t>
      </w:r>
      <w:r w:rsidRPr="00A246B5">
        <w:rPr>
          <w:rFonts w:ascii="Bookman Old Style" w:hAnsi="Bookman Old Style"/>
          <w:sz w:val="16"/>
          <w:szCs w:val="16"/>
        </w:rPr>
        <w:t xml:space="preserve"> </w:t>
      </w:r>
    </w:p>
    <w:p w:rsidR="0025086F" w:rsidRDefault="0025086F" w:rsidP="0025086F">
      <w:pPr>
        <w:pStyle w:val="ac"/>
        <w:ind w:left="4320" w:right="484" w:firstLine="720"/>
        <w:contextualSpacing/>
        <w:rPr>
          <w:rFonts w:ascii="Bookman Old Style" w:hAnsi="Bookman Old Style"/>
          <w:b/>
          <w:sz w:val="16"/>
          <w:szCs w:val="16"/>
        </w:rPr>
      </w:pPr>
      <w:r>
        <w:rPr>
          <w:rFonts w:ascii="Bookman Old Style" w:hAnsi="Bookman Old Style"/>
          <w:b/>
          <w:sz w:val="16"/>
          <w:szCs w:val="16"/>
        </w:rPr>
        <w:t xml:space="preserve">              </w:t>
      </w:r>
      <w:r w:rsidRPr="00A246B5">
        <w:rPr>
          <w:rFonts w:ascii="Bookman Old Style" w:hAnsi="Bookman Old Style"/>
          <w:b/>
          <w:sz w:val="16"/>
          <w:szCs w:val="16"/>
        </w:rPr>
        <w:t>Ο Δηλών- Εξουσιοδοτών</w:t>
      </w:r>
    </w:p>
    <w:p w:rsidR="0025086F" w:rsidRDefault="0025086F" w:rsidP="0025086F">
      <w:pPr>
        <w:pStyle w:val="ac"/>
        <w:ind w:left="4320" w:right="484" w:firstLine="720"/>
        <w:contextualSpacing/>
        <w:rPr>
          <w:rFonts w:ascii="Bookman Old Style" w:hAnsi="Bookman Old Style"/>
          <w:b/>
          <w:sz w:val="16"/>
          <w:szCs w:val="16"/>
        </w:rPr>
      </w:pPr>
    </w:p>
    <w:p w:rsidR="0025086F" w:rsidRDefault="0025086F" w:rsidP="0025086F">
      <w:pPr>
        <w:pStyle w:val="ac"/>
        <w:ind w:left="4320" w:right="484" w:firstLine="720"/>
        <w:contextualSpacing/>
        <w:rPr>
          <w:rFonts w:ascii="Bookman Old Style" w:hAnsi="Bookman Old Style"/>
          <w:b/>
          <w:sz w:val="16"/>
          <w:szCs w:val="16"/>
        </w:rPr>
      </w:pPr>
    </w:p>
    <w:p w:rsidR="0025086F" w:rsidRDefault="0025086F" w:rsidP="0025086F">
      <w:pPr>
        <w:spacing w:line="240" w:lineRule="auto"/>
        <w:contextualSpacing/>
        <w:rPr>
          <w:rFonts w:ascii="Bookman Old Style" w:hAnsi="Bookman Old Style"/>
          <w:sz w:val="16"/>
          <w:szCs w:val="16"/>
        </w:rPr>
      </w:pPr>
      <w:r>
        <w:rPr>
          <w:rFonts w:ascii="Bookman Old Style" w:hAnsi="Bookman Old Style"/>
          <w:sz w:val="16"/>
          <w:szCs w:val="16"/>
        </w:rPr>
        <w:t xml:space="preserve">                                                                                                                            </w:t>
      </w:r>
      <w:r w:rsidRPr="00A246B5">
        <w:rPr>
          <w:rFonts w:ascii="Bookman Old Style" w:hAnsi="Bookman Old Style"/>
          <w:sz w:val="16"/>
          <w:szCs w:val="16"/>
        </w:rPr>
        <w:t xml:space="preserve"> (Υπογραφή)</w:t>
      </w:r>
    </w:p>
    <w:p w:rsidR="0025086F" w:rsidRPr="00A246B5" w:rsidRDefault="0025086F" w:rsidP="0025086F">
      <w:pPr>
        <w:spacing w:line="240" w:lineRule="auto"/>
        <w:contextualSpacing/>
        <w:rPr>
          <w:rFonts w:ascii="Bookman Old Style" w:hAnsi="Bookman Old Style"/>
          <w:sz w:val="16"/>
          <w:szCs w:val="16"/>
        </w:rPr>
      </w:pPr>
    </w:p>
    <w:p w:rsidR="0025086F" w:rsidRPr="00A246B5" w:rsidRDefault="0025086F" w:rsidP="0025086F">
      <w:pPr>
        <w:pStyle w:val="ac"/>
        <w:spacing w:after="0"/>
        <w:ind w:left="-567"/>
        <w:contextualSpacing/>
        <w:rPr>
          <w:rFonts w:ascii="Bookman Old Style" w:hAnsi="Bookman Old Style"/>
          <w:sz w:val="12"/>
          <w:szCs w:val="16"/>
        </w:rPr>
      </w:pPr>
      <w:r w:rsidRPr="00A246B5">
        <w:rPr>
          <w:rFonts w:ascii="Bookman Old Style" w:hAnsi="Bookman Old Style"/>
          <w:sz w:val="12"/>
          <w:szCs w:val="16"/>
        </w:rPr>
        <w:t>(1) Αναγράφεται από τον ενδιαφερόμενο πολίτη ή Αρχή ή η Υπηρεσία του δημόσιου τομέα, που απευθύνεται η αίτηση.</w:t>
      </w:r>
    </w:p>
    <w:p w:rsidR="0025086F" w:rsidRPr="00A246B5" w:rsidRDefault="0025086F" w:rsidP="0025086F">
      <w:pPr>
        <w:pStyle w:val="ac"/>
        <w:tabs>
          <w:tab w:val="left" w:pos="2355"/>
        </w:tabs>
        <w:spacing w:after="0"/>
        <w:ind w:left="-567"/>
        <w:contextualSpacing/>
        <w:rPr>
          <w:rFonts w:ascii="Bookman Old Style" w:hAnsi="Bookman Old Style"/>
          <w:sz w:val="12"/>
          <w:szCs w:val="16"/>
        </w:rPr>
      </w:pPr>
      <w:r w:rsidRPr="00A246B5">
        <w:rPr>
          <w:rFonts w:ascii="Bookman Old Style" w:hAnsi="Bookman Old Style"/>
          <w:sz w:val="12"/>
          <w:szCs w:val="16"/>
        </w:rPr>
        <w:t xml:space="preserve">(2) Αναγράφεται ολογράφως. </w:t>
      </w:r>
    </w:p>
    <w:p w:rsidR="0025086F" w:rsidRPr="00A246B5" w:rsidRDefault="0025086F" w:rsidP="0025086F">
      <w:pPr>
        <w:pStyle w:val="ac"/>
        <w:spacing w:after="0"/>
        <w:ind w:left="-567"/>
        <w:contextualSpacing/>
        <w:rPr>
          <w:rFonts w:ascii="Bookman Old Style" w:hAnsi="Bookman Old Style"/>
          <w:sz w:val="12"/>
          <w:szCs w:val="16"/>
        </w:rPr>
      </w:pPr>
      <w:r w:rsidRPr="00A246B5">
        <w:rPr>
          <w:rFonts w:ascii="Bookman Old Style" w:hAnsi="Bookman Old Style"/>
          <w:sz w:val="12"/>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5086F" w:rsidRDefault="0025086F" w:rsidP="0025086F">
      <w:pPr>
        <w:spacing w:line="240" w:lineRule="auto"/>
        <w:ind w:left="-567"/>
        <w:contextualSpacing/>
        <w:rPr>
          <w:rFonts w:ascii="Bookman Old Style" w:hAnsi="Bookman Old Style"/>
          <w:sz w:val="12"/>
          <w:szCs w:val="16"/>
        </w:rPr>
      </w:pPr>
      <w:r w:rsidRPr="00A246B5">
        <w:rPr>
          <w:rFonts w:ascii="Bookman Old Style" w:hAnsi="Bookman Old Style"/>
          <w:sz w:val="12"/>
          <w:szCs w:val="16"/>
        </w:rPr>
        <w:t>(4) Σε περίπτωση ανεπάρκειας χώρου η δήλωση συνεχίζεται στην πίσω όψη της και υπογράφεται από τον δηλούντα ή την δηλούσα.</w:t>
      </w:r>
    </w:p>
    <w:p w:rsidR="000D4EB8" w:rsidRDefault="000D4EB8" w:rsidP="0025086F">
      <w:pPr>
        <w:spacing w:line="240" w:lineRule="auto"/>
        <w:ind w:left="-567"/>
        <w:contextualSpacing/>
        <w:rPr>
          <w:rFonts w:ascii="Bookman Old Style" w:hAnsi="Bookman Old Style"/>
          <w:sz w:val="12"/>
          <w:szCs w:val="16"/>
        </w:rPr>
      </w:pPr>
    </w:p>
    <w:p w:rsidR="000D4EB8" w:rsidRDefault="000D4EB8">
      <w:pPr>
        <w:spacing w:after="0" w:line="240" w:lineRule="auto"/>
        <w:rPr>
          <w:rFonts w:ascii="Bookman Old Style" w:hAnsi="Bookman Old Style"/>
          <w:sz w:val="12"/>
          <w:szCs w:val="16"/>
        </w:rPr>
      </w:pPr>
    </w:p>
    <w:p w:rsidR="000D4EB8" w:rsidRDefault="000D4EB8" w:rsidP="000D4EB8">
      <w:pPr>
        <w:spacing w:line="240" w:lineRule="auto"/>
        <w:ind w:left="-567"/>
        <w:contextualSpacing/>
        <w:jc w:val="center"/>
        <w:rPr>
          <w:rFonts w:ascii="Bookman Old Style" w:hAnsi="Bookman Old Style"/>
          <w:b/>
          <w:szCs w:val="24"/>
          <w:u w:val="single"/>
        </w:rPr>
      </w:pPr>
      <w:r w:rsidRPr="000D4EB8">
        <w:rPr>
          <w:rFonts w:ascii="Bookman Old Style" w:hAnsi="Bookman Old Style"/>
          <w:b/>
          <w:szCs w:val="24"/>
          <w:u w:val="single"/>
        </w:rPr>
        <w:t>ΠΑΡΑΡΤΗΜΑ Γ</w:t>
      </w:r>
    </w:p>
    <w:p w:rsidR="000B778C" w:rsidRDefault="000B778C" w:rsidP="000D4EB8">
      <w:pPr>
        <w:spacing w:line="240" w:lineRule="auto"/>
        <w:ind w:left="-567"/>
        <w:contextualSpacing/>
        <w:jc w:val="center"/>
        <w:rPr>
          <w:rFonts w:ascii="Bookman Old Style" w:hAnsi="Bookman Old Style"/>
          <w:b/>
          <w:szCs w:val="24"/>
          <w:u w:val="single"/>
        </w:rPr>
      </w:pPr>
    </w:p>
    <w:tbl>
      <w:tblPr>
        <w:tblW w:w="8781" w:type="dxa"/>
        <w:tblInd w:w="103" w:type="dxa"/>
        <w:tblLook w:val="04A0"/>
      </w:tblPr>
      <w:tblGrid>
        <w:gridCol w:w="633"/>
        <w:gridCol w:w="2046"/>
        <w:gridCol w:w="1116"/>
        <w:gridCol w:w="1144"/>
        <w:gridCol w:w="1921"/>
        <w:gridCol w:w="1921"/>
      </w:tblGrid>
      <w:tr w:rsidR="003011CB" w:rsidRPr="003011CB" w:rsidTr="003011CB">
        <w:trPr>
          <w:trHeight w:val="1290"/>
        </w:trPr>
        <w:tc>
          <w:tcPr>
            <w:tcW w:w="633"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α/α</w:t>
            </w:r>
          </w:p>
        </w:tc>
        <w:tc>
          <w:tcPr>
            <w:tcW w:w="2046"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3011CB" w:rsidRPr="003011CB" w:rsidRDefault="003011CB" w:rsidP="003011CB">
            <w:pPr>
              <w:spacing w:after="0" w:line="240" w:lineRule="auto"/>
              <w:jc w:val="center"/>
              <w:rPr>
                <w:rFonts w:ascii="Arial Greek" w:eastAsia="Times New Roman" w:hAnsi="Arial Greek" w:cs="Arial"/>
                <w:b/>
                <w:bCs/>
                <w:sz w:val="16"/>
                <w:szCs w:val="16"/>
                <w:lang w:eastAsia="el-GR"/>
              </w:rPr>
            </w:pPr>
            <w:r w:rsidRPr="003011CB">
              <w:rPr>
                <w:rFonts w:ascii="Arial Greek" w:eastAsia="Times New Roman" w:hAnsi="Arial Greek" w:cs="Arial"/>
                <w:b/>
                <w:bCs/>
                <w:sz w:val="16"/>
                <w:szCs w:val="16"/>
                <w:lang w:eastAsia="el-GR"/>
              </w:rPr>
              <w:t>ΕΙΔΟΣ</w:t>
            </w:r>
          </w:p>
        </w:tc>
        <w:tc>
          <w:tcPr>
            <w:tcW w:w="1116"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ΤΕΜΑΧΙΑ</w:t>
            </w:r>
          </w:p>
        </w:tc>
        <w:tc>
          <w:tcPr>
            <w:tcW w:w="1144" w:type="dxa"/>
            <w:tcBorders>
              <w:top w:val="single" w:sz="4" w:space="0" w:color="auto"/>
              <w:left w:val="single" w:sz="4" w:space="0" w:color="auto"/>
              <w:bottom w:val="single" w:sz="4" w:space="0" w:color="auto"/>
              <w:right w:val="single" w:sz="4" w:space="0" w:color="auto"/>
            </w:tcBorders>
            <w:shd w:val="clear" w:color="000000" w:fill="FF99CC"/>
            <w:vAlign w:val="bottom"/>
            <w:hideMark/>
          </w:tcPr>
          <w:p w:rsidR="003011CB" w:rsidRPr="003011CB" w:rsidRDefault="003011CB" w:rsidP="003011CB">
            <w:pPr>
              <w:spacing w:after="0" w:line="240" w:lineRule="auto"/>
              <w:jc w:val="center"/>
              <w:rPr>
                <w:rFonts w:ascii="Arial" w:eastAsia="Times New Roman" w:hAnsi="Arial" w:cs="Arial"/>
                <w:b/>
                <w:bCs/>
                <w:sz w:val="18"/>
                <w:szCs w:val="18"/>
                <w:lang w:eastAsia="el-GR"/>
              </w:rPr>
            </w:pPr>
            <w:r w:rsidRPr="003011CB">
              <w:rPr>
                <w:rFonts w:ascii="Arial" w:eastAsia="Times New Roman" w:hAnsi="Arial" w:cs="Arial"/>
                <w:b/>
                <w:bCs/>
                <w:sz w:val="18"/>
                <w:szCs w:val="18"/>
                <w:lang w:eastAsia="el-GR"/>
              </w:rPr>
              <w:t xml:space="preserve"> ΤΙΜΗ ΜΟΝΑΔΟΣ</w:t>
            </w:r>
          </w:p>
        </w:tc>
        <w:tc>
          <w:tcPr>
            <w:tcW w:w="1921" w:type="dxa"/>
            <w:tcBorders>
              <w:top w:val="single" w:sz="4" w:space="0" w:color="auto"/>
              <w:left w:val="single" w:sz="4" w:space="0" w:color="auto"/>
              <w:bottom w:val="single" w:sz="4" w:space="0" w:color="auto"/>
              <w:right w:val="single" w:sz="4" w:space="0" w:color="auto"/>
            </w:tcBorders>
            <w:shd w:val="clear" w:color="000000" w:fill="FF99CC"/>
            <w:vAlign w:val="bottom"/>
            <w:hideMark/>
          </w:tcPr>
          <w:p w:rsidR="003011CB" w:rsidRPr="003011CB" w:rsidRDefault="003011CB" w:rsidP="003011CB">
            <w:pPr>
              <w:spacing w:after="0" w:line="240" w:lineRule="auto"/>
              <w:jc w:val="center"/>
              <w:rPr>
                <w:rFonts w:ascii="Arial" w:eastAsia="Times New Roman" w:hAnsi="Arial" w:cs="Arial"/>
                <w:b/>
                <w:bCs/>
                <w:sz w:val="18"/>
                <w:szCs w:val="18"/>
                <w:lang w:eastAsia="el-GR"/>
              </w:rPr>
            </w:pPr>
            <w:r w:rsidRPr="003011CB">
              <w:rPr>
                <w:rFonts w:ascii="Arial" w:eastAsia="Times New Roman" w:hAnsi="Arial" w:cs="Arial"/>
                <w:b/>
                <w:bCs/>
                <w:sz w:val="18"/>
                <w:szCs w:val="18"/>
                <w:lang w:eastAsia="el-GR"/>
              </w:rPr>
              <w:t>ΠΡΟΫΠΟΛΟΓΙΣΜΟΣ</w:t>
            </w:r>
          </w:p>
        </w:tc>
        <w:tc>
          <w:tcPr>
            <w:tcW w:w="1921" w:type="dxa"/>
            <w:tcBorders>
              <w:top w:val="single" w:sz="4" w:space="0" w:color="auto"/>
              <w:left w:val="single" w:sz="4" w:space="0" w:color="auto"/>
              <w:bottom w:val="single" w:sz="4" w:space="0" w:color="auto"/>
              <w:right w:val="single" w:sz="4" w:space="0" w:color="auto"/>
            </w:tcBorders>
            <w:shd w:val="clear" w:color="000000" w:fill="FF99CC"/>
          </w:tcPr>
          <w:p w:rsidR="003011CB" w:rsidRDefault="003011CB" w:rsidP="003011CB">
            <w:pPr>
              <w:spacing w:after="0" w:line="240" w:lineRule="auto"/>
              <w:jc w:val="center"/>
              <w:rPr>
                <w:rFonts w:ascii="Arial" w:eastAsia="Times New Roman" w:hAnsi="Arial" w:cs="Arial"/>
                <w:b/>
                <w:bCs/>
                <w:sz w:val="18"/>
                <w:szCs w:val="18"/>
                <w:lang w:eastAsia="el-GR"/>
              </w:rPr>
            </w:pPr>
          </w:p>
          <w:p w:rsidR="003011CB" w:rsidRDefault="003011CB" w:rsidP="003011CB">
            <w:pPr>
              <w:spacing w:after="0" w:line="240" w:lineRule="auto"/>
              <w:jc w:val="center"/>
              <w:rPr>
                <w:rFonts w:ascii="Arial" w:eastAsia="Times New Roman" w:hAnsi="Arial" w:cs="Arial"/>
                <w:b/>
                <w:bCs/>
                <w:sz w:val="18"/>
                <w:szCs w:val="18"/>
                <w:lang w:eastAsia="el-GR"/>
              </w:rPr>
            </w:pPr>
          </w:p>
          <w:p w:rsidR="003011CB" w:rsidRDefault="003011CB" w:rsidP="003011CB">
            <w:pPr>
              <w:spacing w:after="0" w:line="240" w:lineRule="auto"/>
              <w:jc w:val="center"/>
              <w:rPr>
                <w:rFonts w:ascii="Arial" w:eastAsia="Times New Roman" w:hAnsi="Arial" w:cs="Arial"/>
                <w:b/>
                <w:bCs/>
                <w:sz w:val="18"/>
                <w:szCs w:val="18"/>
                <w:lang w:eastAsia="el-GR"/>
              </w:rPr>
            </w:pPr>
          </w:p>
          <w:p w:rsidR="003011CB" w:rsidRPr="003011CB" w:rsidRDefault="003011CB" w:rsidP="003011CB">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ΔΕΙΓΜΑΤΑ</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ΦΑΚΕΛΟΣ ΑΛΛΗΛΟΓΡΑΦΙΑΣ  16,2x23 ΛΕΥΚΟ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140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0,06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8,40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2</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ΦΑΚΕΛΟΣ ΑΛΛΗΛΟΓΡΑΦΙΑΣ 31χ61 cm ΜΠΕΖ</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0,10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3</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ΦΑΚΕΛΟΣ ΑΛΛΗΛΟΓΡΑΦΙΑΣ 11x23 ΛΕΥΚΟ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1310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0,04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52,40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4</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ΦΑΚΕΛΟΣ ΑΛΛΗΛΟΓΡΑΦΙΑΣ 26,4Χ18,6 ΜΠΕΖ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320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0,06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19,20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5</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ΦΑΚΕΛΟΣ ΑΛΛΗΛΟΓΡΑΦΙΑΣ 32,4Χ22,8 ΜΠΕΖ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1770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0,09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159,30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6</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ΦΑΚΕΛΟΣ ΑΛΛΗΛΟΓΡΑΦΙΑΣ 33x46 ΜΠΕΖ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500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0,25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125,00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7</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ΦΑΚΕΛΟΣ ΑΛΛΗΛΟΓΡΑΦΙΑΣ ΕΝΙΣΧΥΜΕΝΟ  32,4Χ22,8 ΜΠΕΖ</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0,60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8</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ΦΑΚΕΛΟΣ ΑΛΛΗΛΟΓΡΑΦΙΑΣ ΕΝΙΣΧΥΜΕΝΟ  35,5Χ24,9 ΜΠΕΖ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237</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0,70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165,90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9</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ΦΑΚΕΛΟΣ ΑΛΛΗΛΟΓΡΑΦΙΑΣ ΕΝΙΣΧΥΜΕΝΟ 26,4Χ18,6 ΜΠΕΖ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0,31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1,55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10</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ΦΑΚΕΛΟΣ ΑΛΛΗΛΟΓΡΑΦΙΑΣ. 35,5Χ24,9 ΜΠΕΖ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285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0,10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28,50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69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11</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ΘΗΚΗ ΔΙΑΦΑΝΗΣ (ΖΕΛΑΤΙΝΑ)  ΜΕ ΑΝΟΙΓΜΑ  ΠΑΝΩ, ΜΕ ΤΡΥΠΕΣ ΓΙΑ ΝΤΟΣΙΕ ( </w:t>
            </w:r>
            <w:r w:rsidRPr="003011CB">
              <w:rPr>
                <w:rFonts w:ascii="Arial Greek" w:eastAsia="Times New Roman" w:hAnsi="Arial Greek" w:cs="Arial"/>
                <w:b/>
                <w:bCs/>
                <w:sz w:val="18"/>
                <w:szCs w:val="18"/>
                <w:lang w:eastAsia="el-GR"/>
              </w:rPr>
              <w:t xml:space="preserve">≤ </w:t>
            </w:r>
            <w:r w:rsidRPr="003011CB">
              <w:rPr>
                <w:rFonts w:ascii="Arial Greek" w:eastAsia="Times New Roman" w:hAnsi="Arial Greek" w:cs="Arial"/>
                <w:sz w:val="16"/>
                <w:szCs w:val="16"/>
                <w:lang w:eastAsia="el-GR"/>
              </w:rPr>
              <w:t>0,05mm)</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2805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0,08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224,40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67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12</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ΣΥΡΜΑΤΑ ΣΥΡΑΠΤΙΚΟΥ KANGARO N. 126 24/6 ή αντίστοιχο (ΚΟΥΤΙ)</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67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13</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ΘΗΚΗ ΔΙΑΦΑΝΗΣ (ΖΕΛΑΤΙΝΑ)  ΜΕ ΑΝΟΙΓΜΑ  ΣΧΗΜΑΤΟΣ Γ,  ΜΕ ΤΡΥΠΕΣ ΓΙΑ ΝΤΟΣΙΕ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105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0,09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9,45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90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14</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ΘΗΚΗ ΔΙΑΦΑΝΗΣ (ΖΕΛΑΤΙΝΑ) ΕΝΙΣΧΥΜΕΝΗ, ΜΕ ΑΝΟΙΓΜΑ  ΠΑΝΩ, ΜΕ ΤΡΥΠΕΣ ΓΙΑ ΝΤΟΣΙΕ (REXEL)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550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0,06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33,00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15</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ΘΗΚΗ ΧΑΡΤΙΝΗ ΣΧΗΜΑΤΟΣ Γ ΜΕ ΠΑΡΑΘΥΡΟ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415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0,20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83,00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16</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ΚΛΑΣΕΡ ΠΛΑΣΤΙΚΟΠΟΙΗΜΕΝΟ 4/32 SKAG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95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1,90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180,50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17</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ΚΛΑΣΕΡ ΠΛΑΣΤΙΚΟΠΟΙΗΜΕΝΟ 8/32 SKAG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247</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1,90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469,30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lastRenderedPageBreak/>
              <w:t>18</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 ΜΕ ΠΤΕΡΥΓΙΑ ΚΑΙ ΛΑΣΤΙΧΟ ΧΑΡΤΙΝΟ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0,80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174,40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67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19</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ΦΑΚΕΛΟ ΜΕ ΠΤΕΡΥΓΙΑ ΧΩΡΙΣ ΛΑΣΤΙΧΟ ΧΑΡΤΙΝΟ ΤΥΠΟΥ FAROS  ή αντίστοιχο</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1022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0,30  </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306,60  </w:t>
            </w:r>
          </w:p>
        </w:tc>
        <w:tc>
          <w:tcPr>
            <w:tcW w:w="1921" w:type="dxa"/>
            <w:tcBorders>
              <w:top w:val="single" w:sz="4" w:space="0" w:color="auto"/>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20</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 ΠΛΑΣΤΙΚΟ ΜΕ ΕΛΑΣΜΑ ΚΑΙ ΔΙΑΦΑΝΗ ΠΡΟΣΟΨΗ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267</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0,19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50,73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21</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ΦΑΚΕΛΟ-ΚΟΥΤΙ (ΣΚΛΗΡΟ ΧΑΡΤΟΝΙ) 4Χ32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7</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1,70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11,90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22</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ΦΑΚΕΛΟ-ΚΟΥΤΙ (ΣΚΛΗΡΟ ΧΑΡΤΟΝΙ) 8Χ32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20,00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23</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ΦΑΚΕΛΟ-ΚΟΥΤΙ (ΣΚΛΗΡΟ ΧΑΡΤΟΝΙ)10x32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2,20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66,00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24</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ΔΙΟΡΘΩΤΙΚΗ ΤΑΙΝΙΑ 4.2 mm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110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0,80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88,00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25</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ΔΙΟΡΘΩΤΙΚΟ ΥΓΡΟ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8</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0,90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7,20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26</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ΔΙΟΡΘΩΤΙΚΟ ΣΤΥΛΟ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19</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0,90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17,10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27</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ΔΙΟΡΘΩΤΙΚΟ-ΔΙΑΛΥΤΙΚΟ ΣΕΤ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2,10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4,20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28</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ΜΑΡΚΑΔΟΡΑΚΙ </w:t>
            </w:r>
            <w:proofErr w:type="spellStart"/>
            <w:r w:rsidRPr="003011CB">
              <w:rPr>
                <w:rFonts w:ascii="Arial Greek" w:eastAsia="Times New Roman" w:hAnsi="Arial Greek" w:cs="Arial"/>
                <w:sz w:val="16"/>
                <w:szCs w:val="16"/>
                <w:lang w:eastAsia="el-GR"/>
              </w:rPr>
              <w:t>Permanent</w:t>
            </w:r>
            <w:proofErr w:type="spellEnd"/>
            <w:r w:rsidRPr="003011CB">
              <w:rPr>
                <w:rFonts w:ascii="Arial Greek" w:eastAsia="Times New Roman" w:hAnsi="Arial Greek" w:cs="Arial"/>
                <w:sz w:val="16"/>
                <w:szCs w:val="16"/>
                <w:lang w:eastAsia="el-GR"/>
              </w:rPr>
              <w:t xml:space="preserve"> </w:t>
            </w:r>
            <w:proofErr w:type="spellStart"/>
            <w:r w:rsidRPr="003011CB">
              <w:rPr>
                <w:rFonts w:ascii="Arial Greek" w:eastAsia="Times New Roman" w:hAnsi="Arial Greek" w:cs="Arial"/>
                <w:sz w:val="16"/>
                <w:szCs w:val="16"/>
                <w:lang w:eastAsia="el-GR"/>
              </w:rPr>
              <w:t>Fine</w:t>
            </w:r>
            <w:proofErr w:type="spellEnd"/>
            <w:r w:rsidRPr="003011CB">
              <w:rPr>
                <w:rFonts w:ascii="Arial Greek" w:eastAsia="Times New Roman" w:hAnsi="Arial Greek" w:cs="Arial"/>
                <w:sz w:val="16"/>
                <w:szCs w:val="16"/>
                <w:lang w:eastAsia="el-GR"/>
              </w:rPr>
              <w:t xml:space="preserve">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36</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1,10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39,60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66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29</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ΜΑΡΚΑΔΟΡΑΚΙ ΛΕΠΤΟ ΚΟΚΚΙΝΟ PILOT G-2 07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86</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1,10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94,60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30</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ΜΑΡΚΑΔΟΡΑΚΙ ΛΕΠΤΟ ΜΑΥΡΟ  PILOT G-2 07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49</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1,10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53,90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31</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ΜΑΡΚΑΔΟΡΑΚΙ ΛΕΠΤΟ ΜΑΥΡΟ PILOT G-2 05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28</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1,60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44,80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32</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ΜΑΡΚΑΔΟΡΑΚΙ ΛΕΠΤΟ ΜΠΛΕ  PILOT G-2 05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124</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1,60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198,40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33</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ΜΑΡΚΑΔΟΡΑΚΙ ΛΕΠΤΟ ΜΠΛΕ PILOT G-2 07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116</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1,10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127,60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34</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ΜΑΡΚΑΔΟΡΟΣ ΓΙΑ CD/DVD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14</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0,60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8,40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35</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ΜΑΡΚΑΔΟΡΟΣ ΔΙΑΦΑΝΕΙΩΝ ΜΑΥΡΟΣ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0,60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1,20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36</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ΜΑΡΚΑΔΟΡΟΣ ΛΕΥΚΟΥ ΠΙΝΑΚΑ   (ΚΟΚΚΙΝΟΣ)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153</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0,60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91,80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37</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ΜΑΡΚΑΔΟΡΟΣ ΛΕΥΚΟΥ ΠΙΝΑΚΑ   (ΜΑΥΡΟΣ)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265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0,60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159,00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38</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ΜΑΡΚΑΔΟΡΟΣ ΛΕΥΚΟΥ ΠΙΝΑΚΑ   (ΜΠΛΕ)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293</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0,60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175,80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67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39</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ΜΑΡΚΑΔΟΡΟΣ ΣΥΣΚΕΥΑΣΙΑΣ  EDDING 2000 (MΑΥΡΟΣ)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14</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7,00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40</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ΗΜΕΡΟΛΟΓΙΟ ΣΠΙΡΑΛ Α5</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7,50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41</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ΚΥΒΟΣ ΑΥΤΟΚΟΛΛΗΤΩΝ ΣΗΜΕΙΩΣΕΩΝ 75Χ75</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25,00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42</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ΜΑΡΚΑΔΟΡΟΣ ΥΠΟΓΡΑΜΙΣΗΣ (ΦΛΟΥΟ) (KΙΤΡΙΝΟΣ)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51</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25,50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43</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ΜΑΡΚΑΔΟΡΟΣ ΥΠΟΓΡΑΜΙΣΗΣ (ΦΛΟΥΟ) (ΠΟΡΤΟΚΑΛΙ)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17</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8,50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F93444">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44</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ΜΑΡΚΑΔΟΡΟΣ ΥΠΟΓΡΑΜΙΣΗΣ (ΦΛΟΥΟ)(ΠΡΑΣΙΝΟΣ)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7,50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lastRenderedPageBreak/>
              <w:t>45</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ΜΑΡΚΑΔΟΡΟΣ ΥΠΟΓΡΑΜΙΣΗΣ (ΦΛΟΥΟ) (ΡΟΖ)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8,00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F93444">
        <w:trPr>
          <w:trHeight w:val="25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46</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ΜΕΛΑΝΙ ΜΠΛΕ ΓΙΑ ΤΑΜΠΟΝ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8</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0,50  </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4,00  </w:t>
            </w:r>
          </w:p>
        </w:tc>
        <w:tc>
          <w:tcPr>
            <w:tcW w:w="1921" w:type="dxa"/>
            <w:tcBorders>
              <w:top w:val="single" w:sz="4" w:space="0" w:color="auto"/>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47</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ΜΟΛΥΒΙ ΜΑΥΡΟ ΞΥΛΙΝΟ ME ΓΟΜΑ ΝΟ 2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125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62,50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48</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ΜΟΛΥΒΙ ΜΑΥΡΟ ΞΥΛΙΝΟ ΝΟ 2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142</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71,00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49</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ΣΤΥΛΟ ΔΙΑΡΚΕΙΑΣ ΚΟΚΚΙΝΟ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40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0,13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5,20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50</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ΣΤΥΛΟ ΔΙΑΡΚΕΙΑΣ ΜΑΥΡΟ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0,13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1,95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51</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ΣΤΥΛΟ ΔΙΑΡΚΕΙΑΣ ΜΠΛΕ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249</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0,13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32,37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52</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ΑΥΤΟΚΟΛΛΗΤΟΙ ΣΕΛΙΔΟΔΕΙΚΤΕΣ 5Χ25</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20,00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53</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BINDER CLIP  </w:t>
            </w:r>
            <w:proofErr w:type="spellStart"/>
            <w:r w:rsidRPr="003011CB">
              <w:rPr>
                <w:rFonts w:ascii="Arial Greek" w:eastAsia="Times New Roman" w:hAnsi="Arial Greek" w:cs="Arial"/>
                <w:sz w:val="16"/>
                <w:szCs w:val="16"/>
                <w:lang w:eastAsia="el-GR"/>
              </w:rPr>
              <w:t>No</w:t>
            </w:r>
            <w:proofErr w:type="spellEnd"/>
            <w:r w:rsidRPr="003011CB">
              <w:rPr>
                <w:rFonts w:ascii="Arial Greek" w:eastAsia="Times New Roman" w:hAnsi="Arial Greek" w:cs="Arial"/>
                <w:sz w:val="16"/>
                <w:szCs w:val="16"/>
                <w:lang w:eastAsia="el-GR"/>
              </w:rPr>
              <w:t xml:space="preserve"> 107 (ΚΟΥΤΙ)  ή αντίστοιχο (19mm)</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6</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1,10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6,60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54</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BINDER CLIP </w:t>
            </w:r>
            <w:proofErr w:type="spellStart"/>
            <w:r w:rsidRPr="003011CB">
              <w:rPr>
                <w:rFonts w:ascii="Arial Greek" w:eastAsia="Times New Roman" w:hAnsi="Arial Greek" w:cs="Arial"/>
                <w:sz w:val="16"/>
                <w:szCs w:val="16"/>
                <w:lang w:eastAsia="el-GR"/>
              </w:rPr>
              <w:t>No</w:t>
            </w:r>
            <w:proofErr w:type="spellEnd"/>
            <w:r w:rsidRPr="003011CB">
              <w:rPr>
                <w:rFonts w:ascii="Arial Greek" w:eastAsia="Times New Roman" w:hAnsi="Arial Greek" w:cs="Arial"/>
                <w:sz w:val="16"/>
                <w:szCs w:val="16"/>
                <w:lang w:eastAsia="el-GR"/>
              </w:rPr>
              <w:t xml:space="preserve">  260 (ΚΟΥΤΙ)  ή αντίστοιχο (51mm)</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2,60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7,80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55</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BINDER CLIP </w:t>
            </w:r>
            <w:proofErr w:type="spellStart"/>
            <w:r w:rsidRPr="003011CB">
              <w:rPr>
                <w:rFonts w:ascii="Arial Greek" w:eastAsia="Times New Roman" w:hAnsi="Arial Greek" w:cs="Arial"/>
                <w:sz w:val="16"/>
                <w:szCs w:val="16"/>
                <w:lang w:eastAsia="el-GR"/>
              </w:rPr>
              <w:t>No</w:t>
            </w:r>
            <w:proofErr w:type="spellEnd"/>
            <w:r w:rsidRPr="003011CB">
              <w:rPr>
                <w:rFonts w:ascii="Arial Greek" w:eastAsia="Times New Roman" w:hAnsi="Arial Greek" w:cs="Arial"/>
                <w:sz w:val="16"/>
                <w:szCs w:val="16"/>
                <w:lang w:eastAsia="el-GR"/>
              </w:rPr>
              <w:t xml:space="preserve"> 155 (ΚΟΥΤΙ)  ή αντίστοιχο (32mm)</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6</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1,30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7,80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56</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BINDER CLIP </w:t>
            </w:r>
            <w:proofErr w:type="spellStart"/>
            <w:r w:rsidRPr="003011CB">
              <w:rPr>
                <w:rFonts w:ascii="Arial Greek" w:eastAsia="Times New Roman" w:hAnsi="Arial Greek" w:cs="Arial"/>
                <w:sz w:val="16"/>
                <w:szCs w:val="16"/>
                <w:lang w:eastAsia="el-GR"/>
              </w:rPr>
              <w:t>No</w:t>
            </w:r>
            <w:proofErr w:type="spellEnd"/>
            <w:r w:rsidRPr="003011CB">
              <w:rPr>
                <w:rFonts w:ascii="Arial Greek" w:eastAsia="Times New Roman" w:hAnsi="Arial Greek" w:cs="Arial"/>
                <w:sz w:val="16"/>
                <w:szCs w:val="16"/>
                <w:lang w:eastAsia="el-GR"/>
              </w:rPr>
              <w:t xml:space="preserve"> 200 (ΚΟΥΤΙ)  ή αντίστοιχο (41mm)</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2,37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7,11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57</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ΠΕΡΦΟΡΑΤΕΡ ΔΥΟ ΤΡΥΠΩΝ, ΕΩΣ 10 ΣΕΛΙΔΕΣ</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1,70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3,40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58</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ΣΥΡΜΑΤΑ ΣΥΡΡΑΠΤΙΚΟΥ 23/11 (ΚΟΥΤΙ)</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0,40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0,40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59</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ΚΟΠΙΔΙ MΕΓΑΛΟ ΜΕΤΑΛΛΙΚΟ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8</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1,80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14,40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60</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ΚΟΠΙΔΙ ΜΙΚΡΟ ΜΕΤΑΛΛΙΚΟ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4</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67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61</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ΠΕΡΦΟΡΑΤΕΡ ΔΥΟ ΤΡΥΠΩΝ, 25-30 ΣΕΛΙΔΩΝ  (ΜΕ ΟΔΗΓΟ ΓΙΑ ΔΙΑΤΡΗΣΗ ΣΕΛΙΔΑΣ)</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12</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3,80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45,60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62</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ΣYNΔΕΤΗΡΕΣ ΤΥΠΟΥ  Νο3 (ΚΟΥΤΙ)</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101</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0,30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30,30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63</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ΣYNΔΕΤΗΡΕΣ ΤΥΠΟΥ  Νο4 (ΚΟΥΤΙ)</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63</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0,40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25,20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64</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ΣYNΔΕΤΗΡΕΣ ΤΥΠΟΥ Νο6 (ΚΟΥΤΙ)</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1,20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60,00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65</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ΣΥΡΑΠΤΙΚΟ (για σύρματα 2000/64)</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4</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6,00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24,00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66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66</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ΣΥΡΑΠΤΙΚΟ  (μεγάλο)  (για σύρματα 24/6)</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13</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6,00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78,00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67</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ΣΥΡΜΑΤΑ ΣΥΡΑΠΤΙΚΟΥ  ROMA 24/6 (ΚΟΥΤΙ)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96</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0,40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38,40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68</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ΣΥΡΜΑΤΑ ΣΥΡΑΠΤΙΚΟΥ ROMA 2000  64 (ΚΟΥΤΙ)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102</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51,00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69</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ΣΥΡΜΑΤΑ ΣΥΡΡΑΠΤΙΚΟΥ 23/12S (ΚΟΥΤΙ)</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2,90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14,50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70</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BINDER CLIP </w:t>
            </w:r>
            <w:proofErr w:type="spellStart"/>
            <w:r w:rsidRPr="003011CB">
              <w:rPr>
                <w:rFonts w:ascii="Arial Greek" w:eastAsia="Times New Roman" w:hAnsi="Arial Greek" w:cs="Arial"/>
                <w:sz w:val="16"/>
                <w:szCs w:val="16"/>
                <w:lang w:eastAsia="el-GR"/>
              </w:rPr>
              <w:t>No</w:t>
            </w:r>
            <w:proofErr w:type="spellEnd"/>
            <w:r w:rsidRPr="003011CB">
              <w:rPr>
                <w:rFonts w:ascii="Arial Greek" w:eastAsia="Times New Roman" w:hAnsi="Arial Greek" w:cs="Arial"/>
                <w:sz w:val="16"/>
                <w:szCs w:val="16"/>
                <w:lang w:eastAsia="el-GR"/>
              </w:rPr>
              <w:t xml:space="preserve"> 105(ΚΟΥΤΙ)  ή αντίστοιχο (15mm)</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71</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ΣΥΡΜΑΤΑ ΣΥΡΡΑΠΤΙΚΟΥ 26/6 (ΚΟΥΤΙ)</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0,40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0,80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lastRenderedPageBreak/>
              <w:t>72</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ΑΥΤΟΚΟΛΛΗΤΑ ΧΑΡΤΑΚΙΑ   </w:t>
            </w:r>
            <w:proofErr w:type="spellStart"/>
            <w:r w:rsidRPr="003011CB">
              <w:rPr>
                <w:rFonts w:ascii="Arial Greek" w:eastAsia="Times New Roman" w:hAnsi="Arial Greek" w:cs="Arial"/>
                <w:sz w:val="16"/>
                <w:szCs w:val="16"/>
                <w:lang w:eastAsia="el-GR"/>
              </w:rPr>
              <w:t>Post</w:t>
            </w:r>
            <w:proofErr w:type="spellEnd"/>
            <w:r w:rsidRPr="003011CB">
              <w:rPr>
                <w:rFonts w:ascii="Arial Greek" w:eastAsia="Times New Roman" w:hAnsi="Arial Greek" w:cs="Arial"/>
                <w:sz w:val="16"/>
                <w:szCs w:val="16"/>
                <w:lang w:eastAsia="el-GR"/>
              </w:rPr>
              <w:t xml:space="preserve">. </w:t>
            </w:r>
            <w:proofErr w:type="spellStart"/>
            <w:r w:rsidRPr="003011CB">
              <w:rPr>
                <w:rFonts w:ascii="Arial Greek" w:eastAsia="Times New Roman" w:hAnsi="Arial Greek" w:cs="Arial"/>
                <w:sz w:val="16"/>
                <w:szCs w:val="16"/>
                <w:lang w:eastAsia="el-GR"/>
              </w:rPr>
              <w:t>It</w:t>
            </w:r>
            <w:proofErr w:type="spellEnd"/>
            <w:r w:rsidRPr="003011CB">
              <w:rPr>
                <w:rFonts w:ascii="Arial Greek" w:eastAsia="Times New Roman" w:hAnsi="Arial Greek" w:cs="Arial"/>
                <w:sz w:val="16"/>
                <w:szCs w:val="16"/>
                <w:lang w:eastAsia="el-GR"/>
              </w:rPr>
              <w:t xml:space="preserve"> (5X5)  ή αντίστοιχο</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56,00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73</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ΑΥΤΟΚΟΛΛΗΤΑ ΧΑΡΤΑΚΙΑ  </w:t>
            </w:r>
            <w:proofErr w:type="spellStart"/>
            <w:r w:rsidRPr="003011CB">
              <w:rPr>
                <w:rFonts w:ascii="Arial Greek" w:eastAsia="Times New Roman" w:hAnsi="Arial Greek" w:cs="Arial"/>
                <w:sz w:val="16"/>
                <w:szCs w:val="16"/>
                <w:lang w:eastAsia="el-GR"/>
              </w:rPr>
              <w:t>Post</w:t>
            </w:r>
            <w:proofErr w:type="spellEnd"/>
            <w:r w:rsidRPr="003011CB">
              <w:rPr>
                <w:rFonts w:ascii="Arial Greek" w:eastAsia="Times New Roman" w:hAnsi="Arial Greek" w:cs="Arial"/>
                <w:sz w:val="16"/>
                <w:szCs w:val="16"/>
                <w:lang w:eastAsia="el-GR"/>
              </w:rPr>
              <w:t xml:space="preserve">. </w:t>
            </w:r>
            <w:proofErr w:type="spellStart"/>
            <w:r w:rsidRPr="003011CB">
              <w:rPr>
                <w:rFonts w:ascii="Arial Greek" w:eastAsia="Times New Roman" w:hAnsi="Arial Greek" w:cs="Arial"/>
                <w:sz w:val="16"/>
                <w:szCs w:val="16"/>
                <w:lang w:eastAsia="el-GR"/>
              </w:rPr>
              <w:t>It</w:t>
            </w:r>
            <w:proofErr w:type="spellEnd"/>
            <w:r w:rsidRPr="003011CB">
              <w:rPr>
                <w:rFonts w:ascii="Arial Greek" w:eastAsia="Times New Roman" w:hAnsi="Arial Greek" w:cs="Arial"/>
                <w:sz w:val="16"/>
                <w:szCs w:val="16"/>
                <w:lang w:eastAsia="el-GR"/>
              </w:rPr>
              <w:t xml:space="preserve"> (7.5X7.5)  ή αντίστοιχο</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83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83,00  </w:t>
            </w:r>
          </w:p>
        </w:tc>
        <w:tc>
          <w:tcPr>
            <w:tcW w:w="1921" w:type="dxa"/>
            <w:tcBorders>
              <w:top w:val="single" w:sz="4" w:space="0" w:color="auto"/>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90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74</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ΑΥΤΟΚΟΛΛΗΤΕΣ ΣΕΛΙΔΕΣ Α4  ΓΙΑ ΕΤΙΚΕΤΕΣ 52,5X29,7 ΓΙΑ PRINTERS (ΠΑΚΕΤΟ ΤΩΝ 100 ΣΕΛ.)</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8,00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8,00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75</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ΛΑΣΤΙΧΑ ΣΥΣΚΕΥΑΣΙΑΣ ΜΕΓΑΛΑ (ΚΟΥΤΙ)</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67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76</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ΑΥΤΟΚΟΛΛΗΤΕΣ ΣΕΛΙΔΕΣ Α4 /ΓΙΑ PRINTERS (ΠΑΚΕΤΟ ΤΩΝ 100 ΣΕΛ.)</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7,80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23,40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72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77</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ΚΟΛΛΑ ΠΛΑΣΤΕΛΙΝΗ ΤΥΠΟΥ BLU TACK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90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78</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ΑΥΤΟΚΟΛΛΗΤΕΣ ΣΕΛΙΔΕΣ Α4  ΓΙΑ ΕΤΙΚΕΤΕΣ100X33,8 ΓΙΑ PRINTERS (ΠΑΚΕΤΟ ΤΩΝ 100 ΣΕΛ.)</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8,00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8,00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79</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ΑΠΟΣΥΡΑΠΤΙΚΟ ROMA TOP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80</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ΒΑΣΗ ΣΕΛΟΤΕΙΠ ΠΛAΣΤΙΚΗ</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6</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0,80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4,80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81</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ΓΟΜΑ ΛΕΥΚΗ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85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0,20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17,00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82</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ΔΙΑΧΩΡΙΣΤΙΚΑ ΠΛΑΣΤΙΚΑ ΤΩΝ 10 ΘΕΜΑΤΩΝ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43</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1,54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66,22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83</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ΔΙΑΧΩΡΙΣΤΙΚΑ ΠΛΑΣΤΙΚΑ ΤΩΝ 5 ΘΕΜΑΤΩΝ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42</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1,10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46,20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84</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ΔΙΑΧΩΡΙΣΤΙΚΑ ΧΑΡΤΙΝΑ  ΤΩΝ 10 ΘΕΜΑΤΩΝ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0,90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22,50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85</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ΘΗΚΗ ΓΙΑ ΣΥΝΔΕΤΗΡΕΣ</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3,00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0,00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67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86</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ΚΙΜΩΛΙΕΣ  ΧΡΩΜΑΤΙΣΤΕΣ  GIOTTO  (ΚΟΥΤΙ ΤΩΝ 100 ΤΕΜ)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67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87</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ΚΙΜΩΛΙΕΣ ΑΣΠΡΕΣ GIOTTO (ΚΟΥΤΙ ΤΩΝ 100 ΤΕΜ)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88</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ΚΟΛΛΑ STICK UHU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58</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0,30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17,40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89</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ΚΟΛΛΑ ΥΓΡΗ  UHU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0,80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24,00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90</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ΚΟΛΛΕΣ ΑΝΑΦΟΡΑΣ (ΣΥΣΚΕΥΑΣΙΑ 400 ΣΕΛ)</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11,40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34,20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91</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ΚΟΠΙΔΙ MΕΓΑΛΟ ΜΕΤΑΛΛΙΚΟ  ΜAPED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7</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2,20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15,40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92</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ΚΟΠΙΔΙ ΜΙΚΡΟ ΜΕΤΑΛΛΙΚΟ  ΜAPED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1,80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3,60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67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93</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ΞΥΣΤΡΑ  ΜΟΛΥΒΙΟΥ ΜΕ ΑΝΤΑΛΛΑΚΤΙΚΑ ΞΥΡΑΦΑΚΙΑ (ΜΕΤΑΛΛΙΚΗ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52</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0,40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20,80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94</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ΠINEZEΣ ΑΠΛΕΣ ΕΧΡΩΜΟ ΚΕΦΑΛΙ (ΚΟΥΤΙ)</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10,00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67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95</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ΠINEZEΣ ΕΧΡΩΜΟ ΚΕΦΑΛΙ ΓΙΑ ΠΙΝΑΚΕΣ  ΑΝΑΚΟΙΝΩΣΕΩΝ (ΚΟΥΤΙ)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lastRenderedPageBreak/>
              <w:t>96</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ΣΒΗΣΤΗΡΑ ΓΙΑ ΠΙΝΑΚΑ ΜΑΡΚΑΔΟΡΟΥ</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42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0,80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33,60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67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97</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ΣΕΛΟΤΕΙΠ ΑΠΛΟ ΔΙΑΦΑΝΕΣ  SCOTCH 19mm x 33mm  ή αντίστοιχο</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0,60  </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3,00  </w:t>
            </w:r>
          </w:p>
        </w:tc>
        <w:tc>
          <w:tcPr>
            <w:tcW w:w="1921" w:type="dxa"/>
            <w:tcBorders>
              <w:top w:val="single" w:sz="4" w:space="0" w:color="auto"/>
              <w:left w:val="nil"/>
              <w:bottom w:val="single" w:sz="4" w:space="0" w:color="auto"/>
              <w:right w:val="single" w:sz="4" w:space="0" w:color="auto"/>
            </w:tcBorders>
          </w:tcPr>
          <w:p w:rsidR="003011CB" w:rsidRPr="003011CB" w:rsidRDefault="000E498A"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67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98</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ΣΕΛΟΤΕΙΠ ΓΑΛΑΚΤΟΥΧΟ  SCOTCH 19mm x 33mm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69</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0,60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41,40  </w:t>
            </w:r>
          </w:p>
        </w:tc>
        <w:tc>
          <w:tcPr>
            <w:tcW w:w="1921" w:type="dxa"/>
            <w:tcBorders>
              <w:top w:val="nil"/>
              <w:left w:val="nil"/>
              <w:bottom w:val="single" w:sz="4" w:space="0" w:color="auto"/>
              <w:right w:val="single" w:sz="4" w:space="0" w:color="auto"/>
            </w:tcBorders>
          </w:tcPr>
          <w:p w:rsidR="003011CB" w:rsidRPr="003011CB" w:rsidRDefault="000E498A"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99</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ΤΑΙΝΙΑ ΣΥΣΚΕΥΑΣΙΑΣ ΔΙΑΦΑΝΗ TESA (48*66)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19</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1,70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32,30  </w:t>
            </w:r>
          </w:p>
        </w:tc>
        <w:tc>
          <w:tcPr>
            <w:tcW w:w="1921" w:type="dxa"/>
            <w:tcBorders>
              <w:top w:val="nil"/>
              <w:left w:val="nil"/>
              <w:bottom w:val="single" w:sz="4" w:space="0" w:color="auto"/>
              <w:right w:val="single" w:sz="4" w:space="0" w:color="auto"/>
            </w:tcBorders>
          </w:tcPr>
          <w:p w:rsidR="003011CB" w:rsidRPr="003011CB" w:rsidRDefault="000E498A"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100</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ΧΑΡΑΚΑΣ ΠΛΑΣΤΙΚΟΣ 30 cm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13</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0,22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2,86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101</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ΧΑΡΤΑΚΙΑ ΣΗΜΕΙΩΣΕΩΝ ΕΓΧΡΩΜΑ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0,90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18,00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102</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ΨΑΛΙΔΙ ΑΠΟ ΑΝΟΞΕΙΔΩΤΟ ΧΑΛΥΒΑ 18cm</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13</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26,00  </w:t>
            </w:r>
          </w:p>
        </w:tc>
        <w:tc>
          <w:tcPr>
            <w:tcW w:w="1921" w:type="dxa"/>
            <w:tcBorders>
              <w:top w:val="nil"/>
              <w:left w:val="nil"/>
              <w:bottom w:val="single" w:sz="4" w:space="0" w:color="auto"/>
              <w:right w:val="single" w:sz="4" w:space="0" w:color="auto"/>
            </w:tcBorders>
          </w:tcPr>
          <w:p w:rsidR="003011CB" w:rsidRPr="003011CB" w:rsidRDefault="000E498A"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103</w:t>
            </w:r>
          </w:p>
        </w:tc>
        <w:tc>
          <w:tcPr>
            <w:tcW w:w="2046" w:type="dxa"/>
            <w:tcBorders>
              <w:top w:val="nil"/>
              <w:left w:val="nil"/>
              <w:bottom w:val="single" w:sz="4" w:space="0" w:color="auto"/>
              <w:right w:val="nil"/>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ΜΠΛΟΚ SKAG OVERLAP 50φ.ΡΙΓΕ ή αντίστοιχο</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184</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184,00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104</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ΦΑΚΕΛΟΙ ΚΡΕΜΑΣΤΟΙ ΓΙΑ ΦΟΡΙΑΜΟ </w:t>
            </w:r>
            <w:proofErr w:type="spellStart"/>
            <w:r w:rsidRPr="003011CB">
              <w:rPr>
                <w:rFonts w:ascii="Arial Greek" w:eastAsia="Times New Roman" w:hAnsi="Arial Greek" w:cs="Arial"/>
                <w:sz w:val="16"/>
                <w:szCs w:val="16"/>
                <w:lang w:eastAsia="el-GR"/>
              </w:rPr>
              <w:t>Full</w:t>
            </w:r>
            <w:proofErr w:type="spellEnd"/>
            <w:r w:rsidRPr="003011CB">
              <w:rPr>
                <w:rFonts w:ascii="Arial Greek" w:eastAsia="Times New Roman" w:hAnsi="Arial Greek" w:cs="Arial"/>
                <w:sz w:val="16"/>
                <w:szCs w:val="16"/>
                <w:lang w:eastAsia="el-GR"/>
              </w:rPr>
              <w:t xml:space="preserve"> </w:t>
            </w:r>
            <w:proofErr w:type="spellStart"/>
            <w:r w:rsidRPr="003011CB">
              <w:rPr>
                <w:rFonts w:ascii="Arial Greek" w:eastAsia="Times New Roman" w:hAnsi="Arial Greek" w:cs="Arial"/>
                <w:sz w:val="16"/>
                <w:szCs w:val="16"/>
                <w:lang w:eastAsia="el-GR"/>
              </w:rPr>
              <w:t>Scan</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200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0,80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160,00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105</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ΜΠΛΟΚ Α4 ΜΕ ΡΙΓΕΣ</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15,00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106</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ΝΤΟΣΙΕ ΜΕ ΕΛΑΣΜΑ (ΠΛΑΣΤΙΚΟ) 60 ΣΕΛΙΔΩΝ</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0,90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107</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ΝΤΟΣΙΕ ΜΕ ΕΛΑΣΜΑ (ΠΛΑΣΤΙΚΟ) 30 ΣΕΛΙΔΩΝ</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0,90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108</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ΦΑΚΕΛΛΟ - ΚΟΥΤΙ ΣΚΛΗΡΟ ΧΑΡΤΟΝΙ (26*33*3cm)</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2,30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23,00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7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109</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Μηχανικά </w:t>
            </w:r>
            <w:proofErr w:type="spellStart"/>
            <w:r w:rsidRPr="003011CB">
              <w:rPr>
                <w:rFonts w:ascii="Arial Greek" w:eastAsia="Times New Roman" w:hAnsi="Arial Greek" w:cs="Arial"/>
                <w:sz w:val="16"/>
                <w:szCs w:val="16"/>
                <w:lang w:eastAsia="el-GR"/>
              </w:rPr>
              <w:t>Μολυβια</w:t>
            </w:r>
            <w:proofErr w:type="spellEnd"/>
            <w:r w:rsidRPr="003011CB">
              <w:rPr>
                <w:rFonts w:ascii="Arial Greek" w:eastAsia="Times New Roman" w:hAnsi="Arial Greek" w:cs="Arial"/>
                <w:sz w:val="16"/>
                <w:szCs w:val="16"/>
                <w:lang w:eastAsia="el-GR"/>
              </w:rPr>
              <w:t xml:space="preserve">  0,7</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4</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3,00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12,00  </w:t>
            </w:r>
          </w:p>
        </w:tc>
        <w:tc>
          <w:tcPr>
            <w:tcW w:w="1921" w:type="dxa"/>
            <w:tcBorders>
              <w:top w:val="nil"/>
              <w:left w:val="nil"/>
              <w:bottom w:val="single" w:sz="4" w:space="0" w:color="auto"/>
              <w:right w:val="single" w:sz="4" w:space="0" w:color="auto"/>
            </w:tcBorders>
          </w:tcPr>
          <w:p w:rsidR="003011CB" w:rsidRPr="003011CB" w:rsidRDefault="000E498A"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110</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ΔΙΟΡΘΩΤΙΚΗ ΤΑΙΝΙΑ ΦΑΡΔΙΑ</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75,00  </w:t>
            </w:r>
          </w:p>
        </w:tc>
        <w:tc>
          <w:tcPr>
            <w:tcW w:w="1921" w:type="dxa"/>
            <w:tcBorders>
              <w:top w:val="nil"/>
              <w:left w:val="nil"/>
              <w:bottom w:val="single" w:sz="4" w:space="0" w:color="auto"/>
              <w:right w:val="single" w:sz="4" w:space="0" w:color="auto"/>
            </w:tcBorders>
          </w:tcPr>
          <w:p w:rsidR="003011CB" w:rsidRPr="003011CB" w:rsidRDefault="000E498A"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3011CB">
        <w:trPr>
          <w:trHeight w:val="90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111</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ΘΗΚΗ ΔΙΑΦΑΝΗΣ (ΖΕΛΑΤΙΝΑ)  ΜΕ ΑΝΟΙΓΜΑ  ΣΧΗΜΑΤΟΣ Γ ΕΝΙΣΧΥΜΕΝΗ (A4) (ΧΩΡΙΣ ΤΡΥΠΕΣ)</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670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0,09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60,30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112</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proofErr w:type="spellStart"/>
            <w:r w:rsidRPr="003011CB">
              <w:rPr>
                <w:rFonts w:ascii="Arial Greek" w:eastAsia="Times New Roman" w:hAnsi="Arial Greek" w:cs="Arial"/>
                <w:sz w:val="16"/>
                <w:szCs w:val="16"/>
                <w:lang w:eastAsia="el-GR"/>
              </w:rPr>
              <w:t>Φάκελα</w:t>
            </w:r>
            <w:proofErr w:type="spellEnd"/>
            <w:r w:rsidRPr="003011CB">
              <w:rPr>
                <w:rFonts w:ascii="Arial Greek" w:eastAsia="Times New Roman" w:hAnsi="Arial Greek" w:cs="Arial"/>
                <w:sz w:val="16"/>
                <w:szCs w:val="16"/>
                <w:lang w:eastAsia="el-GR"/>
              </w:rPr>
              <w:t xml:space="preserve"> κρεμαστά Α3 για </w:t>
            </w:r>
            <w:proofErr w:type="spellStart"/>
            <w:r w:rsidRPr="003011CB">
              <w:rPr>
                <w:rFonts w:ascii="Arial Greek" w:eastAsia="Times New Roman" w:hAnsi="Arial Greek" w:cs="Arial"/>
                <w:sz w:val="16"/>
                <w:szCs w:val="16"/>
                <w:lang w:eastAsia="el-GR"/>
              </w:rPr>
              <w:t>φοριαμό</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200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0,80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160,00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255"/>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113</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ΗΜΕΡΟΛΟΓΙΟ ΣΠΙΡΑΛ ΒΙΒΛΙΟ </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3,00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15,00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114</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ΜΠΛΟΚ Α4 ΜΕ ΡΙΓΕΣ &amp; ΤΡΥΠΕΣ ΓΙΑ ΝΤΟΣΙΕ</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7,50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3011CB">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115</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ΤΑΙΝΙΑ ΔΙΠΛΗΣ ΟΨΗΣ ΓΙΑ ΒΑΡΙΑ ΑΝΤΙΚΕΙΜΕΝΑ</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2,50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2,50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nil"/>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116</w:t>
            </w:r>
          </w:p>
        </w:tc>
        <w:tc>
          <w:tcPr>
            <w:tcW w:w="2046" w:type="dxa"/>
            <w:tcBorders>
              <w:top w:val="nil"/>
              <w:left w:val="nil"/>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ΦΑΚΕΛΟΣ ΑΛΛ/ΦΙΑΣ ΕΝΙΣΧΥΜΕΝΟΣ ΜΠΕΖ 280Χ400</w:t>
            </w:r>
          </w:p>
        </w:tc>
        <w:tc>
          <w:tcPr>
            <w:tcW w:w="1116"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50</w:t>
            </w:r>
          </w:p>
        </w:tc>
        <w:tc>
          <w:tcPr>
            <w:tcW w:w="1144"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0,30  </w:t>
            </w:r>
          </w:p>
        </w:tc>
        <w:tc>
          <w:tcPr>
            <w:tcW w:w="1921" w:type="dxa"/>
            <w:tcBorders>
              <w:top w:val="nil"/>
              <w:left w:val="nil"/>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15,00  </w:t>
            </w:r>
          </w:p>
        </w:tc>
        <w:tc>
          <w:tcPr>
            <w:tcW w:w="1921" w:type="dxa"/>
            <w:tcBorders>
              <w:top w:val="nil"/>
              <w:left w:val="nil"/>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117</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ΒΑΣΗ ΣΕΛΟΤΕΙΠ ΠΛAΣΤΙΚΗ ΒΑΡΙΑ</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2,50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25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118</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ΧΑΡΤΟΤΑΙΝΙΑ 2,5CM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1,10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5,50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25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119</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ΧΑΡΤΑΚΙΑ ΣΗΜΕΙΩΣΕΩΝ ΛΕΥΚΑ</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0,80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12,00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120</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ΕΞΩΦΥΛΛΑ ΓΙΑ ΣΠΙΡΑΛ ΔΙΑΦΑΝΗ Α4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0,10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5,00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121</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ΕΞΩΦΥΛΛΑ ΓΙΑ ΣΠΙΡΑΛ ΧΡΩΜΑΤΙΣΤΑ Α4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0,10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5,00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67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lastRenderedPageBreak/>
              <w:t>122</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ΣΕΛΙΔΟΔΕΙΚΤΕΣ 3L INDEX STRIPS 10503 WHITE ή αντίστοιχο ΓΙΑ ΚΡΕΜΑΣΤΟΥΣ ΦΑΚΕΛΟΥΣ</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4,80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14,40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123</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ΡΟΔΕΛΕΣ ΑΥΤΟΚΟΛΛΗΤΕΣ ΓΙΑ ΕΝΙΣΧΥΣΗ ΤΡΥΠΩΝ (ΠΑΚΕΤΟ)</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0,00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124</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ΒΙΒΛΙΟ ΠΡΩΤΟΚΟΛΛΟΥ ΑΛΛΗΛΟΓΡΑΦΙΑΣ (200 ΣΕΛ)</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7,50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22,50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67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125</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ΑΥΤΟΚΟΛΛΗΤΕΣ ΣΕΛΙΔΕΣ Α4  ΓΙΑ ΕΤΙΚΕΤΕΣ 210X148,5  (ΠΑΚΕΤΟ ΤΩΝ 100Φ)</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6,00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12,00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126</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ΣΤΥΛΟ PILOT SUPER GRIP 1,7 μπλε ή αντίστοιχο</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20,00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127</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ΧΑΡΤΟΤΑΙΝΙΑ ΑΥΤΟΚΟΛΛΗΤΗ (19*50)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30,00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67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128</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ΜΑΡΚΑΔΟΡΑΚΙ ΛΕΠΤΟ ΜΠΛΕ PILOT </w:t>
            </w:r>
            <w:proofErr w:type="spellStart"/>
            <w:r w:rsidRPr="003011CB">
              <w:rPr>
                <w:rFonts w:ascii="Arial Greek" w:eastAsia="Times New Roman" w:hAnsi="Arial Greek" w:cs="Arial"/>
                <w:sz w:val="16"/>
                <w:szCs w:val="16"/>
                <w:lang w:eastAsia="el-GR"/>
              </w:rPr>
              <w:t>Hi</w:t>
            </w:r>
            <w:proofErr w:type="spellEnd"/>
            <w:r w:rsidRPr="003011CB">
              <w:rPr>
                <w:rFonts w:ascii="Arial Greek" w:eastAsia="Times New Roman" w:hAnsi="Arial Greek" w:cs="Arial"/>
                <w:sz w:val="16"/>
                <w:szCs w:val="16"/>
                <w:lang w:eastAsia="el-GR"/>
              </w:rPr>
              <w:t>-</w:t>
            </w:r>
            <w:proofErr w:type="spellStart"/>
            <w:r w:rsidRPr="003011CB">
              <w:rPr>
                <w:rFonts w:ascii="Arial Greek" w:eastAsia="Times New Roman" w:hAnsi="Arial Greek" w:cs="Arial"/>
                <w:sz w:val="16"/>
                <w:szCs w:val="16"/>
                <w:lang w:eastAsia="el-GR"/>
              </w:rPr>
              <w:t>Tecpoint</w:t>
            </w:r>
            <w:proofErr w:type="spellEnd"/>
            <w:r w:rsidRPr="003011CB">
              <w:rPr>
                <w:rFonts w:ascii="Arial Greek" w:eastAsia="Times New Roman" w:hAnsi="Arial Greek" w:cs="Arial"/>
                <w:sz w:val="16"/>
                <w:szCs w:val="16"/>
                <w:lang w:eastAsia="el-GR"/>
              </w:rPr>
              <w:t xml:space="preserve"> V5 </w:t>
            </w:r>
            <w:proofErr w:type="spellStart"/>
            <w:r w:rsidRPr="003011CB">
              <w:rPr>
                <w:rFonts w:ascii="Arial Greek" w:eastAsia="Times New Roman" w:hAnsi="Arial Greek" w:cs="Arial"/>
                <w:sz w:val="16"/>
                <w:szCs w:val="16"/>
                <w:lang w:eastAsia="el-GR"/>
              </w:rPr>
              <w:t>Extra</w:t>
            </w:r>
            <w:proofErr w:type="spellEnd"/>
            <w:r w:rsidRPr="003011CB">
              <w:rPr>
                <w:rFonts w:ascii="Arial Greek" w:eastAsia="Times New Roman" w:hAnsi="Arial Greek" w:cs="Arial"/>
                <w:sz w:val="16"/>
                <w:szCs w:val="16"/>
                <w:lang w:eastAsia="el-GR"/>
              </w:rPr>
              <w:t xml:space="preserve"> </w:t>
            </w:r>
            <w:proofErr w:type="spellStart"/>
            <w:r w:rsidRPr="003011CB">
              <w:rPr>
                <w:rFonts w:ascii="Arial Greek" w:eastAsia="Times New Roman" w:hAnsi="Arial Greek" w:cs="Arial"/>
                <w:sz w:val="16"/>
                <w:szCs w:val="16"/>
                <w:lang w:eastAsia="el-GR"/>
              </w:rPr>
              <w:t>Fine</w:t>
            </w:r>
            <w:proofErr w:type="spellEnd"/>
            <w:r w:rsidRPr="003011CB">
              <w:rPr>
                <w:rFonts w:ascii="Arial Greek" w:eastAsia="Times New Roman" w:hAnsi="Arial Greek" w:cs="Arial"/>
                <w:sz w:val="16"/>
                <w:szCs w:val="16"/>
                <w:lang w:eastAsia="el-GR"/>
              </w:rPr>
              <w:t xml:space="preserve"> ή αντίστοιχο</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1,10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26,40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129</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ΦΥΛΛΑ ΠΛΑΣΤΙΚΟΠΟΙΗΣΗΣ Α3 πάχους 80 </w:t>
            </w:r>
            <w:proofErr w:type="spellStart"/>
            <w:r w:rsidRPr="003011CB">
              <w:rPr>
                <w:rFonts w:ascii="Arial Greek" w:eastAsia="Times New Roman" w:hAnsi="Arial Greek" w:cs="Arial"/>
                <w:sz w:val="16"/>
                <w:szCs w:val="16"/>
                <w:lang w:eastAsia="el-GR"/>
              </w:rPr>
              <w:t>μm</w:t>
            </w:r>
            <w:proofErr w:type="spellEnd"/>
            <w:r w:rsidRPr="003011CB">
              <w:rPr>
                <w:rFonts w:ascii="Arial Greek" w:eastAsia="Times New Roman" w:hAnsi="Arial Greek" w:cs="Arial"/>
                <w:sz w:val="16"/>
                <w:szCs w:val="16"/>
                <w:lang w:eastAsia="el-GR"/>
              </w:rPr>
              <w:t xml:space="preserve">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0,20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0,00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130</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ΦΥΛΛΑ ΠΛΑΣΤΙΚΟΠΟΙΗΣΗΣ Α3 πάχους 125 </w:t>
            </w:r>
            <w:proofErr w:type="spellStart"/>
            <w:r w:rsidRPr="003011CB">
              <w:rPr>
                <w:rFonts w:ascii="Arial Greek" w:eastAsia="Times New Roman" w:hAnsi="Arial Greek" w:cs="Arial"/>
                <w:sz w:val="16"/>
                <w:szCs w:val="16"/>
                <w:lang w:eastAsia="el-GR"/>
              </w:rPr>
              <w:t>μm</w:t>
            </w:r>
            <w:proofErr w:type="spellEnd"/>
            <w:r w:rsidRPr="003011CB">
              <w:rPr>
                <w:rFonts w:ascii="Arial Greek" w:eastAsia="Times New Roman" w:hAnsi="Arial Greek" w:cs="Arial"/>
                <w:sz w:val="16"/>
                <w:szCs w:val="16"/>
                <w:lang w:eastAsia="el-GR"/>
              </w:rPr>
              <w:t xml:space="preserve">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0,30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0,00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131</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xml:space="preserve">ΦΑΚΕΛΟΣ ΑΛΛΗΛΟΓΡΑΦΙΑΣ 37x45 ΜΠΕΖ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0,20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6,00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132</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κάρτες πλαστικοποίησης 65x95 ΚΟΥΤΙ (100τεμ.)</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80,00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133</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ΛΑΜΕΣ ΓΙΑ ΚΟΠΙΔΙ ΜΕΓΑΛΟ ΜΕΤΑΛΙΚΟ MAPED</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0,30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6,00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134</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ΖΕΛΑΤΙΝΕΣ ΧΡΩΜΑΤΙΣΤΕΣ ΕΝΙΣΧΥΜΕΝΕΣ ΣΧΗΜΑΤΟΣ Γ</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100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0,10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10,00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135</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ΦΑΚΕΛΟΣ ΑΛΛΗΛΟΓΡΑΦΙΑΣ ΕΝΙΣΧΥΜΕΝΟΣ 150Χ210 ΜΠΕΖ</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1,70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34,00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25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136</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ΒΙΒΛΙΟΣΤΑΤΕΣ ΜΕΤΑΛΛΙΚΟΙ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25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37,50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25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137</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ΧΑΡΑΚΑΣ ΞΥΛΙΝΟΣ 30CM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1,50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202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138</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 xml:space="preserve">ΜΑΡΚΑΔΟΡΟΣ ΛΕΥΚΟΥ ΠΙΝΑΚΑ (ΜΑΥΡΟΣ), ΥΓΡΗΣ ΜΕΛΑΝΗΣ, BULLET POINT, </w:t>
            </w:r>
            <w:proofErr w:type="spellStart"/>
            <w:r w:rsidRPr="003011CB">
              <w:rPr>
                <w:rFonts w:ascii="Arial" w:eastAsia="Times New Roman" w:hAnsi="Arial" w:cs="Arial"/>
                <w:sz w:val="16"/>
                <w:szCs w:val="16"/>
                <w:lang w:eastAsia="el-GR"/>
              </w:rPr>
              <w:t>Super</w:t>
            </w:r>
            <w:proofErr w:type="spellEnd"/>
            <w:r w:rsidRPr="003011CB">
              <w:rPr>
                <w:rFonts w:ascii="Arial" w:eastAsia="Times New Roman" w:hAnsi="Arial" w:cs="Arial"/>
                <w:sz w:val="16"/>
                <w:szCs w:val="16"/>
                <w:lang w:eastAsia="el-GR"/>
              </w:rPr>
              <w:t xml:space="preserve"> </w:t>
            </w:r>
            <w:proofErr w:type="spellStart"/>
            <w:r w:rsidRPr="003011CB">
              <w:rPr>
                <w:rFonts w:ascii="Arial" w:eastAsia="Times New Roman" w:hAnsi="Arial" w:cs="Arial"/>
                <w:sz w:val="16"/>
                <w:szCs w:val="16"/>
                <w:lang w:eastAsia="el-GR"/>
              </w:rPr>
              <w:t>long</w:t>
            </w:r>
            <w:proofErr w:type="spellEnd"/>
            <w:r w:rsidRPr="003011CB">
              <w:rPr>
                <w:rFonts w:ascii="Arial" w:eastAsia="Times New Roman" w:hAnsi="Arial" w:cs="Arial"/>
                <w:sz w:val="16"/>
                <w:szCs w:val="16"/>
                <w:lang w:eastAsia="el-GR"/>
              </w:rPr>
              <w:t xml:space="preserve"> </w:t>
            </w:r>
            <w:proofErr w:type="spellStart"/>
            <w:r w:rsidRPr="003011CB">
              <w:rPr>
                <w:rFonts w:ascii="Arial" w:eastAsia="Times New Roman" w:hAnsi="Arial" w:cs="Arial"/>
                <w:sz w:val="16"/>
                <w:szCs w:val="16"/>
                <w:lang w:eastAsia="el-GR"/>
              </w:rPr>
              <w:t>Writing</w:t>
            </w:r>
            <w:proofErr w:type="spellEnd"/>
            <w:r w:rsidRPr="003011CB">
              <w:rPr>
                <w:rFonts w:ascii="Arial" w:eastAsia="Times New Roman" w:hAnsi="Arial" w:cs="Arial"/>
                <w:sz w:val="16"/>
                <w:szCs w:val="16"/>
                <w:lang w:eastAsia="el-GR"/>
              </w:rPr>
              <w:t xml:space="preserve"> </w:t>
            </w:r>
            <w:proofErr w:type="spellStart"/>
            <w:r w:rsidRPr="003011CB">
              <w:rPr>
                <w:rFonts w:ascii="Arial" w:eastAsia="Times New Roman" w:hAnsi="Arial" w:cs="Arial"/>
                <w:sz w:val="16"/>
                <w:szCs w:val="16"/>
                <w:lang w:eastAsia="el-GR"/>
              </w:rPr>
              <w:t>Distance</w:t>
            </w:r>
            <w:proofErr w:type="spellEnd"/>
            <w:r w:rsidRPr="003011CB">
              <w:rPr>
                <w:rFonts w:ascii="Arial" w:eastAsia="Times New Roman" w:hAnsi="Arial" w:cs="Arial"/>
                <w:sz w:val="16"/>
                <w:szCs w:val="16"/>
                <w:lang w:eastAsia="el-GR"/>
              </w:rPr>
              <w:t xml:space="preserve">, χωρίς </w:t>
            </w:r>
            <w:proofErr w:type="spellStart"/>
            <w:r w:rsidRPr="003011CB">
              <w:rPr>
                <w:rFonts w:ascii="Arial" w:eastAsia="Times New Roman" w:hAnsi="Arial" w:cs="Arial"/>
                <w:sz w:val="16"/>
                <w:szCs w:val="16"/>
                <w:lang w:eastAsia="el-GR"/>
              </w:rPr>
              <w:t>ξυλόλιο</w:t>
            </w:r>
            <w:proofErr w:type="spellEnd"/>
            <w:r w:rsidRPr="003011CB">
              <w:rPr>
                <w:rFonts w:ascii="Arial" w:eastAsia="Times New Roman" w:hAnsi="Arial" w:cs="Arial"/>
                <w:sz w:val="16"/>
                <w:szCs w:val="16"/>
                <w:lang w:eastAsia="el-GR"/>
              </w:rPr>
              <w:t xml:space="preserve"> και </w:t>
            </w:r>
            <w:proofErr w:type="spellStart"/>
            <w:r w:rsidRPr="003011CB">
              <w:rPr>
                <w:rFonts w:ascii="Arial" w:eastAsia="Times New Roman" w:hAnsi="Arial" w:cs="Arial"/>
                <w:sz w:val="16"/>
                <w:szCs w:val="16"/>
                <w:lang w:eastAsia="el-GR"/>
              </w:rPr>
              <w:t>τολουϊνη</w:t>
            </w:r>
            <w:proofErr w:type="spellEnd"/>
            <w:r w:rsidRPr="003011CB">
              <w:rPr>
                <w:rFonts w:ascii="Arial" w:eastAsia="Times New Roman" w:hAnsi="Arial" w:cs="Arial"/>
                <w:sz w:val="16"/>
                <w:szCs w:val="16"/>
                <w:lang w:eastAsia="el-GR"/>
              </w:rPr>
              <w:t xml:space="preserve"> (</w:t>
            </w:r>
            <w:proofErr w:type="spellStart"/>
            <w:r w:rsidRPr="003011CB">
              <w:rPr>
                <w:rFonts w:ascii="Arial" w:eastAsia="Times New Roman" w:hAnsi="Arial" w:cs="Arial"/>
                <w:sz w:val="16"/>
                <w:szCs w:val="16"/>
                <w:lang w:eastAsia="el-GR"/>
              </w:rPr>
              <w:t>Xylene</w:t>
            </w:r>
            <w:proofErr w:type="spellEnd"/>
            <w:r w:rsidRPr="003011CB">
              <w:rPr>
                <w:rFonts w:ascii="Arial" w:eastAsia="Times New Roman" w:hAnsi="Arial" w:cs="Arial"/>
                <w:sz w:val="16"/>
                <w:szCs w:val="16"/>
                <w:lang w:eastAsia="el-GR"/>
              </w:rPr>
              <w:t xml:space="preserve"> &amp; </w:t>
            </w:r>
            <w:proofErr w:type="spellStart"/>
            <w:r w:rsidRPr="003011CB">
              <w:rPr>
                <w:rFonts w:ascii="Arial" w:eastAsia="Times New Roman" w:hAnsi="Arial" w:cs="Arial"/>
                <w:sz w:val="16"/>
                <w:szCs w:val="16"/>
                <w:lang w:eastAsia="el-GR"/>
              </w:rPr>
              <w:t>Toluene</w:t>
            </w:r>
            <w:proofErr w:type="spellEnd"/>
            <w:r w:rsidRPr="003011CB">
              <w:rPr>
                <w:rFonts w:ascii="Arial" w:eastAsia="Times New Roman" w:hAnsi="Arial" w:cs="Arial"/>
                <w:sz w:val="16"/>
                <w:szCs w:val="16"/>
                <w:lang w:eastAsia="el-GR"/>
              </w:rPr>
              <w:t>-</w:t>
            </w:r>
            <w:proofErr w:type="spellStart"/>
            <w:r w:rsidRPr="003011CB">
              <w:rPr>
                <w:rFonts w:ascii="Arial" w:eastAsia="Times New Roman" w:hAnsi="Arial" w:cs="Arial"/>
                <w:sz w:val="16"/>
                <w:szCs w:val="16"/>
                <w:lang w:eastAsia="el-GR"/>
              </w:rPr>
              <w:t>Free</w:t>
            </w:r>
            <w:proofErr w:type="spellEnd"/>
            <w:r w:rsidRPr="003011CB">
              <w:rPr>
                <w:rFonts w:ascii="Arial" w:eastAsia="Times New Roman" w:hAnsi="Arial" w:cs="Arial"/>
                <w:sz w:val="16"/>
                <w:szCs w:val="16"/>
                <w:lang w:eastAsia="el-GR"/>
              </w:rPr>
              <w:t>), αυτόματο γέμισμα μελανιού με πίεση κουμπιού που υπάρχει στο πίσω μέρος (</w:t>
            </w:r>
            <w:proofErr w:type="spellStart"/>
            <w:r w:rsidRPr="003011CB">
              <w:rPr>
                <w:rFonts w:ascii="Arial" w:eastAsia="Times New Roman" w:hAnsi="Arial" w:cs="Arial"/>
                <w:sz w:val="16"/>
                <w:szCs w:val="16"/>
                <w:lang w:eastAsia="el-GR"/>
              </w:rPr>
              <w:t>Vivid</w:t>
            </w:r>
            <w:proofErr w:type="spellEnd"/>
            <w:r w:rsidRPr="003011CB">
              <w:rPr>
                <w:rFonts w:ascii="Arial" w:eastAsia="Times New Roman" w:hAnsi="Arial" w:cs="Arial"/>
                <w:sz w:val="16"/>
                <w:szCs w:val="16"/>
                <w:lang w:eastAsia="el-GR"/>
              </w:rPr>
              <w:t xml:space="preserve"> </w:t>
            </w:r>
            <w:proofErr w:type="spellStart"/>
            <w:r w:rsidRPr="003011CB">
              <w:rPr>
                <w:rFonts w:ascii="Arial" w:eastAsia="Times New Roman" w:hAnsi="Arial" w:cs="Arial"/>
                <w:sz w:val="16"/>
                <w:szCs w:val="16"/>
                <w:lang w:eastAsia="el-GR"/>
              </w:rPr>
              <w:t>Ink</w:t>
            </w:r>
            <w:proofErr w:type="spellEnd"/>
            <w:r w:rsidRPr="003011CB">
              <w:rPr>
                <w:rFonts w:ascii="Arial" w:eastAsia="Times New Roman" w:hAnsi="Arial" w:cs="Arial"/>
                <w:sz w:val="16"/>
                <w:szCs w:val="16"/>
                <w:lang w:eastAsia="el-GR"/>
              </w:rPr>
              <w:t xml:space="preserve"> </w:t>
            </w:r>
            <w:proofErr w:type="spellStart"/>
            <w:r w:rsidRPr="003011CB">
              <w:rPr>
                <w:rFonts w:ascii="Arial" w:eastAsia="Times New Roman" w:hAnsi="Arial" w:cs="Arial"/>
                <w:sz w:val="16"/>
                <w:szCs w:val="16"/>
                <w:lang w:eastAsia="el-GR"/>
              </w:rPr>
              <w:t>Supplied</w:t>
            </w:r>
            <w:proofErr w:type="spellEnd"/>
            <w:r w:rsidRPr="003011CB">
              <w:rPr>
                <w:rFonts w:ascii="Arial" w:eastAsia="Times New Roman" w:hAnsi="Arial" w:cs="Arial"/>
                <w:sz w:val="16"/>
                <w:szCs w:val="16"/>
                <w:lang w:eastAsia="el-GR"/>
              </w:rPr>
              <w:t xml:space="preserve"> </w:t>
            </w:r>
            <w:proofErr w:type="spellStart"/>
            <w:r w:rsidRPr="003011CB">
              <w:rPr>
                <w:rFonts w:ascii="Arial" w:eastAsia="Times New Roman" w:hAnsi="Arial" w:cs="Arial"/>
                <w:sz w:val="16"/>
                <w:szCs w:val="16"/>
                <w:lang w:eastAsia="el-GR"/>
              </w:rPr>
              <w:t>by</w:t>
            </w:r>
            <w:proofErr w:type="spellEnd"/>
            <w:r w:rsidRPr="003011CB">
              <w:rPr>
                <w:rFonts w:ascii="Arial" w:eastAsia="Times New Roman" w:hAnsi="Arial" w:cs="Arial"/>
                <w:sz w:val="16"/>
                <w:szCs w:val="16"/>
                <w:lang w:eastAsia="el-GR"/>
              </w:rPr>
              <w:t xml:space="preserve"> </w:t>
            </w:r>
            <w:proofErr w:type="spellStart"/>
            <w:r w:rsidRPr="003011CB">
              <w:rPr>
                <w:rFonts w:ascii="Arial" w:eastAsia="Times New Roman" w:hAnsi="Arial" w:cs="Arial"/>
                <w:sz w:val="16"/>
                <w:szCs w:val="16"/>
                <w:lang w:eastAsia="el-GR"/>
              </w:rPr>
              <w:t>Pushing</w:t>
            </w:r>
            <w:proofErr w:type="spellEnd"/>
            <w:r w:rsidRPr="003011CB">
              <w:rPr>
                <w:rFonts w:ascii="Arial" w:eastAsia="Times New Roman" w:hAnsi="Arial" w:cs="Arial"/>
                <w:sz w:val="16"/>
                <w:szCs w:val="16"/>
                <w:lang w:eastAsia="el-GR"/>
              </w:rPr>
              <w:t xml:space="preserve"> </w:t>
            </w:r>
            <w:proofErr w:type="spellStart"/>
            <w:r w:rsidRPr="003011CB">
              <w:rPr>
                <w:rFonts w:ascii="Arial" w:eastAsia="Times New Roman" w:hAnsi="Arial" w:cs="Arial"/>
                <w:sz w:val="16"/>
                <w:szCs w:val="16"/>
                <w:lang w:eastAsia="el-GR"/>
              </w:rPr>
              <w:t>the</w:t>
            </w:r>
            <w:proofErr w:type="spellEnd"/>
            <w:r w:rsidRPr="003011CB">
              <w:rPr>
                <w:rFonts w:ascii="Arial" w:eastAsia="Times New Roman" w:hAnsi="Arial" w:cs="Arial"/>
                <w:sz w:val="16"/>
                <w:szCs w:val="16"/>
                <w:lang w:eastAsia="el-GR"/>
              </w:rPr>
              <w:t xml:space="preserve"> </w:t>
            </w:r>
            <w:proofErr w:type="spellStart"/>
            <w:r w:rsidRPr="003011CB">
              <w:rPr>
                <w:rFonts w:ascii="Arial" w:eastAsia="Times New Roman" w:hAnsi="Arial" w:cs="Arial"/>
                <w:sz w:val="16"/>
                <w:szCs w:val="16"/>
                <w:lang w:eastAsia="el-GR"/>
              </w:rPr>
              <w:t>Button</w:t>
            </w:r>
            <w:proofErr w:type="spellEnd"/>
            <w:r w:rsidRPr="003011CB">
              <w:rPr>
                <w:rFonts w:ascii="Arial" w:eastAsia="Times New Roman" w:hAnsi="Arial" w:cs="Arial"/>
                <w:sz w:val="16"/>
                <w:szCs w:val="16"/>
                <w:lang w:eastAsia="el-GR"/>
              </w:rPr>
              <w:t xml:space="preserve"> </w:t>
            </w:r>
            <w:proofErr w:type="spellStart"/>
            <w:r w:rsidRPr="003011CB">
              <w:rPr>
                <w:rFonts w:ascii="Arial" w:eastAsia="Times New Roman" w:hAnsi="Arial" w:cs="Arial"/>
                <w:sz w:val="16"/>
                <w:szCs w:val="16"/>
                <w:lang w:eastAsia="el-GR"/>
              </w:rPr>
              <w:t>with</w:t>
            </w:r>
            <w:proofErr w:type="spellEnd"/>
            <w:r w:rsidRPr="003011CB">
              <w:rPr>
                <w:rFonts w:ascii="Arial" w:eastAsia="Times New Roman" w:hAnsi="Arial" w:cs="Arial"/>
                <w:sz w:val="16"/>
                <w:szCs w:val="16"/>
                <w:lang w:eastAsia="el-GR"/>
              </w:rPr>
              <w:t xml:space="preserve"> </w:t>
            </w:r>
            <w:proofErr w:type="spellStart"/>
            <w:r w:rsidRPr="003011CB">
              <w:rPr>
                <w:rFonts w:ascii="Arial" w:eastAsia="Times New Roman" w:hAnsi="Arial" w:cs="Arial"/>
                <w:sz w:val="16"/>
                <w:szCs w:val="16"/>
                <w:lang w:eastAsia="el-GR"/>
              </w:rPr>
              <w:t>Cap</w:t>
            </w:r>
            <w:proofErr w:type="spellEnd"/>
            <w:r w:rsidRPr="003011CB">
              <w:rPr>
                <w:rFonts w:ascii="Arial" w:eastAsia="Times New Roman" w:hAnsi="Arial" w:cs="Arial"/>
                <w:sz w:val="16"/>
                <w:szCs w:val="16"/>
                <w:lang w:eastAsia="el-GR"/>
              </w:rPr>
              <w:t xml:space="preserve"> </w:t>
            </w:r>
            <w:proofErr w:type="spellStart"/>
            <w:r w:rsidRPr="003011CB">
              <w:rPr>
                <w:rFonts w:ascii="Arial" w:eastAsia="Times New Roman" w:hAnsi="Arial" w:cs="Arial"/>
                <w:sz w:val="16"/>
                <w:szCs w:val="16"/>
                <w:lang w:eastAsia="el-GR"/>
              </w:rPr>
              <w:t>on</w:t>
            </w:r>
            <w:proofErr w:type="spellEnd"/>
            <w:r w:rsidRPr="003011CB">
              <w:rPr>
                <w:rFonts w:ascii="Arial" w:eastAsia="Times New Roman" w:hAnsi="Arial" w:cs="Arial"/>
                <w:sz w:val="16"/>
                <w:szCs w:val="16"/>
                <w:lang w:eastAsia="el-GR"/>
              </w:rPr>
              <w:t>)</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1,70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17,00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901F63"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F93444">
        <w:trPr>
          <w:trHeight w:val="67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139</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ΑΝΤΑΛΛΑΚΤΙΚΗ ΑΜΠΟΥΛΑ PILOT ΠΙΝΑΚΑ V- BOARD ή αντίστοιχο (ΜΑΥΡΟ)</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43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43,00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901F63"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F93444">
        <w:trPr>
          <w:trHeight w:val="67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140</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ΑΝΤΑΛΛΑΚΤΙΚΗ ΑΜΠΟΥΛΑ PILOT ΠΙΝΑΚΑ V- BOARD ή αντίστοιχο (ΜΠΛΕ)</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43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43,00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901F63"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F93444">
        <w:trPr>
          <w:trHeight w:val="67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lastRenderedPageBreak/>
              <w:t>141</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ΑΝΤΑΛΛΑΚΤΙΚΗ ΑΜΠΟΥΛΑ PILOT ΠΙΝΑΚΑ V- BOARD ή αντίστοιχο (ΚΟΚΚΙΝΟ)</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901F63"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F93444">
        <w:trPr>
          <w:trHeight w:val="67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142</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ΑΝΤΑΛΛΑΚΤΙΚΗ ΑΜΠΟΥΛΑ PILOT ΠΙΝΑΚΑ V- BOARD ή αντίστοιχο (ΠΡΑΣΙΝΟ)</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25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143</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ΝΤΟΣΙΕ ΜΕ ΚΛΙΠ</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2,00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25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144</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ΣΤΥΛΟ ΠΑΓΚΟΥ ΜΕ ΒΑΣΗ</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2,40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7,20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145</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ΣΥΡΜΑΤΑ ΣΥΡΑΠΤΙΚΟΥ 23/8 (ΚΟΥΤΙ)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1,70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8,50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901F63"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146</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ΦΑΚΕΛΟΙ ΚΡΕΜΑΣΤΟΙ ΓΙΑ ΦΟΡΙΑΜΟ Α4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180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0,70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126,00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147</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ΣΥΡΜΑΤΑ ΣΥΡΑΠΤΙΚΟΥ 23/6 (ΚΟΥΤΙ)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1,60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8,00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901F63" w:rsidP="003011C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148</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 xml:space="preserve">ΘΗΚΗ ΠΛΑΣΤΙΚΗ ΓΡΑΜΜΑΤΕΙΑΚΗ (ΣΚΑΦΑΚΙ)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2,00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10,00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64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149</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ΦΑΚΕΛΟΙ ΚΡΕΜΑΣΤΟΙ ΧΑΡΤΙΝΟΙ ΑΡΧΕΙΟΘΕΤΗΣΗΣ (36,5χ24)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66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66,00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67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150</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ΒΟΧ ΣΚΛΗΡΟ ΑΡΧΕΙΟΘΕΤΗΣΗΣ ΠΕΡΙΟΔΙΚΩΝ 8Χ34Χ28 ΠΟΡΤΟΚΑΛΙ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4,00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151</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ΜΙΚΡΗ ΑΠΛΗ ΑΡΙΘΜΟΜΗΧΑΝΗ ΜΕ ΦΩΣ</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10,00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152</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ΠΛΑΣΤΙΚΟΣ ΚΥΒΟΣ ΓΙΑ ΧΑΡΤΑΚΙΑ ΣΗΜΕΙΩΣΕΩΝ</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1,50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255"/>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153</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ΤΕΤΡΑΔΙΑ ΣΠΙΡΑΛ 4 ΘΕΜΑΤΩΝ</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12,00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154</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 xml:space="preserve">POST TI INDEX ΠΛΑΣΤΙΚΑ ή αντίστοιχα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3,00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155</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ΣΥΡΡΑΠΤΙΚΟ ΓΡΑΦΕΙΟΥ 23/8mm ΕΩΣ 150 φ</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18,00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18,00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3011CB" w:rsidRPr="003011CB" w:rsidTr="00F93444">
        <w:trPr>
          <w:trHeight w:val="450"/>
        </w:trPr>
        <w:tc>
          <w:tcPr>
            <w:tcW w:w="6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11CB" w:rsidRPr="003011CB" w:rsidRDefault="003011CB" w:rsidP="003011CB">
            <w:pPr>
              <w:spacing w:after="0" w:line="240" w:lineRule="auto"/>
              <w:jc w:val="center"/>
              <w:rPr>
                <w:rFonts w:ascii="Arial Greek" w:eastAsia="Times New Roman" w:hAnsi="Arial Greek" w:cs="Arial"/>
                <w:b/>
                <w:bCs/>
                <w:sz w:val="20"/>
                <w:szCs w:val="20"/>
                <w:lang w:eastAsia="el-GR"/>
              </w:rPr>
            </w:pPr>
            <w:r w:rsidRPr="003011CB">
              <w:rPr>
                <w:rFonts w:ascii="Arial Greek" w:eastAsia="Times New Roman" w:hAnsi="Arial Greek" w:cs="Arial"/>
                <w:b/>
                <w:bCs/>
                <w:sz w:val="20"/>
                <w:szCs w:val="20"/>
                <w:lang w:eastAsia="el-GR"/>
              </w:rPr>
              <w:t>156</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1CB" w:rsidRPr="003011CB" w:rsidRDefault="003011CB" w:rsidP="003011CB">
            <w:pPr>
              <w:spacing w:after="0" w:line="240" w:lineRule="auto"/>
              <w:rPr>
                <w:rFonts w:ascii="Arial" w:eastAsia="Times New Roman" w:hAnsi="Arial" w:cs="Arial"/>
                <w:sz w:val="16"/>
                <w:szCs w:val="16"/>
                <w:lang w:eastAsia="el-GR"/>
              </w:rPr>
            </w:pPr>
            <w:r w:rsidRPr="003011CB">
              <w:rPr>
                <w:rFonts w:ascii="Arial" w:eastAsia="Times New Roman" w:hAnsi="Arial" w:cs="Arial"/>
                <w:sz w:val="16"/>
                <w:szCs w:val="16"/>
                <w:lang w:eastAsia="el-GR"/>
              </w:rPr>
              <w:t>ΦΑΚΕΛΟΣ ΠΛΑΣΤΙΚΟΣ ΜΕ ΣΥΡΟΜΕΝΟ ΠΙΑΣΙΜΟ ΣΤΟ ΠΛΑΪ</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color w:val="FF0000"/>
                <w:sz w:val="20"/>
                <w:szCs w:val="20"/>
                <w:lang w:eastAsia="el-GR"/>
              </w:rPr>
            </w:pPr>
            <w:r w:rsidRPr="003011CB">
              <w:rPr>
                <w:rFonts w:ascii="Arial" w:eastAsia="Times New Roman" w:hAnsi="Arial" w:cs="Arial"/>
                <w:color w:val="FF0000"/>
                <w:sz w:val="20"/>
                <w:szCs w:val="20"/>
                <w:lang w:eastAsia="el-GR"/>
              </w:rPr>
              <w:t xml:space="preserve">1,40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1CB" w:rsidRPr="003011CB" w:rsidRDefault="003011CB"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11,20  </w:t>
            </w:r>
          </w:p>
        </w:tc>
        <w:tc>
          <w:tcPr>
            <w:tcW w:w="1921" w:type="dxa"/>
            <w:tcBorders>
              <w:top w:val="single" w:sz="4" w:space="0" w:color="auto"/>
              <w:left w:val="single" w:sz="4" w:space="0" w:color="auto"/>
              <w:bottom w:val="single" w:sz="4" w:space="0" w:color="auto"/>
              <w:right w:val="single" w:sz="4" w:space="0" w:color="auto"/>
            </w:tcBorders>
          </w:tcPr>
          <w:p w:rsidR="003011CB" w:rsidRPr="003011CB" w:rsidRDefault="003011CB" w:rsidP="003011CB">
            <w:pPr>
              <w:spacing w:after="0" w:line="240" w:lineRule="auto"/>
              <w:jc w:val="right"/>
              <w:rPr>
                <w:rFonts w:ascii="Arial" w:eastAsia="Times New Roman" w:hAnsi="Arial" w:cs="Arial"/>
                <w:sz w:val="20"/>
                <w:szCs w:val="20"/>
                <w:lang w:eastAsia="el-GR"/>
              </w:rPr>
            </w:pPr>
          </w:p>
        </w:tc>
      </w:tr>
      <w:tr w:rsidR="00F93444" w:rsidRPr="003011CB" w:rsidTr="000136F6">
        <w:trPr>
          <w:trHeight w:val="255"/>
        </w:trPr>
        <w:tc>
          <w:tcPr>
            <w:tcW w:w="633" w:type="dxa"/>
            <w:tcBorders>
              <w:top w:val="single" w:sz="4" w:space="0" w:color="auto"/>
              <w:left w:val="single" w:sz="4" w:space="0" w:color="auto"/>
              <w:bottom w:val="single" w:sz="4" w:space="0" w:color="auto"/>
              <w:right w:val="nil"/>
            </w:tcBorders>
            <w:shd w:val="clear" w:color="auto" w:fill="auto"/>
            <w:noWrap/>
            <w:vAlign w:val="bottom"/>
            <w:hideMark/>
          </w:tcPr>
          <w:p w:rsidR="00F93444" w:rsidRPr="003011CB" w:rsidRDefault="00F93444" w:rsidP="003011CB">
            <w:pPr>
              <w:spacing w:after="0" w:line="240" w:lineRule="auto"/>
              <w:rPr>
                <w:rFonts w:ascii="Arial" w:eastAsia="Times New Roman" w:hAnsi="Arial" w:cs="Arial"/>
                <w:sz w:val="20"/>
                <w:szCs w:val="20"/>
                <w:lang w:eastAsia="el-GR"/>
              </w:rPr>
            </w:pPr>
          </w:p>
        </w:tc>
        <w:tc>
          <w:tcPr>
            <w:tcW w:w="4306" w:type="dxa"/>
            <w:gridSpan w:val="3"/>
            <w:tcBorders>
              <w:top w:val="single" w:sz="4" w:space="0" w:color="auto"/>
              <w:left w:val="single" w:sz="4" w:space="0" w:color="auto"/>
              <w:bottom w:val="single" w:sz="4" w:space="0" w:color="auto"/>
              <w:right w:val="nil"/>
            </w:tcBorders>
            <w:shd w:val="clear" w:color="auto" w:fill="auto"/>
            <w:vAlign w:val="center"/>
            <w:hideMark/>
          </w:tcPr>
          <w:p w:rsidR="00F93444" w:rsidRPr="003011CB" w:rsidRDefault="00F93444" w:rsidP="003011CB">
            <w:pPr>
              <w:spacing w:after="0" w:line="240" w:lineRule="auto"/>
              <w:rPr>
                <w:rFonts w:ascii="Arial Greek" w:eastAsia="Times New Roman" w:hAnsi="Arial Greek" w:cs="Arial"/>
                <w:sz w:val="16"/>
                <w:szCs w:val="16"/>
                <w:lang w:eastAsia="el-GR"/>
              </w:rPr>
            </w:pPr>
            <w:r w:rsidRPr="003011CB">
              <w:rPr>
                <w:rFonts w:ascii="Arial Greek" w:eastAsia="Times New Roman" w:hAnsi="Arial Greek" w:cs="Arial"/>
                <w:sz w:val="16"/>
                <w:szCs w:val="16"/>
                <w:lang w:eastAsia="el-GR"/>
              </w:rPr>
              <w:t> </w:t>
            </w:r>
          </w:p>
          <w:p w:rsidR="00F93444" w:rsidRPr="003011CB" w:rsidRDefault="00F93444" w:rsidP="003011CB">
            <w:pPr>
              <w:spacing w:after="0" w:line="240" w:lineRule="auto"/>
              <w:rPr>
                <w:rFonts w:ascii="Arial" w:eastAsia="Times New Roman" w:hAnsi="Arial" w:cs="Arial"/>
                <w:sz w:val="20"/>
                <w:szCs w:val="20"/>
                <w:lang w:eastAsia="el-GR"/>
              </w:rPr>
            </w:pPr>
            <w:r w:rsidRPr="003011CB">
              <w:rPr>
                <w:rFonts w:ascii="Arial" w:eastAsia="Times New Roman" w:hAnsi="Arial" w:cs="Arial"/>
                <w:sz w:val="20"/>
                <w:szCs w:val="20"/>
                <w:lang w:eastAsia="el-GR"/>
              </w:rPr>
              <w:t> </w:t>
            </w:r>
          </w:p>
          <w:p w:rsidR="00F93444" w:rsidRPr="00F93444" w:rsidRDefault="00F93444" w:rsidP="003011CB">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ΣΥΝΟΛΟ</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444" w:rsidRPr="003011CB" w:rsidRDefault="00F93444" w:rsidP="003011CB">
            <w:pPr>
              <w:spacing w:after="0" w:line="240" w:lineRule="auto"/>
              <w:jc w:val="right"/>
              <w:rPr>
                <w:rFonts w:ascii="Arial" w:eastAsia="Times New Roman" w:hAnsi="Arial" w:cs="Arial"/>
                <w:sz w:val="20"/>
                <w:szCs w:val="20"/>
                <w:lang w:eastAsia="el-GR"/>
              </w:rPr>
            </w:pPr>
            <w:r w:rsidRPr="003011CB">
              <w:rPr>
                <w:rFonts w:ascii="Arial" w:eastAsia="Times New Roman" w:hAnsi="Arial" w:cs="Arial"/>
                <w:sz w:val="20"/>
                <w:szCs w:val="20"/>
                <w:lang w:eastAsia="el-GR"/>
              </w:rPr>
              <w:t xml:space="preserve">6.112,14  </w:t>
            </w:r>
          </w:p>
        </w:tc>
        <w:tc>
          <w:tcPr>
            <w:tcW w:w="1921" w:type="dxa"/>
            <w:tcBorders>
              <w:top w:val="single" w:sz="4" w:space="0" w:color="auto"/>
              <w:left w:val="single" w:sz="4" w:space="0" w:color="auto"/>
              <w:bottom w:val="single" w:sz="4" w:space="0" w:color="auto"/>
              <w:right w:val="single" w:sz="4" w:space="0" w:color="auto"/>
            </w:tcBorders>
          </w:tcPr>
          <w:p w:rsidR="00F93444" w:rsidRPr="003011CB" w:rsidRDefault="00F93444" w:rsidP="003011CB">
            <w:pPr>
              <w:spacing w:after="0" w:line="240" w:lineRule="auto"/>
              <w:jc w:val="right"/>
              <w:rPr>
                <w:rFonts w:ascii="Arial" w:eastAsia="Times New Roman" w:hAnsi="Arial" w:cs="Arial"/>
                <w:sz w:val="20"/>
                <w:szCs w:val="20"/>
                <w:lang w:eastAsia="el-GR"/>
              </w:rPr>
            </w:pPr>
          </w:p>
        </w:tc>
      </w:tr>
    </w:tbl>
    <w:p w:rsidR="000B778C" w:rsidRDefault="000B778C" w:rsidP="000D4EB8">
      <w:pPr>
        <w:spacing w:line="240" w:lineRule="auto"/>
        <w:ind w:left="-567"/>
        <w:contextualSpacing/>
        <w:jc w:val="center"/>
        <w:rPr>
          <w:rFonts w:ascii="Bookman Old Style" w:hAnsi="Bookman Old Style"/>
          <w:b/>
          <w:szCs w:val="24"/>
          <w:u w:val="single"/>
        </w:rPr>
      </w:pPr>
    </w:p>
    <w:sectPr w:rsidR="000B778C" w:rsidSect="0025086F">
      <w:pgSz w:w="11906" w:h="16838" w:code="9"/>
      <w:pgMar w:top="1440" w:right="1080" w:bottom="1440" w:left="1080"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Arial Greek">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4">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5">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6">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7">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8">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9">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0">
    <w:nsid w:val="38D165D4"/>
    <w:multiLevelType w:val="hybridMultilevel"/>
    <w:tmpl w:val="140C6602"/>
    <w:lvl w:ilvl="0" w:tplc="84BA52B4">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2">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3">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5">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16">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17">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18">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19">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20">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21">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2">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3">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4">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5">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26">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27">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28">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8"/>
  </w:num>
  <w:num w:numId="4">
    <w:abstractNumId w:val="0"/>
  </w:num>
  <w:num w:numId="5">
    <w:abstractNumId w:val="24"/>
  </w:num>
  <w:num w:numId="6">
    <w:abstractNumId w:val="5"/>
  </w:num>
  <w:num w:numId="7">
    <w:abstractNumId w:val="18"/>
  </w:num>
  <w:num w:numId="8">
    <w:abstractNumId w:val="9"/>
  </w:num>
  <w:num w:numId="9">
    <w:abstractNumId w:val="2"/>
  </w:num>
  <w:num w:numId="10">
    <w:abstractNumId w:val="20"/>
  </w:num>
  <w:num w:numId="11">
    <w:abstractNumId w:val="23"/>
  </w:num>
  <w:num w:numId="12">
    <w:abstractNumId w:val="7"/>
  </w:num>
  <w:num w:numId="13">
    <w:abstractNumId w:val="3"/>
  </w:num>
  <w:num w:numId="14">
    <w:abstractNumId w:val="27"/>
  </w:num>
  <w:num w:numId="15">
    <w:abstractNumId w:val="25"/>
  </w:num>
  <w:num w:numId="16">
    <w:abstractNumId w:val="17"/>
  </w:num>
  <w:num w:numId="17">
    <w:abstractNumId w:val="21"/>
  </w:num>
  <w:num w:numId="18">
    <w:abstractNumId w:val="26"/>
  </w:num>
  <w:num w:numId="19">
    <w:abstractNumId w:val="6"/>
  </w:num>
  <w:num w:numId="20">
    <w:abstractNumId w:val="14"/>
  </w:num>
  <w:num w:numId="21">
    <w:abstractNumId w:val="22"/>
  </w:num>
  <w:num w:numId="22">
    <w:abstractNumId w:val="11"/>
  </w:num>
  <w:num w:numId="23">
    <w:abstractNumId w:val="12"/>
  </w:num>
  <w:num w:numId="24">
    <w:abstractNumId w:val="16"/>
  </w:num>
  <w:num w:numId="25">
    <w:abstractNumId w:val="19"/>
  </w:num>
  <w:num w:numId="26">
    <w:abstractNumId w:val="1"/>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477B"/>
    <w:rsid w:val="00042409"/>
    <w:rsid w:val="00072947"/>
    <w:rsid w:val="000B6D41"/>
    <w:rsid w:val="000B778C"/>
    <w:rsid w:val="000C6482"/>
    <w:rsid w:val="000D4EB8"/>
    <w:rsid w:val="000D688F"/>
    <w:rsid w:val="000E498A"/>
    <w:rsid w:val="001C0825"/>
    <w:rsid w:val="001D5BCD"/>
    <w:rsid w:val="0025086F"/>
    <w:rsid w:val="003011CB"/>
    <w:rsid w:val="003B56FE"/>
    <w:rsid w:val="003E0931"/>
    <w:rsid w:val="004C6593"/>
    <w:rsid w:val="004D206E"/>
    <w:rsid w:val="0052477B"/>
    <w:rsid w:val="00525256"/>
    <w:rsid w:val="0052743F"/>
    <w:rsid w:val="00536A12"/>
    <w:rsid w:val="005D143D"/>
    <w:rsid w:val="006160DF"/>
    <w:rsid w:val="0063514C"/>
    <w:rsid w:val="006438EA"/>
    <w:rsid w:val="006C2B34"/>
    <w:rsid w:val="008D41E5"/>
    <w:rsid w:val="00900A7A"/>
    <w:rsid w:val="00901F63"/>
    <w:rsid w:val="009110FE"/>
    <w:rsid w:val="00922E1A"/>
    <w:rsid w:val="00952D75"/>
    <w:rsid w:val="00972030"/>
    <w:rsid w:val="009B3217"/>
    <w:rsid w:val="009F0183"/>
    <w:rsid w:val="00AC68CD"/>
    <w:rsid w:val="00B65778"/>
    <w:rsid w:val="00BA489D"/>
    <w:rsid w:val="00BB6A12"/>
    <w:rsid w:val="00BF4D65"/>
    <w:rsid w:val="00C8294E"/>
    <w:rsid w:val="00CD23F0"/>
    <w:rsid w:val="00D12E38"/>
    <w:rsid w:val="00DD24FE"/>
    <w:rsid w:val="00E17B05"/>
    <w:rsid w:val="00F46A81"/>
    <w:rsid w:val="00F934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36"/>
    <w:pPr>
      <w:spacing w:after="160" w:line="259" w:lineRule="auto"/>
    </w:pPr>
    <w:rPr>
      <w:sz w:val="22"/>
      <w:szCs w:val="22"/>
      <w:lang w:eastAsia="en-US"/>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67F86"/>
    <w:rPr>
      <w:rFonts w:ascii="Arial" w:eastAsia="Times New Roman" w:hAnsi="Arial"/>
      <w:b/>
    </w:rPr>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tblInd w:w="0" w:type="dxa"/>
      <w:tblCellMar>
        <w:top w:w="0" w:type="dxa"/>
        <w:left w:w="108" w:type="dxa"/>
        <w:bottom w:w="0" w:type="dxa"/>
        <w:right w:w="108" w:type="dxa"/>
      </w:tblCellMar>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paragraph" w:styleId="a7">
    <w:name w:val="List Paragraph"/>
    <w:basedOn w:val="a"/>
    <w:link w:val="Char2"/>
    <w:uiPriority w:val="99"/>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99"/>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tblInd w:w="0" w:type="dxa"/>
      <w:tblCellMar>
        <w:top w:w="0" w:type="dxa"/>
        <w:left w:w="108" w:type="dxa"/>
        <w:bottom w:w="0" w:type="dxa"/>
        <w:right w:w="108" w:type="dxa"/>
      </w:tblCellMar>
    </w:tblPr>
  </w:style>
  <w:style w:type="paragraph" w:customStyle="1" w:styleId="2">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0">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0">
    <w:name w:val="Body Text 2"/>
    <w:basedOn w:val="a"/>
    <w:link w:val="2Char"/>
    <w:rsid w:val="00567F86"/>
    <w:pPr>
      <w:spacing w:after="120" w:line="480" w:lineRule="auto"/>
    </w:pPr>
    <w:rPr>
      <w:rFonts w:ascii="Arial" w:eastAsia="Times New Roman" w:hAnsi="Arial"/>
      <w:szCs w:val="20"/>
    </w:rPr>
  </w:style>
  <w:style w:type="character" w:customStyle="1" w:styleId="2Char">
    <w:name w:val="Σώμα κείμενου 2 Char"/>
    <w:link w:val="20"/>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ae">
    <w:name w:val="Αναφορά"/>
    <w:uiPriority w:val="99"/>
    <w:semiHidden/>
    <w:unhideWhenUsed/>
    <w:rsid w:val="00D12E38"/>
    <w:rPr>
      <w:color w:val="2B579A"/>
      <w:shd w:val="clear" w:color="auto" w:fill="E6E6E6"/>
    </w:rPr>
  </w:style>
  <w:style w:type="paragraph" w:styleId="af">
    <w:name w:val="Title"/>
    <w:basedOn w:val="a"/>
    <w:next w:val="af0"/>
    <w:link w:val="Char7"/>
    <w:qFormat/>
    <w:rsid w:val="000D4EB8"/>
    <w:pPr>
      <w:suppressAutoHyphens/>
      <w:spacing w:after="0" w:line="240" w:lineRule="auto"/>
      <w:jc w:val="center"/>
    </w:pPr>
    <w:rPr>
      <w:rFonts w:ascii="Times New Roman" w:eastAsia="Times New Roman" w:hAnsi="Times New Roman"/>
      <w:b/>
      <w:bCs/>
      <w:shadow/>
      <w:sz w:val="24"/>
      <w:szCs w:val="24"/>
      <w:u w:val="single"/>
      <w:lang w:eastAsia="ar-SA"/>
    </w:rPr>
  </w:style>
  <w:style w:type="paragraph" w:styleId="af0">
    <w:name w:val="Subtitle"/>
    <w:basedOn w:val="a"/>
    <w:link w:val="Char8"/>
    <w:qFormat/>
    <w:rsid w:val="000D4EB8"/>
    <w:pPr>
      <w:spacing w:after="60" w:line="240" w:lineRule="auto"/>
      <w:jc w:val="center"/>
      <w:outlineLvl w:val="1"/>
    </w:pPr>
    <w:rPr>
      <w:rFonts w:ascii="Arial" w:eastAsia="Times New Roman" w:hAnsi="Arial" w:cs="Arial"/>
      <w:sz w:val="24"/>
      <w:szCs w:val="24"/>
      <w:lang w:eastAsia="el-GR"/>
    </w:rPr>
  </w:style>
  <w:style w:type="character" w:customStyle="1" w:styleId="Char8">
    <w:name w:val="Υπότιτλος Char"/>
    <w:basedOn w:val="a0"/>
    <w:link w:val="af0"/>
    <w:rsid w:val="000D4EB8"/>
    <w:rPr>
      <w:rFonts w:ascii="Arial" w:eastAsia="Times New Roman" w:hAnsi="Arial" w:cs="Arial"/>
      <w:sz w:val="24"/>
      <w:szCs w:val="24"/>
    </w:rPr>
  </w:style>
  <w:style w:type="character" w:customStyle="1" w:styleId="Char7">
    <w:name w:val="Τίτλος Char"/>
    <w:basedOn w:val="a0"/>
    <w:link w:val="af"/>
    <w:rsid w:val="000D4EB8"/>
    <w:rPr>
      <w:rFonts w:ascii="Times New Roman" w:eastAsia="Times New Roman" w:hAnsi="Times New Roman"/>
      <w:b/>
      <w:bCs/>
      <w:shadow/>
      <w:sz w:val="24"/>
      <w:szCs w:val="24"/>
      <w:u w:val="single"/>
      <w:lang w:eastAsia="ar-SA"/>
    </w:rPr>
  </w:style>
</w:styles>
</file>

<file path=word/webSettings.xml><?xml version="1.0" encoding="utf-8"?>
<w:webSettings xmlns:r="http://schemas.openxmlformats.org/officeDocument/2006/relationships" xmlns:w="http://schemas.openxmlformats.org/wordprocessingml/2006/main">
  <w:divs>
    <w:div w:id="6855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810.gr" TargetMode="External"/><Relationship Id="rId3" Type="http://schemas.openxmlformats.org/officeDocument/2006/relationships/styles" Target="styles.xml"/><Relationship Id="rId7" Type="http://schemas.openxmlformats.org/officeDocument/2006/relationships/hyperlink" Target="http://www.uo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F9FD-7ED7-4280-8FDE-DD962393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3546</Words>
  <Characters>19151</Characters>
  <Application>Microsoft Office Word</Application>
  <DocSecurity>0</DocSecurity>
  <Lines>159</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22652</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salemi</cp:lastModifiedBy>
  <cp:revision>6</cp:revision>
  <cp:lastPrinted>2017-06-26T11:15:00Z</cp:lastPrinted>
  <dcterms:created xsi:type="dcterms:W3CDTF">2017-06-26T11:37:00Z</dcterms:created>
  <dcterms:modified xsi:type="dcterms:W3CDTF">2017-06-29T07:09:00Z</dcterms:modified>
</cp:coreProperties>
</file>