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197461" w:rsidP="006C2B34">
      <w:pPr>
        <w:ind w:left="-810" w:firstLine="810"/>
        <w:rPr>
          <w:rFonts w:ascii="Palatino Linotype" w:hAnsi="Palatino Linotype" w:cs="Courier New"/>
          <w:b/>
          <w:bCs/>
        </w:rPr>
      </w:pPr>
      <w:r w:rsidRPr="00197461">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0D688F" w:rsidRPr="00253B06" w:rsidRDefault="000D688F"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0D688F" w:rsidRPr="00CA3866" w:rsidRDefault="000D688F"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0D688F" w:rsidRPr="00CA3866" w:rsidRDefault="000D688F"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0D688F" w:rsidRPr="006760B1" w:rsidRDefault="000D688F"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6B10C7" w:rsidTr="00BF4D65">
        <w:tc>
          <w:tcPr>
            <w:tcW w:w="5508" w:type="dxa"/>
          </w:tcPr>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ΥΠΟΔ/ΝΣΗ ΟΙΚΟΝΟΜΙΚΗΣ ΔΙΑΧΕΙΡΙΣΗΣ</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ΤΜΗΜΑ ΠΡΟΜΗΘΕΙΩΝ </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Κτήριο Διοίκησης </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Πανεπιστημιούπολη </w:t>
            </w:r>
            <w:proofErr w:type="spellStart"/>
            <w:r w:rsidRPr="00952D75">
              <w:rPr>
                <w:rFonts w:ascii="Palatino Linotype" w:eastAsia="Times New Roman" w:hAnsi="Palatino Linotype"/>
                <w:b/>
                <w:bCs/>
                <w:sz w:val="20"/>
                <w:szCs w:val="20"/>
                <w:lang w:eastAsia="el-GR"/>
              </w:rPr>
              <w:t>Βουτών</w:t>
            </w:r>
            <w:proofErr w:type="spellEnd"/>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70013 Ηράκλειο</w:t>
            </w:r>
          </w:p>
          <w:p w:rsidR="006C2B34" w:rsidRPr="006B10C7" w:rsidRDefault="00BB6A12" w:rsidP="00952D75">
            <w:pPr>
              <w:spacing w:after="0" w:line="240" w:lineRule="auto"/>
              <w:rPr>
                <w:rFonts w:ascii="Palatino Linotype" w:hAnsi="Palatino Linotype"/>
              </w:rPr>
            </w:pPr>
            <w:proofErr w:type="spellStart"/>
            <w:r>
              <w:rPr>
                <w:rFonts w:ascii="Palatino Linotype" w:eastAsia="Times New Roman" w:hAnsi="Palatino Linotype"/>
                <w:b/>
                <w:bCs/>
                <w:sz w:val="20"/>
                <w:szCs w:val="20"/>
                <w:lang w:eastAsia="el-GR"/>
              </w:rPr>
              <w:t>Τηλ</w:t>
            </w:r>
            <w:proofErr w:type="spellEnd"/>
            <w:r>
              <w:rPr>
                <w:rFonts w:ascii="Palatino Linotype" w:eastAsia="Times New Roman" w:hAnsi="Palatino Linotype"/>
                <w:b/>
                <w:bCs/>
                <w:sz w:val="20"/>
                <w:szCs w:val="20"/>
                <w:lang w:eastAsia="el-GR"/>
              </w:rPr>
              <w:t>:  2810 393137</w:t>
            </w:r>
            <w:r w:rsidR="006C2B34" w:rsidRPr="00952D75">
              <w:rPr>
                <w:rFonts w:ascii="Palatino Linotype" w:eastAsia="Times New Roman" w:hAnsi="Palatino Linotype"/>
                <w:b/>
                <w:bCs/>
                <w:sz w:val="20"/>
                <w:szCs w:val="20"/>
                <w:lang w:eastAsia="el-GR"/>
              </w:rPr>
              <w:t>-Fax:   2810 393408</w:t>
            </w:r>
          </w:p>
        </w:tc>
        <w:tc>
          <w:tcPr>
            <w:tcW w:w="3600" w:type="dxa"/>
          </w:tcPr>
          <w:p w:rsidR="006C2B34" w:rsidRPr="006B10C7" w:rsidRDefault="006C2B34" w:rsidP="00BF4D65">
            <w:pPr>
              <w:rPr>
                <w:rFonts w:ascii="Palatino Linotype" w:hAnsi="Palatino Linotype"/>
              </w:rPr>
            </w:pPr>
          </w:p>
          <w:p w:rsidR="006C2B34" w:rsidRPr="002E6D55" w:rsidRDefault="006C2B34" w:rsidP="00BF4D65">
            <w:pPr>
              <w:rPr>
                <w:rFonts w:ascii="Palatino Linotype" w:hAnsi="Palatino Linotype"/>
                <w:b/>
                <w:highlight w:val="yellow"/>
                <w:lang w:val="en-US"/>
              </w:rPr>
            </w:pPr>
            <w:r>
              <w:rPr>
                <w:rFonts w:ascii="Palatino Linotype" w:hAnsi="Palatino Linotype"/>
                <w:b/>
                <w:color w:val="FF0000"/>
              </w:rPr>
              <w:t xml:space="preserve">                      </w:t>
            </w:r>
            <w:r w:rsidRPr="007C14B1">
              <w:rPr>
                <w:rFonts w:ascii="Palatino Linotype" w:hAnsi="Palatino Linotype"/>
                <w:b/>
              </w:rPr>
              <w:t xml:space="preserve">Ηράκλειο  </w:t>
            </w:r>
            <w:r w:rsidR="002E6D55">
              <w:rPr>
                <w:rFonts w:ascii="Palatino Linotype" w:hAnsi="Palatino Linotype"/>
                <w:b/>
                <w:lang w:val="en-US"/>
              </w:rPr>
              <w:t>28/06/2017</w:t>
            </w:r>
          </w:p>
          <w:p w:rsidR="006C2B34" w:rsidRPr="002E6D55" w:rsidRDefault="006C2B34" w:rsidP="00BB6A12">
            <w:pPr>
              <w:rPr>
                <w:rFonts w:ascii="Palatino Linotype" w:hAnsi="Palatino Linotype"/>
                <w:b/>
                <w:lang w:val="en-US"/>
              </w:rPr>
            </w:pPr>
            <w:r w:rsidRPr="003E0931">
              <w:rPr>
                <w:rFonts w:ascii="Palatino Linotype" w:hAnsi="Palatino Linotype"/>
                <w:b/>
              </w:rPr>
              <w:t xml:space="preserve">                        Αρ. </w:t>
            </w:r>
            <w:proofErr w:type="spellStart"/>
            <w:r w:rsidRPr="003E0931">
              <w:rPr>
                <w:rFonts w:ascii="Palatino Linotype" w:hAnsi="Palatino Linotype"/>
                <w:b/>
              </w:rPr>
              <w:t>Πρωτ</w:t>
            </w:r>
            <w:proofErr w:type="spellEnd"/>
            <w:r w:rsidRPr="003E0931">
              <w:rPr>
                <w:rFonts w:ascii="Palatino Linotype" w:hAnsi="Palatino Linotype"/>
                <w:b/>
              </w:rPr>
              <w:t xml:space="preserve">:  </w:t>
            </w:r>
            <w:r w:rsidR="002E6D55">
              <w:rPr>
                <w:rFonts w:ascii="Palatino Linotype" w:hAnsi="Palatino Linotype"/>
                <w:b/>
                <w:lang w:val="en-US"/>
              </w:rPr>
              <w:t>8682</w:t>
            </w:r>
          </w:p>
        </w:tc>
      </w:tr>
    </w:tbl>
    <w:p w:rsidR="0025086F" w:rsidRDefault="0025086F" w:rsidP="0025086F">
      <w:pPr>
        <w:spacing w:after="120" w:line="240" w:lineRule="auto"/>
        <w:contextualSpacing/>
        <w:jc w:val="both"/>
        <w:rPr>
          <w:rFonts w:ascii="Bookman Old Style" w:hAnsi="Bookman Old Style"/>
          <w:b/>
        </w:rPr>
      </w:pPr>
    </w:p>
    <w:p w:rsidR="0025086F" w:rsidRDefault="0025086F" w:rsidP="0025086F">
      <w:pPr>
        <w:spacing w:after="120" w:line="240" w:lineRule="auto"/>
        <w:contextualSpacing/>
        <w:jc w:val="both"/>
        <w:rPr>
          <w:rFonts w:ascii="Bookman Old Style" w:hAnsi="Bookman Old Style"/>
          <w:b/>
        </w:rPr>
      </w:pPr>
    </w:p>
    <w:p w:rsidR="0025086F" w:rsidRPr="00BB6A12" w:rsidRDefault="0025086F" w:rsidP="0025086F">
      <w:pPr>
        <w:spacing w:after="120" w:line="240" w:lineRule="auto"/>
        <w:contextualSpacing/>
        <w:jc w:val="both"/>
        <w:rPr>
          <w:rFonts w:ascii="Bookman Old Style" w:hAnsi="Bookman Old Style"/>
        </w:rPr>
      </w:pPr>
      <w:r w:rsidRPr="00042409">
        <w:rPr>
          <w:rFonts w:ascii="Bookman Old Style" w:hAnsi="Bookman Old Style"/>
          <w:b/>
        </w:rPr>
        <w:t xml:space="preserve">ΘΕΜΑ: </w:t>
      </w:r>
      <w:r w:rsidRPr="00BB6A12">
        <w:rPr>
          <w:rFonts w:ascii="Bookman Old Style" w:hAnsi="Bookman Old Style"/>
        </w:rPr>
        <w:t xml:space="preserve">Πρόσκληση υποβολής προσφορών για την </w:t>
      </w:r>
      <w:r w:rsidR="00BB6A12" w:rsidRPr="00BB6A12">
        <w:rPr>
          <w:rFonts w:ascii="Bookman Old Style" w:hAnsi="Bookman Old Style"/>
          <w:b/>
        </w:rPr>
        <w:t>προμήθεια φωτοαντιγραφικού χαρτιού</w:t>
      </w:r>
      <w:r w:rsidR="00BB6A12" w:rsidRPr="00BB6A12">
        <w:rPr>
          <w:rFonts w:ascii="Bookman Old Style" w:hAnsi="Bookman Old Style"/>
        </w:rPr>
        <w:t xml:space="preserve"> για την κάλυψη των αναγκών των ακαδημαϊκών τμημάτων και των διοικητικών υπηρεσιών του Πανεπιστημίου Κρήτης στο Ηράκλειο</w:t>
      </w:r>
      <w:r w:rsidRPr="00BB6A12">
        <w:rPr>
          <w:rFonts w:ascii="Bookman Old Style" w:hAnsi="Bookman Old Style"/>
        </w:rPr>
        <w:t>.</w:t>
      </w:r>
    </w:p>
    <w:p w:rsidR="0025086F" w:rsidRPr="00BB6A12" w:rsidRDefault="0025086F" w:rsidP="0025086F">
      <w:pPr>
        <w:spacing w:after="120" w:line="240" w:lineRule="auto"/>
        <w:contextualSpacing/>
        <w:jc w:val="both"/>
        <w:rPr>
          <w:rFonts w:ascii="Bookman Old Style" w:hAnsi="Bookman Old Style"/>
        </w:rPr>
      </w:pPr>
    </w:p>
    <w:tbl>
      <w:tblPr>
        <w:tblW w:w="9575" w:type="dxa"/>
        <w:jc w:val="center"/>
        <w:tblInd w:w="490" w:type="dxa"/>
        <w:tblLook w:val="04A0"/>
      </w:tblPr>
      <w:tblGrid>
        <w:gridCol w:w="3338"/>
        <w:gridCol w:w="6237"/>
      </w:tblGrid>
      <w:tr w:rsidR="0052477B" w:rsidRPr="00042409"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042409" w:rsidRDefault="004D206E" w:rsidP="0025086F">
            <w:pPr>
              <w:spacing w:after="0" w:line="276" w:lineRule="auto"/>
              <w:contextualSpacing/>
              <w:rPr>
                <w:rFonts w:ascii="Bookman Old Style" w:eastAsia="Times New Roman" w:hAnsi="Bookman Old Style"/>
                <w:lang w:eastAsia="el-GR"/>
              </w:rPr>
            </w:pPr>
            <w:r w:rsidRPr="00042409">
              <w:rPr>
                <w:rFonts w:ascii="Bookman Old Style" w:hAnsi="Bookman Old Style"/>
              </w:rPr>
              <w:t>Πανεπιστήμιο</w:t>
            </w:r>
            <w:r w:rsidR="00D12E38" w:rsidRPr="00042409">
              <w:rPr>
                <w:rFonts w:ascii="Bookman Old Style" w:hAnsi="Bookman Old Style"/>
              </w:rPr>
              <w:t xml:space="preserve"> Κρήτης</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ΚΑΕ:</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BB6A12" w:rsidP="0025086F">
            <w:pPr>
              <w:spacing w:after="0" w:line="276" w:lineRule="auto"/>
              <w:contextualSpacing/>
              <w:rPr>
                <w:rFonts w:ascii="Bookman Old Style" w:eastAsia="Times New Roman" w:hAnsi="Bookman Old Style"/>
                <w:lang w:val="en-US" w:eastAsia="el-GR"/>
              </w:rPr>
            </w:pPr>
            <w:r>
              <w:rPr>
                <w:rFonts w:ascii="Bookman Old Style" w:eastAsia="Times New Roman" w:hAnsi="Bookman Old Style"/>
                <w:lang w:eastAsia="el-GR"/>
              </w:rPr>
              <w:t>1731</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BB6A12" w:rsidP="0025086F">
            <w:pPr>
              <w:spacing w:after="0" w:line="276" w:lineRule="auto"/>
              <w:contextualSpacing/>
              <w:rPr>
                <w:rFonts w:ascii="Bookman Old Style" w:eastAsia="Times New Roman" w:hAnsi="Bookman Old Style"/>
                <w:lang w:eastAsia="el-GR"/>
              </w:rPr>
            </w:pPr>
            <w:r>
              <w:rPr>
                <w:rFonts w:ascii="Bookman Old Style" w:eastAsia="Times New Roman" w:hAnsi="Bookman Old Style"/>
                <w:lang w:eastAsia="el-GR"/>
              </w:rPr>
              <w:t>30197643-5</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BB6A12">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 xml:space="preserve">Πλέον συμφέρουσα από οικονομική άποψη προσφορά </w:t>
            </w:r>
            <w:r w:rsidRPr="00042409">
              <w:rPr>
                <w:rFonts w:ascii="Bookman Old Style" w:hAnsi="Bookman Old Style"/>
              </w:rPr>
              <w:t xml:space="preserve">βάσει </w:t>
            </w:r>
            <w:r w:rsidR="00BB6A12">
              <w:rPr>
                <w:rFonts w:ascii="Bookman Old Style" w:hAnsi="Bookman Old Style"/>
              </w:rPr>
              <w:t>τιμής</w:t>
            </w:r>
            <w:r w:rsidRPr="00042409">
              <w:rPr>
                <w:rFonts w:ascii="Bookman Old Style" w:hAnsi="Bookman Old Style"/>
              </w:rPr>
              <w:t xml:space="preserve"> </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Default="00BB6A12" w:rsidP="0025086F">
            <w:pPr>
              <w:spacing w:after="0" w:line="276" w:lineRule="auto"/>
              <w:contextualSpacing/>
              <w:rPr>
                <w:rFonts w:ascii="Palatino Linotype" w:hAnsi="Palatino Linotype"/>
              </w:rPr>
            </w:pPr>
            <w:r w:rsidRPr="006E5183">
              <w:rPr>
                <w:rFonts w:ascii="Palatino Linotype" w:hAnsi="Palatino Linotype"/>
                <w:b/>
              </w:rPr>
              <w:t>7.007,00 €</w:t>
            </w:r>
            <w:r w:rsidRPr="006E5183">
              <w:rPr>
                <w:rFonts w:ascii="Palatino Linotype" w:hAnsi="Palatino Linotype"/>
              </w:rPr>
              <w:t xml:space="preserve">, </w:t>
            </w:r>
          </w:p>
          <w:p w:rsidR="0025086F" w:rsidRPr="00042409" w:rsidRDefault="0025086F" w:rsidP="0025086F">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Απόφασης ανάληψης υποχρέωσης</w:t>
            </w:r>
            <w:r w:rsidR="00BB6A12">
              <w:rPr>
                <w:rFonts w:ascii="Bookman Old Style" w:eastAsia="Times New Roman" w:hAnsi="Bookman Old Style"/>
                <w:lang w:eastAsia="el-GR"/>
              </w:rPr>
              <w:t xml:space="preserve"> 7202/Α.Π.8235/20-06-2017</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BB6A12" w:rsidP="002E6D55">
            <w:pPr>
              <w:spacing w:after="0" w:line="276" w:lineRule="auto"/>
              <w:contextualSpacing/>
              <w:rPr>
                <w:rFonts w:ascii="Bookman Old Style" w:eastAsia="Times New Roman" w:hAnsi="Bookman Old Style"/>
                <w:lang w:eastAsia="el-GR"/>
              </w:rPr>
            </w:pPr>
            <w:r>
              <w:rPr>
                <w:rFonts w:ascii="Bookman Old Style" w:eastAsia="Times New Roman" w:hAnsi="Bookman Old Style"/>
                <w:lang w:eastAsia="el-GR"/>
              </w:rPr>
              <w:t>1</w:t>
            </w:r>
            <w:proofErr w:type="spellStart"/>
            <w:r w:rsidR="002E6D55">
              <w:rPr>
                <w:rFonts w:ascii="Bookman Old Style" w:eastAsia="Times New Roman" w:hAnsi="Bookman Old Style"/>
                <w:lang w:val="en-US" w:eastAsia="el-GR"/>
              </w:rPr>
              <w:t>1</w:t>
            </w:r>
            <w:proofErr w:type="spellEnd"/>
            <w:r>
              <w:rPr>
                <w:rFonts w:ascii="Bookman Old Style" w:eastAsia="Times New Roman" w:hAnsi="Bookman Old Style"/>
                <w:lang w:eastAsia="el-GR"/>
              </w:rPr>
              <w:t>/07/2017</w:t>
            </w:r>
            <w:r w:rsidR="00E17B05">
              <w:rPr>
                <w:rFonts w:ascii="Bookman Old Style" w:eastAsia="Times New Roman" w:hAnsi="Bookman Old Style"/>
                <w:lang w:eastAsia="el-GR"/>
              </w:rPr>
              <w:t xml:space="preserve"> και ώρα 13:30</w:t>
            </w:r>
          </w:p>
        </w:tc>
      </w:tr>
      <w:tr w:rsidR="0052477B" w:rsidRPr="00042409"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BB6A12">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1</w:t>
            </w:r>
            <w:r w:rsidR="00BB6A12">
              <w:rPr>
                <w:rFonts w:ascii="Bookman Old Style" w:eastAsia="Times New Roman" w:hAnsi="Bookman Old Style"/>
                <w:lang w:eastAsia="el-GR"/>
              </w:rPr>
              <w:t>2</w:t>
            </w:r>
            <w:r w:rsidRPr="00042409">
              <w:rPr>
                <w:rFonts w:ascii="Bookman Old Style" w:eastAsia="Times New Roman" w:hAnsi="Bookman Old Style"/>
                <w:lang w:eastAsia="el-GR"/>
              </w:rPr>
              <w:t>0 μέρες από την επομένη της καταληκτικής ημερομηνίας για την υποβολή των προσφορών</w:t>
            </w:r>
          </w:p>
        </w:tc>
      </w:tr>
    </w:tbl>
    <w:p w:rsidR="0025086F" w:rsidRPr="00042409" w:rsidRDefault="0025086F" w:rsidP="0025086F">
      <w:pPr>
        <w:spacing w:after="120" w:line="240" w:lineRule="auto"/>
        <w:contextualSpacing/>
        <w:jc w:val="both"/>
        <w:rPr>
          <w:rFonts w:ascii="Bookman Old Style" w:hAnsi="Bookman Old Style"/>
          <w:b/>
        </w:rPr>
      </w:pPr>
    </w:p>
    <w:p w:rsidR="0025086F" w:rsidRPr="00042409" w:rsidRDefault="0025086F" w:rsidP="0025086F">
      <w:pPr>
        <w:pStyle w:val="3"/>
        <w:numPr>
          <w:ilvl w:val="0"/>
          <w:numId w:val="5"/>
        </w:numPr>
        <w:spacing w:after="200"/>
        <w:ind w:left="284" w:hanging="284"/>
        <w:contextualSpacing/>
        <w:rPr>
          <w:rFonts w:ascii="Bookman Old Style" w:hAnsi="Bookman Old Style"/>
          <w:sz w:val="22"/>
          <w:szCs w:val="22"/>
        </w:rPr>
      </w:pPr>
      <w:r w:rsidRPr="00042409">
        <w:rPr>
          <w:rFonts w:ascii="Bookman Old Style" w:hAnsi="Bookman Old Style"/>
          <w:sz w:val="22"/>
          <w:szCs w:val="22"/>
        </w:rPr>
        <w:t>Αντικείμενο της υπό ανάθεση υπηρεσίας και προϋπολογισμός</w:t>
      </w:r>
    </w:p>
    <w:p w:rsidR="00BB6A12" w:rsidRPr="00BB6A12" w:rsidRDefault="00D12E38" w:rsidP="00BB6A12">
      <w:pPr>
        <w:spacing w:after="120" w:line="240" w:lineRule="auto"/>
        <w:contextualSpacing/>
        <w:jc w:val="both"/>
        <w:rPr>
          <w:rFonts w:ascii="Bookman Old Style" w:hAnsi="Bookman Old Style"/>
        </w:rPr>
      </w:pPr>
      <w:r w:rsidRPr="00042409">
        <w:rPr>
          <w:rFonts w:ascii="Bookman Old Style" w:hAnsi="Bookman Old Style"/>
        </w:rPr>
        <w:t>Το Πανεπιστήμιο Κρήτης</w:t>
      </w:r>
      <w:r w:rsidR="0025086F" w:rsidRPr="00042409">
        <w:rPr>
          <w:rFonts w:ascii="Bookman Old Style" w:hAnsi="Bookman Old Style"/>
        </w:rPr>
        <w:t xml:space="preserve"> προβαίνει σε δημόσια πρόσκληση εκδήλωσης ενδιαφέροντος για την </w:t>
      </w:r>
      <w:r w:rsidR="00BB6A12" w:rsidRPr="00BB6A12">
        <w:rPr>
          <w:rFonts w:ascii="Bookman Old Style" w:hAnsi="Bookman Old Style"/>
          <w:b/>
        </w:rPr>
        <w:t>προμήθεια φωτοαντιγραφικού χαρτιού</w:t>
      </w:r>
      <w:r w:rsidR="00BB6A12" w:rsidRPr="00BB6A12">
        <w:rPr>
          <w:rFonts w:ascii="Bookman Old Style" w:hAnsi="Bookman Old Style"/>
        </w:rPr>
        <w:t xml:space="preserve"> για την κάλυψη των αναγκών των ακαδημαϊκών τμημάτων και των διοικητικών υπηρεσιών του Πανεπιστημίου Κρήτης στο Ηράκλειο.</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w:t>
      </w:r>
    </w:p>
    <w:p w:rsidR="00900A7A" w:rsidRDefault="0025086F" w:rsidP="00BB6A12">
      <w:pPr>
        <w:spacing w:after="0" w:line="276" w:lineRule="auto"/>
        <w:contextualSpacing/>
        <w:rPr>
          <w:rFonts w:ascii="Bookman Old Style" w:eastAsia="Times New Roman" w:hAnsi="Bookman Old Style"/>
          <w:lang w:eastAsia="el-GR"/>
        </w:rPr>
      </w:pPr>
      <w:r w:rsidRPr="00042409">
        <w:rPr>
          <w:rFonts w:ascii="Bookman Old Style" w:hAnsi="Bookman Old Style"/>
        </w:rPr>
        <w:t>Ο συνολικός προϋπολογισμός ανέρχεται σ</w:t>
      </w:r>
      <w:r w:rsidR="00D12E38" w:rsidRPr="00042409">
        <w:rPr>
          <w:rFonts w:ascii="Bookman Old Style" w:hAnsi="Bookman Old Style"/>
        </w:rPr>
        <w:t xml:space="preserve">το ποσό των </w:t>
      </w:r>
      <w:r w:rsidR="00BB6A12" w:rsidRPr="00900A7A">
        <w:rPr>
          <w:rFonts w:ascii="Bookman Old Style" w:eastAsia="Times New Roman" w:hAnsi="Bookman Old Style"/>
          <w:b/>
        </w:rPr>
        <w:t>7.007,00 €,</w:t>
      </w:r>
      <w:r w:rsidR="00BB6A12" w:rsidRPr="006E5183">
        <w:rPr>
          <w:rFonts w:ascii="Palatino Linotype" w:hAnsi="Palatino Linotype"/>
        </w:rPr>
        <w:t xml:space="preserve"> </w:t>
      </w:r>
      <w:r w:rsidR="00BB6A12">
        <w:rPr>
          <w:rFonts w:ascii="Palatino Linotype" w:hAnsi="Palatino Linotype"/>
        </w:rPr>
        <w:t xml:space="preserve"> </w:t>
      </w:r>
      <w:r w:rsidRPr="00042409">
        <w:rPr>
          <w:rFonts w:ascii="Bookman Old Style" w:hAnsi="Bookman Old Style"/>
        </w:rPr>
        <w:t xml:space="preserve">συμπεριλαμβανομένου Φ.Π.Α. και θα βαρύνει τον προϋπολογισμό </w:t>
      </w:r>
      <w:r w:rsidR="00D12E38" w:rsidRPr="00042409">
        <w:rPr>
          <w:rFonts w:ascii="Bookman Old Style" w:hAnsi="Bookman Old Style"/>
        </w:rPr>
        <w:t>του δευτερεύοντος διατάκτη του Πανεπιστημίου Κρήτης</w:t>
      </w:r>
      <w:r w:rsidRPr="00042409">
        <w:rPr>
          <w:rFonts w:ascii="Bookman Old Style" w:hAnsi="Bookman Old Style"/>
        </w:rPr>
        <w:t>, οικονομι</w:t>
      </w:r>
      <w:r w:rsidR="00AC68CD" w:rsidRPr="00042409">
        <w:rPr>
          <w:rFonts w:ascii="Bookman Old Style" w:hAnsi="Bookman Old Style"/>
        </w:rPr>
        <w:t xml:space="preserve">κού έτους 2017, στον ΚΑΕ </w:t>
      </w:r>
      <w:r w:rsidR="00BB6A12">
        <w:rPr>
          <w:rFonts w:ascii="Bookman Old Style" w:eastAsia="Times New Roman" w:hAnsi="Bookman Old Style"/>
          <w:lang w:eastAsia="el-GR"/>
        </w:rPr>
        <w:t>1731</w:t>
      </w:r>
      <w:r w:rsidR="00CD23F0">
        <w:rPr>
          <w:rFonts w:ascii="Bookman Old Style" w:eastAsia="Times New Roman" w:hAnsi="Bookman Old Style"/>
          <w:lang w:eastAsia="el-GR"/>
        </w:rPr>
        <w:t xml:space="preserve">, με ΑΑΥ 7202/Αρ. </w:t>
      </w:r>
      <w:proofErr w:type="spellStart"/>
      <w:r w:rsidR="00CD23F0">
        <w:rPr>
          <w:rFonts w:ascii="Bookman Old Style" w:eastAsia="Times New Roman" w:hAnsi="Bookman Old Style"/>
          <w:lang w:eastAsia="el-GR"/>
        </w:rPr>
        <w:t>Πρωτ</w:t>
      </w:r>
      <w:proofErr w:type="spellEnd"/>
      <w:r w:rsidR="00CD23F0">
        <w:rPr>
          <w:rFonts w:ascii="Bookman Old Style" w:eastAsia="Times New Roman" w:hAnsi="Bookman Old Style"/>
          <w:lang w:eastAsia="el-GR"/>
        </w:rPr>
        <w:t xml:space="preserve">. 8235/20-06-2017, ΑΔΑ ΩΝΤ1469Β7Γ-Δ2Γ, Εγκεκριμένο με  ΑΔΑΜ </w:t>
      </w:r>
      <w:r w:rsidR="00CD23F0" w:rsidRPr="00CD23F0">
        <w:rPr>
          <w:rFonts w:ascii="Bookman Old Style" w:eastAsia="Times New Roman" w:hAnsi="Bookman Old Style"/>
          <w:lang w:eastAsia="el-GR"/>
        </w:rPr>
        <w:t>17</w:t>
      </w:r>
      <w:r w:rsidR="00CD23F0">
        <w:rPr>
          <w:rFonts w:ascii="Bookman Old Style" w:eastAsia="Times New Roman" w:hAnsi="Bookman Old Style"/>
          <w:lang w:val="en-US" w:eastAsia="el-GR"/>
        </w:rPr>
        <w:t>REQ</w:t>
      </w:r>
      <w:r w:rsidR="00CD23F0" w:rsidRPr="00CD23F0">
        <w:rPr>
          <w:rFonts w:ascii="Bookman Old Style" w:eastAsia="Times New Roman" w:hAnsi="Bookman Old Style"/>
          <w:lang w:eastAsia="el-GR"/>
        </w:rPr>
        <w:t xml:space="preserve">001566119.   </w:t>
      </w:r>
    </w:p>
    <w:p w:rsidR="0025086F" w:rsidRPr="00900A7A" w:rsidRDefault="00900A7A" w:rsidP="00BB6A12">
      <w:pPr>
        <w:spacing w:after="0" w:line="276" w:lineRule="auto"/>
        <w:contextualSpacing/>
        <w:rPr>
          <w:rFonts w:ascii="Palatino Linotype" w:hAnsi="Palatino Linotype"/>
        </w:rPr>
      </w:pPr>
      <w:r>
        <w:rPr>
          <w:rFonts w:ascii="Bookman Old Style" w:eastAsia="Times New Roman" w:hAnsi="Bookman Old Style"/>
          <w:lang w:eastAsia="el-GR"/>
        </w:rPr>
        <w:t xml:space="preserve">Απόφαση έγκρισης δαπάνης με αρ. </w:t>
      </w:r>
      <w:proofErr w:type="spellStart"/>
      <w:r>
        <w:rPr>
          <w:rFonts w:ascii="Bookman Old Style" w:eastAsia="Times New Roman" w:hAnsi="Bookman Old Style"/>
          <w:lang w:eastAsia="el-GR"/>
        </w:rPr>
        <w:t>πρωτ</w:t>
      </w:r>
      <w:proofErr w:type="spellEnd"/>
      <w:r>
        <w:rPr>
          <w:rFonts w:ascii="Bookman Old Style" w:eastAsia="Times New Roman" w:hAnsi="Bookman Old Style"/>
          <w:lang w:eastAsia="el-GR"/>
        </w:rPr>
        <w:t xml:space="preserve">. 7847/12-06-2017 με ΑΔΑ 6ΨΛΥ469Β7Γ-ΕΕΛ. </w:t>
      </w:r>
      <w:r w:rsidR="00CD23F0" w:rsidRPr="00CD23F0">
        <w:rPr>
          <w:rFonts w:ascii="Bookman Old Style" w:eastAsia="Times New Roman" w:hAnsi="Bookman Old Style"/>
          <w:lang w:eastAsia="el-GR"/>
        </w:rPr>
        <w:t xml:space="preserve">                                                         </w:t>
      </w:r>
    </w:p>
    <w:p w:rsidR="0025086F" w:rsidRPr="00042409" w:rsidRDefault="0025086F" w:rsidP="0025086F">
      <w:pPr>
        <w:spacing w:after="100" w:line="240" w:lineRule="auto"/>
        <w:ind w:firstLine="284"/>
        <w:contextualSpacing/>
        <w:jc w:val="both"/>
        <w:rPr>
          <w:rFonts w:ascii="Bookman Old Style" w:hAnsi="Bookman Old Style"/>
          <w:u w:val="single"/>
        </w:rPr>
      </w:pPr>
      <w:r w:rsidRPr="00042409">
        <w:rPr>
          <w:rFonts w:ascii="Bookman Old Style" w:hAnsi="Bookman Old Style"/>
        </w:rPr>
        <w:t xml:space="preserve">Η παρούσα πρόσκληση θα δημοσιευθεί  στην ιστοσελίδα </w:t>
      </w:r>
      <w:r w:rsidR="00D12E38" w:rsidRPr="00042409">
        <w:rPr>
          <w:rFonts w:ascii="Bookman Old Style" w:hAnsi="Bookman Old Style"/>
        </w:rPr>
        <w:t>του Πανεπιστημίου Κρή</w:t>
      </w:r>
      <w:r w:rsidR="00AC68CD" w:rsidRPr="00042409">
        <w:rPr>
          <w:rFonts w:ascii="Bookman Old Style" w:hAnsi="Bookman Old Style"/>
        </w:rPr>
        <w:t>της</w:t>
      </w:r>
      <w:r w:rsidRPr="00042409">
        <w:rPr>
          <w:rFonts w:ascii="Bookman Old Style" w:hAnsi="Bookman Old Style"/>
        </w:rPr>
        <w:t xml:space="preserve"> στην ηλεκτρονική διεύθυνση: </w:t>
      </w:r>
      <w:hyperlink r:id="rId6" w:history="1">
        <w:r w:rsidR="00D12E38" w:rsidRPr="00042409">
          <w:rPr>
            <w:rStyle w:val="-"/>
            <w:rFonts w:ascii="Bookman Old Style" w:hAnsi="Bookman Old Style"/>
          </w:rPr>
          <w:t>http://www.</w:t>
        </w:r>
        <w:r w:rsidR="00D12E38" w:rsidRPr="00042409">
          <w:rPr>
            <w:rStyle w:val="-"/>
            <w:rFonts w:ascii="Bookman Old Style" w:hAnsi="Bookman Old Style"/>
            <w:lang w:val="en-US"/>
          </w:rPr>
          <w:t>uoc</w:t>
        </w:r>
        <w:r w:rsidR="00D12E38" w:rsidRPr="00042409">
          <w:rPr>
            <w:rStyle w:val="-"/>
            <w:rFonts w:ascii="Bookman Old Style" w:hAnsi="Bookman Old Style"/>
          </w:rPr>
          <w:t>.gr</w:t>
        </w:r>
      </w:hyperlink>
      <w:r w:rsidR="00AC68CD" w:rsidRPr="00042409">
        <w:rPr>
          <w:rFonts w:ascii="Bookman Old Style" w:hAnsi="Bookman Old Style"/>
        </w:rPr>
        <w:t xml:space="preserve"> </w:t>
      </w:r>
      <w:r w:rsidR="00072947" w:rsidRPr="00042409">
        <w:rPr>
          <w:rFonts w:ascii="Bookman Old Style" w:hAnsi="Bookman Old Style"/>
        </w:rPr>
        <w:t xml:space="preserve">στο μητρώο συμβάσεων με ΑΔΑΜ και στην ιστοσελίδα </w:t>
      </w:r>
      <w:hyperlink r:id="rId7" w:history="1">
        <w:r w:rsidR="00072947" w:rsidRPr="00042409">
          <w:rPr>
            <w:rStyle w:val="-"/>
            <w:rFonts w:ascii="Bookman Old Style" w:hAnsi="Bookman Old Style"/>
            <w:lang w:val="en-US"/>
          </w:rPr>
          <w:t>www</w:t>
        </w:r>
        <w:r w:rsidR="00072947" w:rsidRPr="00042409">
          <w:rPr>
            <w:rStyle w:val="-"/>
            <w:rFonts w:ascii="Bookman Old Style" w:hAnsi="Bookman Old Style"/>
          </w:rPr>
          <w:t>.2810.</w:t>
        </w:r>
        <w:r w:rsidR="00072947" w:rsidRPr="00042409">
          <w:rPr>
            <w:rStyle w:val="-"/>
            <w:rFonts w:ascii="Bookman Old Style" w:hAnsi="Bookman Old Style"/>
            <w:lang w:val="en-US"/>
          </w:rPr>
          <w:t>gr</w:t>
        </w:r>
      </w:hyperlink>
      <w:r w:rsidRPr="00042409">
        <w:rPr>
          <w:rFonts w:ascii="Bookman Old Style" w:hAnsi="Bookman Old Style"/>
        </w:rPr>
        <w:t>.</w:t>
      </w:r>
    </w:p>
    <w:p w:rsidR="0025086F" w:rsidRPr="00042409" w:rsidRDefault="0025086F" w:rsidP="0025086F">
      <w:pPr>
        <w:spacing w:line="240" w:lineRule="auto"/>
        <w:ind w:firstLine="284"/>
        <w:contextualSpacing/>
        <w:jc w:val="both"/>
        <w:rPr>
          <w:rFonts w:ascii="Bookman Old Style" w:hAnsi="Bookman Old Style"/>
        </w:rPr>
      </w:pPr>
    </w:p>
    <w:p w:rsidR="0025086F" w:rsidRPr="00042409" w:rsidRDefault="0025086F" w:rsidP="0025086F">
      <w:pPr>
        <w:pStyle w:val="3"/>
        <w:numPr>
          <w:ilvl w:val="0"/>
          <w:numId w:val="5"/>
        </w:numPr>
        <w:spacing w:after="200"/>
        <w:ind w:left="284" w:hanging="284"/>
        <w:rPr>
          <w:rFonts w:ascii="Bookman Old Style" w:hAnsi="Bookman Old Style"/>
          <w:sz w:val="22"/>
          <w:szCs w:val="22"/>
        </w:rPr>
      </w:pPr>
      <w:r w:rsidRPr="00042409">
        <w:rPr>
          <w:rFonts w:ascii="Bookman Old Style" w:hAnsi="Bookman Old Style"/>
          <w:sz w:val="22"/>
          <w:szCs w:val="22"/>
        </w:rPr>
        <w:lastRenderedPageBreak/>
        <w:t>Περιεχόμενο και υποβολή προσφορών</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042409" w:rsidRDefault="0025086F" w:rsidP="0025086F">
      <w:pPr>
        <w:spacing w:line="240" w:lineRule="auto"/>
        <w:contextualSpacing/>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042409" w:rsidTr="0025086F">
        <w:tc>
          <w:tcPr>
            <w:tcW w:w="9854" w:type="dxa"/>
            <w:gridSpan w:val="3"/>
            <w:tcBorders>
              <w:bottom w:val="single" w:sz="4" w:space="0" w:color="auto"/>
            </w:tcBorders>
            <w:shd w:val="clear" w:color="auto" w:fill="auto"/>
          </w:tcPr>
          <w:p w:rsidR="0025086F" w:rsidRPr="00042409" w:rsidRDefault="00DF1024" w:rsidP="0025086F">
            <w:pPr>
              <w:spacing w:line="240" w:lineRule="auto"/>
              <w:contextualSpacing/>
              <w:jc w:val="center"/>
              <w:rPr>
                <w:rFonts w:ascii="Bookman Old Style" w:hAnsi="Bookman Old Style"/>
              </w:rPr>
            </w:pPr>
            <w:r>
              <w:rPr>
                <w:rFonts w:ascii="Bookman Old Style" w:hAnsi="Bookman Old Style"/>
              </w:rPr>
              <w:t>ΠΡΟΣΦΟΡΑ ΓΙΑ ΤΗΝ ΠΡΟΜΗΘΕΙΑ ΦΩΤΟΑΝΤΙΓΡΑΦΙΚΟΥ ΧΑΡΤΙΟΥ</w:t>
            </w:r>
            <w:r w:rsidR="0025086F" w:rsidRPr="00042409">
              <w:rPr>
                <w:rFonts w:ascii="Bookman Old Style" w:hAnsi="Bookman Old Style"/>
              </w:rPr>
              <w:t xml:space="preserve"> </w:t>
            </w:r>
          </w:p>
          <w:p w:rsidR="0025086F" w:rsidRPr="00042409" w:rsidRDefault="0025086F" w:rsidP="0025086F">
            <w:pPr>
              <w:spacing w:line="240" w:lineRule="auto"/>
              <w:contextualSpacing/>
              <w:jc w:val="center"/>
              <w:rPr>
                <w:rFonts w:ascii="Bookman Old Style" w:hAnsi="Bookman Old Style"/>
              </w:rPr>
            </w:pPr>
            <w:r w:rsidRPr="00042409">
              <w:rPr>
                <w:rFonts w:ascii="Bookman Old Style" w:hAnsi="Bookman Old Style"/>
              </w:rPr>
              <w:t>(αρ. πρωτ. ……………………………………… πρόσκληση υποβολής)</w:t>
            </w:r>
          </w:p>
        </w:tc>
      </w:tr>
      <w:tr w:rsidR="0052477B" w:rsidRPr="00042409"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042409" w:rsidRDefault="0025086F"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 xml:space="preserve">ΠΡΟΣ: </w:t>
            </w:r>
          </w:p>
          <w:p w:rsidR="0025086F"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ΠΑΝΕΠΙΣΤΗΜΙΟ ΚΡΗΤΗΣ</w:t>
            </w:r>
          </w:p>
          <w:p w:rsidR="0025086F"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 xml:space="preserve">ΤΜΗΜΑ </w:t>
            </w:r>
            <w:r w:rsidR="0025086F" w:rsidRPr="00042409">
              <w:rPr>
                <w:rFonts w:ascii="Bookman Old Style" w:eastAsia="Times New Roman" w:hAnsi="Bookman Old Style"/>
                <w:b/>
                <w:bCs/>
                <w:lang w:eastAsia="el-GR"/>
              </w:rPr>
              <w:t xml:space="preserve"> ΠΡΟΜΗΘΕΙΩΝ</w:t>
            </w:r>
          </w:p>
          <w:p w:rsidR="00D12E38"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ΠΑΝΕΠΙΣΤΗΜΙΟΥΠΟΛΗ ΒΟΥΤΩΝ</w:t>
            </w:r>
          </w:p>
          <w:p w:rsidR="00D12E38"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ΤΗΛ: 2810393141</w:t>
            </w:r>
          </w:p>
          <w:p w:rsidR="0025086F" w:rsidRPr="00042409" w:rsidRDefault="0025086F" w:rsidP="0025086F">
            <w:pPr>
              <w:spacing w:line="240" w:lineRule="auto"/>
              <w:contextualSpacing/>
              <w:rPr>
                <w:rFonts w:ascii="Bookman Old Style" w:hAnsi="Bookman Old Style"/>
              </w:rPr>
            </w:pPr>
          </w:p>
        </w:tc>
      </w:tr>
      <w:tr w:rsidR="0052477B" w:rsidRPr="00042409"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Τηλ./ Fax:</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Εmail:</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bl>
    <w:p w:rsidR="0025086F" w:rsidRPr="00042409" w:rsidRDefault="0025086F" w:rsidP="0025086F">
      <w:pPr>
        <w:pStyle w:val="3"/>
        <w:contextualSpacing/>
        <w:jc w:val="both"/>
        <w:rPr>
          <w:rFonts w:ascii="Bookman Old Style" w:hAnsi="Bookman Old Style"/>
          <w:b w:val="0"/>
          <w:sz w:val="22"/>
          <w:szCs w:val="22"/>
        </w:rPr>
      </w:pP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 φάκελος της προσφοράς θα περιλαμβάνει: </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α) Οικονομική προσφορά, η οποία συντάσσεται σύμφωνα με το συνημμένο υπόδειγμα του Παραρτήματος Α της παρούσης και πρέπει να είναι υπογεγραμμένη από τον προσφέροντα ή το νόμιμο αυτού εκπρόσωπο.</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β) Υπεύθυνη δήλωση της παρ. 4 του άρθρου 8 του Ν. 1599/1986, όπως ισχύει,  σύμφωνα με το συνημμένο Υπόδειγμα του Παραρτήματος Β της παρούσης.</w:t>
      </w:r>
    </w:p>
    <w:p w:rsidR="0025086F" w:rsidRPr="00042409" w:rsidRDefault="0025086F" w:rsidP="0025086F">
      <w:pPr>
        <w:pStyle w:val="a7"/>
        <w:pBdr>
          <w:top w:val="single" w:sz="4" w:space="1" w:color="auto"/>
          <w:left w:val="single" w:sz="4" w:space="4" w:color="auto"/>
          <w:bottom w:val="single" w:sz="4" w:space="1" w:color="auto"/>
          <w:right w:val="single" w:sz="4" w:space="4" w:color="auto"/>
        </w:pBdr>
        <w:ind w:left="142"/>
        <w:jc w:val="both"/>
        <w:rPr>
          <w:rFonts w:ascii="Bookman Old Style" w:hAnsi="Bookman Old Style"/>
          <w:b/>
          <w:sz w:val="22"/>
          <w:szCs w:val="22"/>
          <w:u w:val="single"/>
        </w:rPr>
      </w:pPr>
      <w:r w:rsidRPr="00042409">
        <w:rPr>
          <w:rFonts w:ascii="Bookman Old Style" w:hAnsi="Bookman Old Style"/>
          <w:b/>
          <w:sz w:val="22"/>
          <w:szCs w:val="22"/>
          <w:u w:val="single"/>
        </w:rPr>
        <w:t>Διευκρίνιση:</w:t>
      </w:r>
    </w:p>
    <w:p w:rsidR="0025086F" w:rsidRPr="00042409" w:rsidRDefault="0025086F" w:rsidP="0025086F">
      <w:pPr>
        <w:pBdr>
          <w:top w:val="single" w:sz="4" w:space="1" w:color="auto"/>
          <w:left w:val="single" w:sz="4" w:space="4" w:color="auto"/>
          <w:bottom w:val="single" w:sz="4" w:space="1" w:color="auto"/>
          <w:right w:val="single" w:sz="4" w:space="4" w:color="auto"/>
        </w:pBdr>
        <w:spacing w:line="240" w:lineRule="auto"/>
        <w:ind w:left="142" w:firstLine="142"/>
        <w:contextualSpacing/>
        <w:jc w:val="both"/>
        <w:rPr>
          <w:rFonts w:ascii="Bookman Old Style" w:eastAsia="Times New Roman" w:hAnsi="Bookman Old Style"/>
          <w:lang w:eastAsia="el-GR"/>
        </w:rPr>
      </w:pPr>
      <w:r w:rsidRPr="00042409">
        <w:rPr>
          <w:rFonts w:ascii="Bookman Old Style" w:eastAsia="Times New Roman" w:hAnsi="Bookman Old Style"/>
          <w:lang w:eastAsia="el-GR"/>
        </w:rPr>
        <w:t>Η ανωτέρω υπεύθυνη δήλωση φέρει ημερομηνία εντός των τελευταίων τριάντα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w:t>
      </w:r>
    </w:p>
    <w:p w:rsidR="0025086F" w:rsidRPr="00042409" w:rsidRDefault="0025086F" w:rsidP="0025086F">
      <w:pPr>
        <w:pStyle w:val="a7"/>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 xml:space="preserve"> Η απαιτούμενη κατά τα ανωτέρω υπεύθυνη δήλωση αφορά τους παρακάτω, οι οποίοι και τις υπογράφουν:</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 xml:space="preserve">Τους διαχειριστές όταν το νομικό πρόσωπο είναι Ο.Ε., Ε.Ε., Ε.Π.Ε. </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Τον Πρόεδρο του ΔΣ και τον Διευθύνοντα Σύμβουλο, όταν το νομικό πρόσωπο είναι Α.Ε.</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Σε κάθε άλλη περίπτωση νομικού προσώπου τους νόμιμους εκπροσώπους του.</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Όταν ο προσφέρων είναι ένωση προμηθευτών ή κοινοπραξία, η δήλωση γίνεται από κάθε μέλος, που συμμετέχει σε αυτήν.</w:t>
      </w:r>
    </w:p>
    <w:p w:rsidR="0025086F" w:rsidRPr="00042409" w:rsidRDefault="0025086F" w:rsidP="0025086F">
      <w:pPr>
        <w:spacing w:line="240" w:lineRule="auto"/>
        <w:ind w:firstLine="284"/>
        <w:contextualSpacing/>
        <w:jc w:val="both"/>
        <w:rPr>
          <w:rFonts w:ascii="Bookman Old Style" w:hAnsi="Bookman Old Style"/>
        </w:rPr>
      </w:pP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Οι προσφορές κατατίθενται σε ενιαίο φάκελο μέχρι και την </w:t>
      </w:r>
      <w:r w:rsidR="00BB6A12" w:rsidRPr="000C6482">
        <w:rPr>
          <w:rFonts w:ascii="Bookman Old Style" w:hAnsi="Bookman Old Style"/>
          <w:b/>
        </w:rPr>
        <w:t>1</w:t>
      </w:r>
      <w:r w:rsidR="002E6D55">
        <w:rPr>
          <w:rFonts w:ascii="Bookman Old Style" w:hAnsi="Bookman Old Style"/>
          <w:b/>
          <w:lang w:val="en-US"/>
        </w:rPr>
        <w:t>1</w:t>
      </w:r>
      <w:r w:rsidR="00BB6A12" w:rsidRPr="000C6482">
        <w:rPr>
          <w:rFonts w:ascii="Bookman Old Style" w:hAnsi="Bookman Old Style"/>
          <w:b/>
        </w:rPr>
        <w:t>/07/2017</w:t>
      </w:r>
      <w:r w:rsidRPr="000C6482">
        <w:rPr>
          <w:rFonts w:ascii="Bookman Old Style" w:hAnsi="Bookman Old Style"/>
          <w:b/>
        </w:rPr>
        <w:t xml:space="preserve"> και ώρα </w:t>
      </w:r>
      <w:r w:rsidR="003E0931" w:rsidRPr="000C6482">
        <w:rPr>
          <w:rFonts w:ascii="Bookman Old Style" w:hAnsi="Bookman Old Style"/>
          <w:b/>
        </w:rPr>
        <w:t>13:30</w:t>
      </w:r>
      <w:r w:rsidRPr="00042409">
        <w:rPr>
          <w:rFonts w:ascii="Bookman Old Style" w:hAnsi="Bookman Old Style"/>
        </w:rPr>
        <w:t xml:space="preserve"> , </w:t>
      </w:r>
      <w:r w:rsidR="00C8294E" w:rsidRPr="00042409">
        <w:rPr>
          <w:rFonts w:ascii="Bookman Old Style" w:hAnsi="Bookman Old Style"/>
        </w:rPr>
        <w:t xml:space="preserve">στο </w:t>
      </w:r>
      <w:r w:rsidRPr="00042409">
        <w:rPr>
          <w:rFonts w:ascii="Bookman Old Style" w:hAnsi="Bookman Old Style"/>
        </w:rPr>
        <w:t xml:space="preserve">τμήμα Προμηθειών της </w:t>
      </w:r>
      <w:r w:rsidR="00C8294E" w:rsidRPr="00042409">
        <w:rPr>
          <w:rFonts w:ascii="Bookman Old Style" w:hAnsi="Bookman Old Style"/>
        </w:rPr>
        <w:t>Υποδ</w:t>
      </w:r>
      <w:r w:rsidRPr="00042409">
        <w:rPr>
          <w:rFonts w:ascii="Bookman Old Style" w:hAnsi="Bookman Old Style"/>
        </w:rPr>
        <w:t xml:space="preserve">ιεύθυνσης </w:t>
      </w:r>
      <w:r w:rsidR="00C8294E" w:rsidRPr="00042409">
        <w:rPr>
          <w:rFonts w:ascii="Bookman Old Style" w:hAnsi="Bookman Old Style"/>
        </w:rPr>
        <w:t>Οικονομικής Διαχείρισης του Πανεπιστημίου Κρήτης</w:t>
      </w:r>
      <w:r w:rsidRPr="00042409">
        <w:rPr>
          <w:rFonts w:ascii="Bookman Old Style" w:hAnsi="Bookman Old Style"/>
        </w:rPr>
        <w:t>, (</w:t>
      </w:r>
      <w:r w:rsidR="003E0931" w:rsidRPr="00042409">
        <w:rPr>
          <w:rFonts w:ascii="Bookman Old Style" w:hAnsi="Bookman Old Style"/>
        </w:rPr>
        <w:t>Πανεπιστημιούπολη</w:t>
      </w:r>
      <w:r w:rsidR="00C8294E" w:rsidRPr="00042409">
        <w:rPr>
          <w:rFonts w:ascii="Bookman Old Style" w:hAnsi="Bookman Old Style"/>
        </w:rPr>
        <w:t xml:space="preserve"> </w:t>
      </w:r>
      <w:proofErr w:type="spellStart"/>
      <w:r w:rsidR="00C8294E" w:rsidRPr="00042409">
        <w:rPr>
          <w:rFonts w:ascii="Bookman Old Style" w:hAnsi="Bookman Old Style"/>
        </w:rPr>
        <w:t>Βουτών</w:t>
      </w:r>
      <w:proofErr w:type="spellEnd"/>
      <w:r w:rsidR="00C8294E" w:rsidRPr="00042409">
        <w:rPr>
          <w:rFonts w:ascii="Bookman Old Style" w:hAnsi="Bookman Old Style"/>
        </w:rPr>
        <w:t xml:space="preserve"> </w:t>
      </w:r>
      <w:proofErr w:type="spellStart"/>
      <w:r w:rsidR="00C8294E" w:rsidRPr="00042409">
        <w:rPr>
          <w:rFonts w:ascii="Bookman Old Style" w:hAnsi="Bookman Old Style"/>
        </w:rPr>
        <w:t>Ηρακλειο</w:t>
      </w:r>
      <w:proofErr w:type="spellEnd"/>
      <w:r w:rsidR="00C8294E" w:rsidRPr="00042409">
        <w:rPr>
          <w:rFonts w:ascii="Bookman Old Style" w:hAnsi="Bookman Old Style"/>
        </w:rPr>
        <w:t xml:space="preserve"> Κρήτης </w:t>
      </w:r>
      <w:r w:rsidRPr="00042409">
        <w:rPr>
          <w:rFonts w:ascii="Bookman Old Style" w:hAnsi="Bookman Old Style"/>
        </w:rPr>
        <w:t>). Οι προσφέροντες  μπορούν να καταθέτουν την προσφορά τους στην ως άνω διεύθυνση προσωπικώς ή με εκπρόσωπό τους και τ</w:t>
      </w:r>
      <w:r w:rsidR="00C8294E" w:rsidRPr="00042409">
        <w:rPr>
          <w:rFonts w:ascii="Bookman Old Style" w:hAnsi="Bookman Old Style"/>
        </w:rPr>
        <w:t>αχυδρομικώς</w:t>
      </w:r>
      <w:r w:rsidRPr="00042409">
        <w:rPr>
          <w:rFonts w:ascii="Bookman Old Style" w:hAnsi="Bookman Old Style"/>
        </w:rPr>
        <w:t>.</w:t>
      </w:r>
    </w:p>
    <w:p w:rsidR="00BB6A12" w:rsidRPr="000C6482" w:rsidRDefault="00BB6A12" w:rsidP="00BB6A12">
      <w:pPr>
        <w:pStyle w:val="ad"/>
        <w:spacing w:line="240" w:lineRule="auto"/>
        <w:rPr>
          <w:rFonts w:ascii="Bookman Old Style" w:hAnsi="Bookman Old Style"/>
        </w:rPr>
      </w:pPr>
      <w:r w:rsidRPr="000C6482">
        <w:rPr>
          <w:rFonts w:ascii="Bookman Old Style" w:hAnsi="Bookman Old Style"/>
        </w:rPr>
        <w:t>Αναλυτικά τα είδη της προμήθειας και οι ζητούμενες ποσότητες, καθώς και οι τεχνικές προδιαγραφές, αναφέρονται στο ΠΑΡΑΡΤΗΜΑ</w:t>
      </w:r>
      <w:r w:rsidR="000C6482" w:rsidRPr="000C6482">
        <w:rPr>
          <w:rFonts w:ascii="Bookman Old Style" w:hAnsi="Bookman Old Style"/>
        </w:rPr>
        <w:t xml:space="preserve"> Γ’</w:t>
      </w:r>
      <w:r w:rsidRPr="000C6482">
        <w:rPr>
          <w:rFonts w:ascii="Bookman Old Style" w:hAnsi="Bookman Old Style"/>
        </w:rPr>
        <w:t xml:space="preserve"> που ακολουθεί.</w:t>
      </w:r>
    </w:p>
    <w:p w:rsidR="00BB6A12" w:rsidRPr="000C6482" w:rsidRDefault="00BB6A12" w:rsidP="00BB6A12">
      <w:pPr>
        <w:pStyle w:val="ad"/>
        <w:spacing w:line="240" w:lineRule="auto"/>
        <w:rPr>
          <w:rFonts w:ascii="Bookman Old Style" w:hAnsi="Bookman Old Style"/>
        </w:rPr>
      </w:pPr>
      <w:r w:rsidRPr="000C6482">
        <w:rPr>
          <w:rFonts w:ascii="Bookman Old Style" w:hAnsi="Bookman Old Style"/>
        </w:rPr>
        <w:t>Χρόνος παράδοσης : Εντός 30 ημερολογιακών ημερών από την ημερομηνία υπογραφής της σύμβασης.</w:t>
      </w:r>
    </w:p>
    <w:p w:rsidR="00BB6A12" w:rsidRPr="000C6482" w:rsidRDefault="00BB6A12" w:rsidP="00BB6A12">
      <w:pPr>
        <w:spacing w:line="240" w:lineRule="atLeast"/>
        <w:jc w:val="both"/>
        <w:rPr>
          <w:rFonts w:ascii="Bookman Old Style" w:hAnsi="Bookman Old Style"/>
        </w:rPr>
      </w:pPr>
      <w:r w:rsidRPr="000C6482">
        <w:rPr>
          <w:rFonts w:ascii="Bookman Old Style" w:hAnsi="Bookman Old Style"/>
        </w:rPr>
        <w:lastRenderedPageBreak/>
        <w:t>Προσφορές μπορούν να δοθούν: α) για το σύνολο των ζητουμένων ειδών (προσφορά για όλα τα είδη χαρτιού), ή  β) για ένα ή περισσότερα είδη χαρτιού ανά βάρος. Δεν μπορούν να υποβληθούν προσφορές για μέρος των ειδών χαρτιού ανά βάρος.</w:t>
      </w:r>
    </w:p>
    <w:p w:rsidR="00BB6A12" w:rsidRPr="000C6482" w:rsidRDefault="000C6482" w:rsidP="00BB6A12">
      <w:pPr>
        <w:tabs>
          <w:tab w:val="left" w:pos="567"/>
        </w:tabs>
        <w:autoSpaceDE w:val="0"/>
        <w:autoSpaceDN w:val="0"/>
        <w:adjustRightInd w:val="0"/>
        <w:jc w:val="both"/>
        <w:rPr>
          <w:rFonts w:ascii="Bookman Old Style" w:hAnsi="Bookman Old Style"/>
          <w:b/>
          <w:u w:val="single"/>
        </w:rPr>
      </w:pPr>
      <w:r w:rsidRPr="000C6482">
        <w:rPr>
          <w:rFonts w:ascii="Bookman Old Style" w:hAnsi="Bookman Old Style"/>
          <w:b/>
          <w:u w:val="single"/>
        </w:rPr>
        <w:t>Σημειώνεται ότι για την κατάθεση προσφορών απαιτείται και η κατάθεση δειγμάτων</w:t>
      </w:r>
    </w:p>
    <w:p w:rsidR="00BB6A12" w:rsidRPr="00063DDB" w:rsidRDefault="00BB6A12" w:rsidP="00BB6A12">
      <w:pPr>
        <w:spacing w:before="200"/>
        <w:jc w:val="both"/>
        <w:rPr>
          <w:rFonts w:ascii="Palatino Linotype" w:hAnsi="Palatino Linotype"/>
          <w:b/>
        </w:rPr>
      </w:pPr>
      <w:r w:rsidRPr="000C6482">
        <w:rPr>
          <w:rFonts w:ascii="Bookman Old Style" w:hAnsi="Bookman Old Style"/>
          <w:b/>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23F0">
        <w:rPr>
          <w:rFonts w:ascii="Bookman Old Style" w:hAnsi="Bookman Old Style"/>
          <w:b/>
        </w:rPr>
        <w:t xml:space="preserve"> </w:t>
      </w:r>
      <w:r w:rsidR="00CD23F0">
        <w:rPr>
          <w:rFonts w:ascii="Bookman Old Style" w:hAnsi="Bookman Old Style"/>
          <w:b/>
        </w:rPr>
        <w:t>Γ’</w:t>
      </w:r>
      <w:r w:rsidRPr="00063DDB">
        <w:rPr>
          <w:rFonts w:ascii="Palatino Linotype" w:hAnsi="Palatino Linotype"/>
          <w:b/>
        </w:rPr>
        <w:t>.</w:t>
      </w:r>
    </w:p>
    <w:p w:rsidR="0025086F" w:rsidRPr="000C6482" w:rsidRDefault="0025086F" w:rsidP="0025086F">
      <w:pPr>
        <w:pStyle w:val="1"/>
        <w:spacing w:after="0" w:line="240" w:lineRule="auto"/>
        <w:ind w:left="0" w:firstLine="284"/>
        <w:jc w:val="both"/>
        <w:rPr>
          <w:rFonts w:ascii="Bookman Old Style" w:eastAsia="Calibri" w:hAnsi="Bookman Old Style"/>
          <w:lang w:eastAsia="en-US"/>
        </w:rPr>
      </w:pPr>
      <w:r w:rsidRPr="00042409">
        <w:rPr>
          <w:rFonts w:ascii="Bookman Old Style" w:eastAsia="Calibri" w:hAnsi="Bookman Old Style"/>
          <w:lang w:eastAsia="en-US"/>
        </w:rPr>
        <w:t xml:space="preserve"> Εναλλακτικές</w:t>
      </w:r>
      <w:r w:rsidRPr="000C6482">
        <w:rPr>
          <w:rFonts w:ascii="Bookman Old Style" w:eastAsia="Calibri" w:hAnsi="Bookman Old Style"/>
          <w:lang w:eastAsia="en-US"/>
        </w:rPr>
        <w:t xml:space="preserve"> προσφορές καθώς και προσφορές που παρελήφθησαν εκπρόθεσμα δε θα γίνονται δεκτές. </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Οι προσφέροντες δεν δικαιούνται ουδεμία αποζημίωση για δαπάνες σχετικές με τη συμμετοχή τους.</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042409" w:rsidRDefault="0025086F" w:rsidP="0025086F">
      <w:pPr>
        <w:pStyle w:val="1"/>
        <w:spacing w:after="0" w:line="240" w:lineRule="auto"/>
        <w:ind w:left="0" w:firstLine="284"/>
        <w:jc w:val="both"/>
        <w:rPr>
          <w:rFonts w:ascii="Bookman Old Style" w:hAnsi="Bookman Old Style"/>
        </w:rPr>
      </w:pPr>
    </w:p>
    <w:p w:rsidR="0025086F" w:rsidRPr="00042409" w:rsidRDefault="0025086F" w:rsidP="0025086F">
      <w:pPr>
        <w:pStyle w:val="3"/>
        <w:numPr>
          <w:ilvl w:val="0"/>
          <w:numId w:val="5"/>
        </w:numPr>
        <w:spacing w:after="200"/>
        <w:ind w:left="357" w:hanging="357"/>
        <w:rPr>
          <w:rFonts w:ascii="Bookman Old Style" w:hAnsi="Bookman Old Style"/>
          <w:sz w:val="22"/>
          <w:szCs w:val="22"/>
        </w:rPr>
      </w:pPr>
      <w:r w:rsidRPr="00042409">
        <w:rPr>
          <w:rFonts w:ascii="Bookman Old Style" w:hAnsi="Bookman Old Style"/>
          <w:sz w:val="22"/>
          <w:szCs w:val="22"/>
        </w:rPr>
        <w:t xml:space="preserve">Ισχύς των προσφορών </w:t>
      </w:r>
    </w:p>
    <w:p w:rsidR="0025086F" w:rsidRPr="00042409" w:rsidRDefault="0025086F" w:rsidP="0025086F">
      <w:pPr>
        <w:pStyle w:val="1"/>
        <w:spacing w:after="0" w:line="240" w:lineRule="auto"/>
        <w:ind w:left="0" w:firstLine="284"/>
        <w:jc w:val="both"/>
        <w:rPr>
          <w:rFonts w:ascii="Bookman Old Style" w:hAnsi="Bookman Old Style"/>
        </w:rPr>
      </w:pPr>
      <w:r w:rsidRPr="00042409">
        <w:rPr>
          <w:rFonts w:ascii="Bookman Old Style" w:hAnsi="Bookman Old Style"/>
        </w:rPr>
        <w:t xml:space="preserve">Οι προσφορές ισχύουν και δεσμεύουν τους συμμετέχοντες στην πρόσκληση για </w:t>
      </w:r>
      <w:r w:rsidRPr="00042409">
        <w:rPr>
          <w:rFonts w:ascii="Bookman Old Style" w:hAnsi="Bookman Old Style"/>
          <w:b/>
        </w:rPr>
        <w:t xml:space="preserve">εκατόν </w:t>
      </w:r>
      <w:r w:rsidR="00CD23F0">
        <w:rPr>
          <w:rFonts w:ascii="Bookman Old Style" w:hAnsi="Bookman Old Style"/>
          <w:b/>
        </w:rPr>
        <w:t>είκοσι</w:t>
      </w:r>
      <w:r w:rsidRPr="00042409">
        <w:rPr>
          <w:rFonts w:ascii="Bookman Old Style" w:hAnsi="Bookman Old Style"/>
          <w:b/>
        </w:rPr>
        <w:t xml:space="preserve"> (1</w:t>
      </w:r>
      <w:r w:rsidR="000C6482">
        <w:rPr>
          <w:rFonts w:ascii="Bookman Old Style" w:hAnsi="Bookman Old Style"/>
          <w:b/>
        </w:rPr>
        <w:t>2</w:t>
      </w:r>
      <w:r w:rsidRPr="00042409">
        <w:rPr>
          <w:rFonts w:ascii="Bookman Old Style" w:hAnsi="Bookman Old Style"/>
          <w:b/>
        </w:rPr>
        <w:t>0)</w:t>
      </w:r>
      <w:r w:rsidRPr="00042409">
        <w:rPr>
          <w:rFonts w:ascii="Bookman Old Style" w:hAnsi="Bookman Old Style"/>
        </w:rPr>
        <w:t xml:space="preserve"> </w:t>
      </w:r>
      <w:r w:rsidR="00CD23F0">
        <w:rPr>
          <w:rFonts w:ascii="Bookman Old Style" w:hAnsi="Bookman Old Style"/>
        </w:rPr>
        <w:t>η</w:t>
      </w:r>
      <w:r w:rsidRPr="00042409">
        <w:rPr>
          <w:rFonts w:ascii="Bookman Old Style" w:hAnsi="Bookman Old Style"/>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042409" w:rsidRDefault="0025086F" w:rsidP="00B65778">
      <w:pPr>
        <w:pStyle w:val="1"/>
        <w:spacing w:after="0" w:line="240" w:lineRule="auto"/>
        <w:ind w:left="0" w:firstLine="284"/>
        <w:jc w:val="both"/>
        <w:rPr>
          <w:rFonts w:ascii="Bookman Old Style" w:hAnsi="Bookman Old Style"/>
        </w:rPr>
      </w:pPr>
      <w:r w:rsidRPr="00042409">
        <w:rPr>
          <w:rFonts w:ascii="Bookman Old Style" w:hAnsi="Bookman Old Style"/>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042409" w:rsidRDefault="00B65778" w:rsidP="00B65778">
      <w:pPr>
        <w:pStyle w:val="1"/>
        <w:spacing w:after="0" w:line="240" w:lineRule="auto"/>
        <w:ind w:left="0" w:firstLine="284"/>
        <w:jc w:val="both"/>
        <w:rPr>
          <w:rFonts w:ascii="Bookman Old Style" w:hAnsi="Bookman Old Style"/>
        </w:rPr>
      </w:pPr>
    </w:p>
    <w:p w:rsidR="0025086F" w:rsidRPr="00042409" w:rsidRDefault="0025086F" w:rsidP="0025086F">
      <w:pPr>
        <w:pStyle w:val="3"/>
        <w:numPr>
          <w:ilvl w:val="0"/>
          <w:numId w:val="5"/>
        </w:numPr>
        <w:spacing w:after="200"/>
        <w:ind w:left="357" w:hanging="357"/>
        <w:rPr>
          <w:rFonts w:ascii="Bookman Old Style" w:hAnsi="Bookman Old Style"/>
          <w:sz w:val="22"/>
          <w:szCs w:val="22"/>
        </w:rPr>
      </w:pPr>
      <w:r w:rsidRPr="00042409">
        <w:rPr>
          <w:rFonts w:ascii="Bookman Old Style" w:hAnsi="Bookman Old Style"/>
          <w:sz w:val="22"/>
          <w:szCs w:val="22"/>
        </w:rPr>
        <w:t>Αξιολόγηση των προσφορών- ανάθεση</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 xml:space="preserve">Το κριτήριο ανάθεσης είναι η πλέον συμφέρουσα από οικονομική άποψη προσφορά βάσει </w:t>
      </w:r>
      <w:r w:rsidR="000C6482">
        <w:rPr>
          <w:rFonts w:ascii="Bookman Old Style" w:hAnsi="Bookman Old Style"/>
        </w:rPr>
        <w:t>τιμής</w:t>
      </w:r>
      <w:r w:rsidRPr="00042409">
        <w:rPr>
          <w:rFonts w:ascii="Bookman Old Style" w:hAnsi="Bookman Old Style"/>
        </w:rPr>
        <w:t>.</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042409">
        <w:rPr>
          <w:rFonts w:ascii="Bookman Old Style" w:hAnsi="Bookman Old Style"/>
        </w:rPr>
        <w:t>το Πανεπιστήμιο Κρήτης</w:t>
      </w:r>
      <w:r w:rsidRPr="00042409">
        <w:rPr>
          <w:rFonts w:ascii="Bookman Old Style" w:hAnsi="Bookman Old Style"/>
        </w:rPr>
        <w:t xml:space="preserve"> προσκομίζοντας τα απαιτούμενα δικαιολογητικά. </w:t>
      </w:r>
    </w:p>
    <w:p w:rsidR="0025086F" w:rsidRPr="00042409" w:rsidRDefault="0025086F" w:rsidP="0025086F">
      <w:pPr>
        <w:spacing w:line="240" w:lineRule="auto"/>
        <w:contextualSpacing/>
        <w:jc w:val="both"/>
        <w:rPr>
          <w:rFonts w:ascii="Bookman Old Style" w:hAnsi="Bookman Old Style"/>
          <w:b/>
        </w:rPr>
      </w:pPr>
    </w:p>
    <w:p w:rsidR="0025086F" w:rsidRPr="00042409" w:rsidRDefault="0025086F" w:rsidP="0025086F">
      <w:pPr>
        <w:pStyle w:val="3"/>
        <w:numPr>
          <w:ilvl w:val="0"/>
          <w:numId w:val="5"/>
        </w:numPr>
        <w:spacing w:after="200"/>
        <w:ind w:left="357" w:hanging="357"/>
        <w:rPr>
          <w:rFonts w:ascii="Bookman Old Style" w:hAnsi="Bookman Old Style"/>
          <w:b w:val="0"/>
          <w:sz w:val="22"/>
          <w:szCs w:val="22"/>
        </w:rPr>
      </w:pPr>
      <w:r w:rsidRPr="00042409">
        <w:rPr>
          <w:rFonts w:ascii="Bookman Old Style" w:hAnsi="Bookman Old Style"/>
          <w:sz w:val="22"/>
          <w:szCs w:val="22"/>
        </w:rPr>
        <w:t>Πληρωμή</w:t>
      </w:r>
    </w:p>
    <w:p w:rsidR="0025086F" w:rsidRPr="00042409" w:rsidRDefault="0025086F" w:rsidP="0025086F">
      <w:pPr>
        <w:spacing w:line="240" w:lineRule="auto"/>
        <w:ind w:firstLine="284"/>
        <w:contextualSpacing/>
        <w:jc w:val="both"/>
        <w:rPr>
          <w:rFonts w:ascii="Bookman Old Style" w:hAnsi="Bookman Old Style" w:cs="Arial"/>
        </w:rPr>
      </w:pPr>
      <w:r w:rsidRPr="00042409">
        <w:rPr>
          <w:rFonts w:ascii="Bookman Old Style" w:eastAsia="Tahoma" w:hAnsi="Bookman Old Style"/>
        </w:rPr>
        <w:t xml:space="preserve">Η πληρωμή θα γίνεται σε Ευρώ, βάσει του τιμολογίου του αναδόχου, στο οποίο θα αναγράφεται </w:t>
      </w:r>
      <w:r w:rsidRPr="00042409">
        <w:rPr>
          <w:rFonts w:ascii="Bookman Old Style" w:hAnsi="Bookman Old Style"/>
        </w:rPr>
        <w:t xml:space="preserve">ο αριθμός πρωτοκόλλου της Σύμβασης, </w:t>
      </w:r>
      <w:r w:rsidRPr="00042409">
        <w:rPr>
          <w:rFonts w:ascii="Bookman Old Style" w:hAnsi="Bookman Old Style" w:cs="Arial"/>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Pr>
          <w:rFonts w:ascii="Bookman Old Style" w:hAnsi="Bookman Old Style"/>
        </w:rPr>
        <w:t>.</w:t>
      </w:r>
    </w:p>
    <w:p w:rsidR="009B3217" w:rsidRPr="00042409" w:rsidRDefault="009B3217" w:rsidP="009B3217">
      <w:pPr>
        <w:jc w:val="both"/>
        <w:rPr>
          <w:rFonts w:ascii="Bookman Old Style" w:hAnsi="Bookman Old Style"/>
        </w:rPr>
      </w:pPr>
      <w:bookmarkStart w:id="0" w:name="_GoBack"/>
      <w:r w:rsidRPr="00042409">
        <w:rPr>
          <w:rFonts w:ascii="Bookman Old Style" w:hAnsi="Bookman Old Style"/>
          <w:u w:val="single"/>
        </w:rPr>
        <w:lastRenderedPageBreak/>
        <w:t>Ο οικονομικός φορέας ο οποίος θα επιλεγεί</w:t>
      </w:r>
      <w:r w:rsidRPr="00042409">
        <w:rPr>
          <w:rFonts w:ascii="Bookman Old Style" w:hAnsi="Bookman Old Style"/>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042409" w:rsidRDefault="009B3217" w:rsidP="009B3217">
      <w:pPr>
        <w:shd w:val="clear" w:color="auto" w:fill="FFFFFF"/>
        <w:ind w:left="709" w:hanging="284"/>
        <w:jc w:val="both"/>
        <w:rPr>
          <w:rFonts w:ascii="Bookman Old Style" w:hAnsi="Bookman Old Style"/>
          <w:color w:val="000000"/>
        </w:rPr>
      </w:pPr>
      <w:r w:rsidRPr="00042409">
        <w:rPr>
          <w:rFonts w:ascii="Bookman Old Style" w:hAnsi="Bookman Old Style"/>
        </w:rPr>
        <w:t xml:space="preserve">α.  </w:t>
      </w:r>
      <w:r w:rsidRPr="00042409">
        <w:rPr>
          <w:rFonts w:ascii="Bookman Old Style" w:hAnsi="Bookman Old Style"/>
          <w:b/>
        </w:rPr>
        <w:t>Απόσπασμα ποινικού μητρώου.</w:t>
      </w:r>
      <w:r w:rsidRPr="00042409">
        <w:rPr>
          <w:rFonts w:ascii="Bookman Old Style" w:hAnsi="Bookman Old Style"/>
        </w:rPr>
        <w:t xml:space="preserve"> </w:t>
      </w:r>
      <w:r w:rsidRPr="00042409">
        <w:rPr>
          <w:rFonts w:ascii="Bookman Old Style" w:hAnsi="Bookman Old Style"/>
          <w:color w:val="00000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042409">
        <w:rPr>
          <w:rFonts w:ascii="Bookman Old Style" w:hAnsi="Bookman Old Style"/>
          <w:color w:val="000000"/>
        </w:rPr>
        <w:t>ββ</w:t>
      </w:r>
      <w:proofErr w:type="spellEnd"/>
      <w:r w:rsidRPr="00042409">
        <w:rPr>
          <w:rFonts w:ascii="Bookman Old Style" w:hAnsi="Bookman Old Style"/>
          <w:color w:val="000000"/>
        </w:rPr>
        <w:t>) στις περιπτώσεις ανωνύμων εταιρειών (Α.Ε.), τον Διευθύνοντα Σύμβουλο, καθώς και όλα τα μέλη του Διοικητικού Συμβουλίου.</w:t>
      </w:r>
    </w:p>
    <w:p w:rsidR="009B3217" w:rsidRPr="00042409" w:rsidRDefault="009B3217" w:rsidP="009B3217">
      <w:pPr>
        <w:ind w:left="709" w:hanging="284"/>
        <w:jc w:val="both"/>
        <w:rPr>
          <w:rFonts w:ascii="Bookman Old Style" w:hAnsi="Bookman Old Style"/>
        </w:rPr>
      </w:pPr>
      <w:r w:rsidRPr="00042409">
        <w:rPr>
          <w:rFonts w:ascii="Bookman Old Style" w:hAnsi="Bookman Old Style"/>
        </w:rPr>
        <w:t xml:space="preserve">β.  </w:t>
      </w:r>
      <w:r w:rsidRPr="00042409">
        <w:rPr>
          <w:rFonts w:ascii="Bookman Old Style" w:hAnsi="Bookman Old Style"/>
          <w:b/>
        </w:rPr>
        <w:t>Φορολογική ενημερότητα</w:t>
      </w:r>
    </w:p>
    <w:p w:rsidR="009B3217" w:rsidRPr="00042409" w:rsidRDefault="009B3217" w:rsidP="009B3217">
      <w:pPr>
        <w:ind w:left="709" w:hanging="284"/>
        <w:jc w:val="both"/>
        <w:rPr>
          <w:rFonts w:ascii="Bookman Old Style" w:hAnsi="Bookman Old Style"/>
        </w:rPr>
      </w:pPr>
      <w:r w:rsidRPr="00042409">
        <w:rPr>
          <w:rFonts w:ascii="Bookman Old Style" w:hAnsi="Bookman Old Style"/>
        </w:rPr>
        <w:t xml:space="preserve">γ.  </w:t>
      </w:r>
      <w:r w:rsidRPr="00042409">
        <w:rPr>
          <w:rFonts w:ascii="Bookman Old Style" w:hAnsi="Bookman Old Style"/>
          <w:b/>
        </w:rPr>
        <w:t>Ασφαλιστική ενημερότητα</w:t>
      </w:r>
      <w:r w:rsidRPr="00042409">
        <w:rPr>
          <w:rFonts w:ascii="Bookman Old Style" w:hAnsi="Bookman Old Style"/>
        </w:rPr>
        <w:t xml:space="preserve"> </w:t>
      </w:r>
    </w:p>
    <w:tbl>
      <w:tblPr>
        <w:tblW w:w="19473" w:type="dxa"/>
        <w:jc w:val="center"/>
        <w:tblInd w:w="266" w:type="dxa"/>
        <w:tblLook w:val="04A0"/>
      </w:tblPr>
      <w:tblGrid>
        <w:gridCol w:w="9306"/>
        <w:gridCol w:w="2020"/>
        <w:gridCol w:w="2172"/>
        <w:gridCol w:w="1250"/>
        <w:gridCol w:w="1251"/>
        <w:gridCol w:w="1807"/>
        <w:gridCol w:w="1667"/>
      </w:tblGrid>
      <w:tr w:rsidR="009B3217" w:rsidRPr="00042409" w:rsidTr="00BF4D65">
        <w:trPr>
          <w:trHeight w:val="264"/>
          <w:jc w:val="center"/>
        </w:trPr>
        <w:tc>
          <w:tcPr>
            <w:tcW w:w="9306" w:type="dxa"/>
            <w:tcBorders>
              <w:top w:val="nil"/>
              <w:left w:val="nil"/>
              <w:bottom w:val="nil"/>
              <w:right w:val="nil"/>
            </w:tcBorders>
            <w:shd w:val="clear" w:color="auto" w:fill="auto"/>
            <w:noWrap/>
          </w:tcPr>
          <w:p w:rsidR="009B3217" w:rsidRPr="00042409" w:rsidRDefault="009B3217" w:rsidP="00BF4D65">
            <w:pPr>
              <w:rPr>
                <w:rFonts w:ascii="Bookman Old Style" w:hAnsi="Bookman Old Style"/>
                <w:b/>
              </w:rPr>
            </w:pPr>
          </w:p>
        </w:tc>
        <w:tc>
          <w:tcPr>
            <w:tcW w:w="2020"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2172"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1250"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1251"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c>
          <w:tcPr>
            <w:tcW w:w="1807"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c>
          <w:tcPr>
            <w:tcW w:w="1667"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r>
    </w:tbl>
    <w:p w:rsidR="009B3217" w:rsidRPr="00042409" w:rsidRDefault="009B3217" w:rsidP="009B3217">
      <w:pPr>
        <w:pStyle w:val="ad"/>
        <w:spacing w:line="280" w:lineRule="atLeast"/>
        <w:rPr>
          <w:rFonts w:ascii="Bookman Old Style" w:hAnsi="Bookman Old Style"/>
        </w:rPr>
      </w:pPr>
      <w:r w:rsidRPr="00042409">
        <w:rPr>
          <w:rFonts w:ascii="Bookman Old Style" w:hAnsi="Bookman Old Style"/>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042409">
        <w:rPr>
          <w:rFonts w:ascii="Bookman Old Style" w:hAnsi="Bookman Old Style"/>
        </w:rPr>
        <w:t>Βούτες</w:t>
      </w:r>
      <w:proofErr w:type="spellEnd"/>
      <w:r w:rsidRPr="00042409">
        <w:rPr>
          <w:rFonts w:ascii="Bookman Old Style" w:hAnsi="Bookman Old Style"/>
        </w:rPr>
        <w:t xml:space="preserve"> και στο </w:t>
      </w:r>
      <w:proofErr w:type="spellStart"/>
      <w:r w:rsidRPr="00042409">
        <w:rPr>
          <w:rFonts w:ascii="Bookman Old Style" w:hAnsi="Bookman Old Style"/>
        </w:rPr>
        <w:t>τηλ</w:t>
      </w:r>
      <w:proofErr w:type="spellEnd"/>
      <w:r w:rsidRPr="00042409">
        <w:rPr>
          <w:rFonts w:ascii="Bookman Old Style" w:hAnsi="Bookman Old Style"/>
        </w:rPr>
        <w:t>. 2810-3931</w:t>
      </w:r>
      <w:r w:rsidR="00B65778" w:rsidRPr="00042409">
        <w:rPr>
          <w:rFonts w:ascii="Bookman Old Style" w:hAnsi="Bookman Old Style"/>
        </w:rPr>
        <w:t>37</w:t>
      </w:r>
      <w:r w:rsidRPr="00042409">
        <w:rPr>
          <w:rFonts w:ascii="Bookman Old Style" w:hAnsi="Bookman Old Style"/>
        </w:rPr>
        <w:t xml:space="preserve"> (κ. </w:t>
      </w:r>
      <w:r w:rsidR="00B65778" w:rsidRPr="00042409">
        <w:rPr>
          <w:rFonts w:ascii="Bookman Old Style" w:hAnsi="Bookman Old Style"/>
        </w:rPr>
        <w:t>Π. Σαλεμή</w:t>
      </w:r>
      <w:r w:rsidRPr="00042409">
        <w:rPr>
          <w:rFonts w:ascii="Bookman Old Style" w:hAnsi="Bookman Old Style"/>
        </w:rPr>
        <w:t>).</w:t>
      </w:r>
    </w:p>
    <w:p w:rsidR="009B3217" w:rsidRPr="00042409" w:rsidRDefault="009B3217" w:rsidP="0025086F">
      <w:pPr>
        <w:spacing w:line="240" w:lineRule="auto"/>
        <w:ind w:firstLine="284"/>
        <w:contextualSpacing/>
        <w:jc w:val="both"/>
        <w:rPr>
          <w:rFonts w:ascii="Bookman Old Style" w:hAnsi="Bookman Old Style"/>
        </w:rPr>
      </w:pPr>
    </w:p>
    <w:p w:rsidR="0025086F" w:rsidRPr="00042409" w:rsidRDefault="0025086F" w:rsidP="0025086F">
      <w:pPr>
        <w:spacing w:line="240" w:lineRule="auto"/>
        <w:ind w:right="-381" w:firstLine="284"/>
        <w:contextualSpacing/>
        <w:jc w:val="both"/>
        <w:rPr>
          <w:rFonts w:ascii="Bookman Old Style" w:eastAsia="Tahoma" w:hAnsi="Bookman Old Style"/>
        </w:rPr>
      </w:pPr>
      <w:r w:rsidRPr="00042409">
        <w:rPr>
          <w:rFonts w:ascii="Bookman Old Style" w:hAnsi="Bookman Old Style"/>
        </w:rPr>
        <w:t>Κατά τα λοιπά ισχύουν οι διατάξεις περί Κρατικών Προμηθειών.</w:t>
      </w: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tbl>
      <w:tblPr>
        <w:tblpPr w:leftFromText="180" w:rightFromText="180" w:vertAnchor="text" w:horzAnchor="margin" w:tblpXSpec="center" w:tblpY="195"/>
        <w:tblW w:w="10278" w:type="dxa"/>
        <w:tblLayout w:type="fixed"/>
        <w:tblLook w:val="04A0"/>
      </w:tblPr>
      <w:tblGrid>
        <w:gridCol w:w="5139"/>
        <w:gridCol w:w="5139"/>
      </w:tblGrid>
      <w:tr w:rsidR="0052477B" w:rsidRPr="00042409" w:rsidTr="0025086F">
        <w:tc>
          <w:tcPr>
            <w:tcW w:w="5139" w:type="dxa"/>
          </w:tcPr>
          <w:p w:rsidR="0025086F" w:rsidRPr="00042409" w:rsidRDefault="0025086F" w:rsidP="0025086F">
            <w:pPr>
              <w:rPr>
                <w:rFonts w:ascii="Bookman Old Style" w:hAnsi="Bookman Old Style"/>
              </w:rPr>
            </w:pPr>
          </w:p>
          <w:p w:rsidR="0025086F" w:rsidRPr="00042409" w:rsidRDefault="0025086F" w:rsidP="0025086F">
            <w:pPr>
              <w:rPr>
                <w:rFonts w:ascii="Bookman Old Style" w:hAnsi="Bookman Old Style"/>
              </w:rPr>
            </w:pPr>
            <w:r w:rsidRPr="00042409">
              <w:rPr>
                <w:rFonts w:ascii="Bookman Old Style" w:hAnsi="Bookman Old Style"/>
              </w:rPr>
              <w:t xml:space="preserve">            </w:t>
            </w:r>
          </w:p>
        </w:tc>
        <w:tc>
          <w:tcPr>
            <w:tcW w:w="5139" w:type="dxa"/>
          </w:tcPr>
          <w:p w:rsidR="0025086F" w:rsidRPr="00042409" w:rsidRDefault="009110FE" w:rsidP="0025086F">
            <w:pPr>
              <w:rPr>
                <w:rFonts w:ascii="Bookman Old Style" w:hAnsi="Bookman Old Style"/>
                <w:b/>
              </w:rPr>
            </w:pPr>
            <w:r w:rsidRPr="00042409">
              <w:rPr>
                <w:rFonts w:ascii="Bookman Old Style" w:hAnsi="Bookman Old Style"/>
                <w:b/>
              </w:rPr>
              <w:t>Ο ΑΝΑΠΛΗΡΩΤΗΣ ΠΡΥΤΑΝΗ</w:t>
            </w:r>
          </w:p>
          <w:p w:rsidR="0025086F" w:rsidRPr="00042409" w:rsidRDefault="0025086F" w:rsidP="0025086F">
            <w:pPr>
              <w:rPr>
                <w:rFonts w:ascii="Bookman Old Style" w:hAnsi="Bookman Old Style"/>
              </w:rPr>
            </w:pPr>
          </w:p>
          <w:p w:rsidR="0025086F" w:rsidRPr="00042409" w:rsidRDefault="009110FE" w:rsidP="0025086F">
            <w:pPr>
              <w:rPr>
                <w:rFonts w:ascii="Bookman Old Style" w:hAnsi="Bookman Old Style"/>
                <w:b/>
              </w:rPr>
            </w:pPr>
            <w:r w:rsidRPr="00042409">
              <w:rPr>
                <w:rFonts w:ascii="Bookman Old Style" w:hAnsi="Bookman Old Style"/>
                <w:b/>
              </w:rPr>
              <w:t>ΠΑΝΑΓΙΩΤΗΣ ΤΣΑΚΑΛΙΔΗΣ</w:t>
            </w:r>
          </w:p>
          <w:p w:rsidR="0025086F" w:rsidRPr="00042409" w:rsidRDefault="0025086F" w:rsidP="0025086F">
            <w:pPr>
              <w:rPr>
                <w:rFonts w:ascii="Bookman Old Style" w:hAnsi="Bookman Old Style"/>
              </w:rPr>
            </w:pPr>
            <w:r w:rsidRPr="00042409">
              <w:rPr>
                <w:rFonts w:ascii="Bookman Old Style" w:hAnsi="Bookman Old Style"/>
              </w:rPr>
              <w:t xml:space="preserve">             </w:t>
            </w:r>
          </w:p>
        </w:tc>
      </w:tr>
    </w:tbl>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jc w:val="both"/>
        <w:rPr>
          <w:rFonts w:ascii="Bookman Old Style" w:hAnsi="Bookman Old Style"/>
        </w:rPr>
      </w:pPr>
    </w:p>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b/>
          <w:u w:val="single"/>
        </w:rPr>
        <w:t>Συνημμένα</w:t>
      </w:r>
      <w:r w:rsidRPr="00042409">
        <w:rPr>
          <w:rFonts w:ascii="Bookman Old Style" w:hAnsi="Bookman Old Style"/>
        </w:rPr>
        <w:t xml:space="preserve">:  </w:t>
      </w:r>
    </w:p>
    <w:p w:rsidR="0025086F" w:rsidRPr="00042409" w:rsidRDefault="0025086F" w:rsidP="0025086F">
      <w:pPr>
        <w:numPr>
          <w:ilvl w:val="0"/>
          <w:numId w:val="4"/>
        </w:numPr>
        <w:spacing w:after="0" w:line="240" w:lineRule="auto"/>
        <w:contextualSpacing/>
        <w:jc w:val="both"/>
        <w:rPr>
          <w:rFonts w:ascii="Bookman Old Style" w:hAnsi="Bookman Old Style"/>
        </w:rPr>
      </w:pPr>
      <w:r w:rsidRPr="00042409">
        <w:rPr>
          <w:rFonts w:ascii="Bookman Old Style" w:hAnsi="Bookman Old Style"/>
        </w:rPr>
        <w:t xml:space="preserve">Παράρτημα Α: Έντυπο Οικονομικής Προσφοράς </w:t>
      </w:r>
    </w:p>
    <w:p w:rsidR="0025086F" w:rsidRDefault="0025086F" w:rsidP="0025086F">
      <w:pPr>
        <w:numPr>
          <w:ilvl w:val="0"/>
          <w:numId w:val="4"/>
        </w:numPr>
        <w:spacing w:after="0" w:line="240" w:lineRule="auto"/>
        <w:contextualSpacing/>
        <w:jc w:val="both"/>
        <w:rPr>
          <w:rFonts w:ascii="Bookman Old Style" w:hAnsi="Bookman Old Style"/>
        </w:rPr>
      </w:pPr>
      <w:r w:rsidRPr="00042409">
        <w:rPr>
          <w:rFonts w:ascii="Bookman Old Style" w:hAnsi="Bookman Old Style"/>
        </w:rPr>
        <w:t xml:space="preserve">Παράρτημα Β: Υπεύθυνη δήλωση </w:t>
      </w:r>
    </w:p>
    <w:p w:rsidR="000C6482" w:rsidRPr="00042409" w:rsidRDefault="000C6482" w:rsidP="0025086F">
      <w:pPr>
        <w:numPr>
          <w:ilvl w:val="0"/>
          <w:numId w:val="4"/>
        </w:numPr>
        <w:spacing w:after="0" w:line="240" w:lineRule="auto"/>
        <w:contextualSpacing/>
        <w:jc w:val="both"/>
        <w:rPr>
          <w:rFonts w:ascii="Bookman Old Style" w:hAnsi="Bookman Old Style"/>
        </w:rPr>
      </w:pPr>
      <w:r>
        <w:rPr>
          <w:rFonts w:ascii="Bookman Old Style" w:hAnsi="Bookman Old Style"/>
        </w:rPr>
        <w:t>Παράρτημα Γ: Ποσότητες – Προϋπολογισμός - Προδιαγραφές</w:t>
      </w:r>
    </w:p>
    <w:p w:rsidR="0025086F" w:rsidRPr="00042409" w:rsidRDefault="0025086F" w:rsidP="0025086F">
      <w:pPr>
        <w:rPr>
          <w:rFonts w:ascii="Bookman Old Style" w:eastAsia="Meiryo" w:hAnsi="Bookman Old Style"/>
          <w:b/>
        </w:rPr>
      </w:pPr>
    </w:p>
    <w:p w:rsidR="0025086F" w:rsidRPr="00042409" w:rsidRDefault="0025086F" w:rsidP="0025086F">
      <w:pPr>
        <w:spacing w:after="0" w:line="240" w:lineRule="auto"/>
        <w:rPr>
          <w:rFonts w:ascii="Bookman Old Style" w:eastAsia="Meiryo" w:hAnsi="Bookman Old Style"/>
          <w:b/>
        </w:rPr>
      </w:pPr>
      <w:r w:rsidRPr="00042409">
        <w:rPr>
          <w:rFonts w:ascii="Bookman Old Style" w:eastAsia="Meiryo" w:hAnsi="Bookman Old Style"/>
          <w:b/>
        </w:rPr>
        <w:br w:type="page"/>
      </w:r>
    </w:p>
    <w:p w:rsidR="0025086F" w:rsidRPr="00A246B5" w:rsidRDefault="0025086F" w:rsidP="0025086F">
      <w:pPr>
        <w:jc w:val="both"/>
        <w:rPr>
          <w:rFonts w:ascii="Bookman Old Style" w:hAnsi="Bookman Old Style"/>
          <w:b/>
          <w:sz w:val="20"/>
        </w:rPr>
      </w:pPr>
      <w:r w:rsidRPr="00A246B5">
        <w:rPr>
          <w:rFonts w:ascii="Bookman Old Style" w:eastAsia="Meiryo" w:hAnsi="Bookman Old Style"/>
          <w:b/>
          <w:u w:val="single"/>
        </w:rPr>
        <w:lastRenderedPageBreak/>
        <w:t>ΠΑΡΑΡΤΗΜΑ Α:</w:t>
      </w:r>
      <w:r w:rsidRPr="00A246B5">
        <w:rPr>
          <w:rFonts w:ascii="Bookman Old Style" w:eastAsia="Meiryo" w:hAnsi="Bookman Old Style"/>
          <w:b/>
        </w:rPr>
        <w:t xml:space="preserve"> </w:t>
      </w:r>
      <w:r w:rsidRPr="00972030">
        <w:rPr>
          <w:rFonts w:ascii="Bookman Old Style" w:eastAsia="Meiryo" w:hAnsi="Bookman Old Style"/>
          <w:sz w:val="20"/>
        </w:rPr>
        <w:t xml:space="preserve">ΕΝΤΥΠΟ ΟΙΚΟΝΟΜΙΚΗΣ ΠΡΟΣΦΟΡΑΣ της υπ’ αριθ. </w:t>
      </w:r>
      <w:ins w:id="1" w:author="m.katsarou3" w:date="2017-03-09T08:49:00Z">
        <w:r w:rsidRPr="00972030">
          <w:rPr>
            <w:rFonts w:ascii="Bookman Old Style" w:eastAsia="Meiryo" w:hAnsi="Bookman Old Style"/>
            <w:sz w:val="18"/>
          </w:rPr>
          <w:t>………………</w:t>
        </w:r>
      </w:ins>
      <w:ins w:id="2" w:author="m.katsarou3" w:date="2017-03-09T08:50:00Z">
        <w:r w:rsidRPr="00972030">
          <w:rPr>
            <w:rFonts w:ascii="Bookman Old Style" w:eastAsia="Meiryo" w:hAnsi="Bookman Old Style"/>
            <w:sz w:val="18"/>
          </w:rPr>
          <w:t>………………….</w:t>
        </w:r>
      </w:ins>
      <w:r w:rsidRPr="00972030">
        <w:rPr>
          <w:rFonts w:ascii="Bookman Old Style" w:eastAsia="Meiryo" w:hAnsi="Bookman Old Style"/>
          <w:sz w:val="18"/>
        </w:rPr>
        <w:t xml:space="preserve"> </w:t>
      </w:r>
      <w:r w:rsidRPr="00972030">
        <w:rPr>
          <w:rFonts w:ascii="Bookman Old Style" w:hAnsi="Bookman Old Style"/>
          <w:sz w:val="20"/>
        </w:rPr>
        <w:t xml:space="preserve">Πρόσκλησης υποβολής προσφορών για την </w:t>
      </w:r>
      <w:r w:rsidR="000D688F">
        <w:rPr>
          <w:rFonts w:ascii="Bookman Old Style" w:hAnsi="Bookman Old Style"/>
          <w:sz w:val="20"/>
        </w:rPr>
        <w:t xml:space="preserve">προμήθεια φωτοαντιγραφικού χαρτιού, για την κάλυψη των αναγκών των ακαδημαϊκών τμημάτων και των διοικητικών υπηρεσιών </w:t>
      </w:r>
      <w:r w:rsidR="009110FE" w:rsidRPr="00972030">
        <w:rPr>
          <w:rFonts w:ascii="Bookman Old Style" w:hAnsi="Bookman Old Style"/>
          <w:bCs/>
          <w:sz w:val="20"/>
        </w:rPr>
        <w:t xml:space="preserve">του Πανεπιστημίου Κρήτης </w:t>
      </w:r>
      <w:r w:rsidRPr="00972030">
        <w:rPr>
          <w:rFonts w:ascii="Bookman Old Style" w:hAnsi="Bookman Old Style"/>
          <w:bCs/>
          <w:sz w:val="20"/>
        </w:rPr>
        <w:t>στο</w:t>
      </w:r>
      <w:r w:rsidR="00CD23F0">
        <w:rPr>
          <w:rFonts w:ascii="Bookman Old Style" w:hAnsi="Bookman Old Style"/>
          <w:bCs/>
          <w:sz w:val="20"/>
        </w:rPr>
        <w:t xml:space="preserve"> Ηράκλειο</w:t>
      </w:r>
      <w:r w:rsidRPr="00A246B5">
        <w:rPr>
          <w:rFonts w:ascii="Bookman Old Style" w:hAnsi="Bookman Old Style"/>
          <w:b/>
          <w:sz w:val="20"/>
        </w:rPr>
        <w:t>.</w:t>
      </w:r>
    </w:p>
    <w:p w:rsidR="0025086F" w:rsidRDefault="0025086F" w:rsidP="0025086F">
      <w:pPr>
        <w:jc w:val="both"/>
        <w:rPr>
          <w:b/>
        </w:rPr>
      </w:pPr>
    </w:p>
    <w:p w:rsidR="0025086F" w:rsidRPr="00972030" w:rsidRDefault="0025086F" w:rsidP="0025086F">
      <w:pPr>
        <w:spacing w:line="240" w:lineRule="auto"/>
        <w:contextualSpacing/>
        <w:rPr>
          <w:rFonts w:ascii="Bookman Old Style" w:hAnsi="Bookman Old Style"/>
          <w:bCs/>
        </w:rPr>
      </w:pPr>
      <w:r w:rsidRPr="00972030">
        <w:rPr>
          <w:rFonts w:ascii="Bookman Old Style" w:hAnsi="Bookman Old Style"/>
        </w:rPr>
        <w:t xml:space="preserve">ΠΡΟΣ: </w:t>
      </w:r>
    </w:p>
    <w:p w:rsidR="0025086F" w:rsidRPr="00972030" w:rsidRDefault="00C8294E" w:rsidP="0025086F">
      <w:pPr>
        <w:spacing w:line="240" w:lineRule="auto"/>
        <w:contextualSpacing/>
        <w:rPr>
          <w:rFonts w:ascii="Bookman Old Style" w:hAnsi="Bookman Old Style"/>
          <w:bCs/>
        </w:rPr>
      </w:pPr>
      <w:r w:rsidRPr="00972030">
        <w:rPr>
          <w:rFonts w:ascii="Bookman Old Style" w:hAnsi="Bookman Old Style"/>
        </w:rPr>
        <w:t xml:space="preserve">ΠΑΝΕΠΙΣΤΗΜΙΟ ΚΡΗΤΗΣ </w:t>
      </w:r>
      <w:r w:rsidRPr="00972030">
        <w:rPr>
          <w:rFonts w:ascii="Bookman Old Style" w:hAnsi="Bookman Old Style"/>
        </w:rPr>
        <w:tab/>
      </w:r>
      <w:r w:rsidRPr="00972030">
        <w:rPr>
          <w:rFonts w:ascii="Bookman Old Style" w:hAnsi="Bookman Old Style"/>
        </w:rPr>
        <w:tab/>
      </w:r>
      <w:r w:rsidRPr="00972030">
        <w:rPr>
          <w:rFonts w:ascii="Bookman Old Style" w:hAnsi="Bookman Old Style"/>
        </w:rPr>
        <w:tab/>
      </w:r>
      <w:r w:rsidRPr="00972030">
        <w:rPr>
          <w:rFonts w:ascii="Bookman Old Style" w:hAnsi="Bookman Old Style"/>
        </w:rPr>
        <w:tab/>
      </w:r>
      <w:r w:rsidR="0025086F" w:rsidRPr="00972030">
        <w:rPr>
          <w:rFonts w:ascii="Bookman Old Style" w:hAnsi="Bookman Old Style"/>
        </w:rPr>
        <w:tab/>
        <w:t>Ημερομηνία:…………………..</w:t>
      </w:r>
    </w:p>
    <w:p w:rsidR="0025086F" w:rsidRPr="00972030" w:rsidRDefault="00C8294E" w:rsidP="0025086F">
      <w:pPr>
        <w:spacing w:line="240" w:lineRule="auto"/>
        <w:contextualSpacing/>
        <w:rPr>
          <w:rFonts w:ascii="Bookman Old Style" w:hAnsi="Bookman Old Style"/>
        </w:rPr>
      </w:pPr>
      <w:r w:rsidRPr="00972030">
        <w:rPr>
          <w:rFonts w:ascii="Bookman Old Style" w:hAnsi="Bookman Old Style"/>
        </w:rPr>
        <w:t xml:space="preserve">ΤΜΗΜΑ </w:t>
      </w:r>
      <w:r w:rsidR="0025086F" w:rsidRPr="00972030">
        <w:rPr>
          <w:rFonts w:ascii="Bookman Old Style" w:hAnsi="Bookman Old Style"/>
        </w:rPr>
        <w:t xml:space="preserve"> ΠΡΟΜΗΘΕΙΩΝ</w:t>
      </w:r>
    </w:p>
    <w:p w:rsidR="00C8294E" w:rsidRPr="00972030" w:rsidRDefault="00C8294E" w:rsidP="0025086F">
      <w:pPr>
        <w:spacing w:line="240" w:lineRule="auto"/>
        <w:contextualSpacing/>
        <w:rPr>
          <w:rFonts w:ascii="Bookman Old Style" w:hAnsi="Bookman Old Style"/>
        </w:rPr>
      </w:pPr>
      <w:r w:rsidRPr="00972030">
        <w:rPr>
          <w:rFonts w:ascii="Bookman Old Style" w:hAnsi="Bookman Old Style"/>
        </w:rPr>
        <w:t>ΥΠΟΔ/ΝΣΗΣ ΟΙΚ. ΔΙΑΧΕΙΡΙΣΗΣ</w:t>
      </w:r>
    </w:p>
    <w:p w:rsidR="0025086F" w:rsidRPr="00972030" w:rsidRDefault="0025086F" w:rsidP="0025086F">
      <w:pPr>
        <w:jc w:val="both"/>
        <w:rPr>
          <w:sz w:val="24"/>
        </w:rPr>
      </w:pPr>
    </w:p>
    <w:p w:rsidR="0025086F" w:rsidRPr="00874B18" w:rsidRDefault="0025086F" w:rsidP="0025086F">
      <w:pPr>
        <w:jc w:val="both"/>
        <w:rPr>
          <w:b/>
          <w:sz w:val="20"/>
        </w:rPr>
      </w:pPr>
    </w:p>
    <w:p w:rsidR="0025086F" w:rsidRPr="00A246B5" w:rsidRDefault="0025086F" w:rsidP="0025086F">
      <w:pPr>
        <w:ind w:left="426"/>
        <w:rPr>
          <w:rFonts w:ascii="Bookman Old Style" w:hAnsi="Bookman Old Style"/>
          <w:b/>
          <w:sz w:val="28"/>
          <w:u w:val="single"/>
        </w:rPr>
      </w:pPr>
      <w:r w:rsidRPr="00874B18">
        <w:rPr>
          <w:b/>
          <w:sz w:val="28"/>
        </w:rPr>
        <w:t xml:space="preserve">        </w:t>
      </w:r>
      <w:r>
        <w:rPr>
          <w:b/>
          <w:sz w:val="28"/>
        </w:rPr>
        <w:t xml:space="preserve">                             </w:t>
      </w:r>
      <w:r w:rsidRPr="00874B18">
        <w:rPr>
          <w:b/>
          <w:sz w:val="28"/>
        </w:rPr>
        <w:t xml:space="preserve">       </w:t>
      </w:r>
      <w:r w:rsidRPr="00A246B5">
        <w:rPr>
          <w:rFonts w:ascii="Bookman Old Style" w:hAnsi="Bookman Old Style"/>
          <w:b/>
          <w:sz w:val="28"/>
          <w:u w:val="single"/>
        </w:rPr>
        <w:t>ΟΙΚΟΝΟΜΙΚΗ ΠΡΟΣΦΟΡΑ</w:t>
      </w:r>
    </w:p>
    <w:tbl>
      <w:tblPr>
        <w:tblW w:w="10730" w:type="dxa"/>
        <w:jc w:val="center"/>
        <w:tblInd w:w="2369" w:type="dxa"/>
        <w:tblLayout w:type="fixed"/>
        <w:tblLook w:val="04A0"/>
      </w:tblPr>
      <w:tblGrid>
        <w:gridCol w:w="492"/>
        <w:gridCol w:w="142"/>
        <w:gridCol w:w="1318"/>
        <w:gridCol w:w="236"/>
        <w:gridCol w:w="917"/>
        <w:gridCol w:w="264"/>
        <w:gridCol w:w="242"/>
        <w:gridCol w:w="392"/>
        <w:gridCol w:w="147"/>
        <w:gridCol w:w="89"/>
        <w:gridCol w:w="931"/>
        <w:gridCol w:w="114"/>
        <w:gridCol w:w="715"/>
        <w:gridCol w:w="1084"/>
        <w:gridCol w:w="72"/>
        <w:gridCol w:w="2143"/>
        <w:gridCol w:w="634"/>
        <w:gridCol w:w="798"/>
      </w:tblGrid>
      <w:tr w:rsidR="0052477B" w:rsidTr="00972030">
        <w:trPr>
          <w:gridAfter w:val="2"/>
          <w:wAfter w:w="1432" w:type="dxa"/>
          <w:trHeight w:val="240"/>
          <w:jc w:val="center"/>
        </w:trPr>
        <w:tc>
          <w:tcPr>
            <w:tcW w:w="9298" w:type="dxa"/>
            <w:gridSpan w:val="16"/>
            <w:shd w:val="clear" w:color="auto" w:fill="FFFFFF"/>
            <w:noWrap/>
            <w:vAlign w:val="bottom"/>
          </w:tcPr>
          <w:p w:rsidR="0025086F" w:rsidRPr="00A246B5" w:rsidRDefault="0025086F" w:rsidP="0025086F">
            <w:pPr>
              <w:spacing w:after="0" w:line="240" w:lineRule="auto"/>
              <w:rPr>
                <w:rFonts w:ascii="Bookman Old Style" w:hAnsi="Bookman Old Style"/>
                <w:b/>
                <w:sz w:val="20"/>
                <w:u w:val="single"/>
              </w:rPr>
            </w:pPr>
            <w:r w:rsidRPr="00A246B5">
              <w:rPr>
                <w:rFonts w:ascii="Bookman Old Style" w:eastAsia="Times New Roman" w:hAnsi="Bookman Old Style"/>
                <w:b/>
                <w:sz w:val="18"/>
                <w:szCs w:val="18"/>
                <w:u w:val="single"/>
                <w:lang w:eastAsia="el-GR"/>
              </w:rPr>
              <w:t>Α. ΣΤΟΙΧΕΙΑ ΥΠΟΨΗΦΙΟΥ ΠΡΟΜΗΘΕΥΤΗ</w:t>
            </w:r>
          </w:p>
        </w:tc>
      </w:tr>
      <w:tr w:rsidR="0052477B" w:rsidTr="00972030">
        <w:trPr>
          <w:gridAfter w:val="2"/>
          <w:wAfter w:w="1432" w:type="dxa"/>
          <w:trHeight w:val="240"/>
          <w:jc w:val="center"/>
        </w:trPr>
        <w:tc>
          <w:tcPr>
            <w:tcW w:w="9298" w:type="dxa"/>
            <w:gridSpan w:val="16"/>
            <w:tcBorders>
              <w:bottom w:val="single" w:sz="4" w:space="0" w:color="auto"/>
            </w:tcBorders>
            <w:shd w:val="clear" w:color="auto" w:fill="FFFFFF"/>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 xml:space="preserve">ΕΠΩΝΥΜΙΑ ΥΠΟΨΗΦΙΟΥ: </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ΔΙΕΥΘΥΝΣΗ, Τ.Κ, ΠΟΛΗ ΕΔΡΑΣ: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val="en-US" w:eastAsia="el-GR"/>
              </w:rPr>
            </w:pPr>
            <w:r w:rsidRPr="00A246B5">
              <w:rPr>
                <w:rFonts w:ascii="Bookman Old Style" w:eastAsia="Times New Roman" w:hAnsi="Bookman Old Style"/>
                <w:b/>
                <w:sz w:val="18"/>
                <w:szCs w:val="18"/>
                <w:lang w:eastAsia="el-GR"/>
              </w:rPr>
              <w:t>ΤΗΛΕΦΩΝΑ/ ΦΑΞ/ Ε-ΜΑΙ</w:t>
            </w:r>
            <w:r w:rsidRPr="00A246B5">
              <w:rPr>
                <w:rFonts w:ascii="Bookman Old Style" w:eastAsia="Times New Roman" w:hAnsi="Bookman Old Style"/>
                <w:b/>
                <w:sz w:val="18"/>
                <w:szCs w:val="18"/>
                <w:lang w:val="en-US" w:eastAsia="el-GR"/>
              </w:rPr>
              <w:t>L:</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val="en-US"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ΑΦΜ-Δ.Ο.Υ:</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ΝΟΜΙΜΟΣ ΕΚΠΡΟΣΩΠΟΣ: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Α.Δ.Τ</w:t>
            </w:r>
            <w:r>
              <w:rPr>
                <w:rFonts w:ascii="Bookman Old Style" w:eastAsia="Times New Roman" w:hAnsi="Bookman Old Style"/>
                <w:b/>
                <w:sz w:val="18"/>
                <w:szCs w:val="18"/>
                <w:lang w:eastAsia="el-GR"/>
              </w:rPr>
              <w:t>.</w:t>
            </w:r>
            <w:r w:rsidRPr="00A246B5">
              <w:rPr>
                <w:rFonts w:ascii="Bookman Old Style" w:eastAsia="Times New Roman" w:hAnsi="Bookman Old Style"/>
                <w:b/>
                <w:sz w:val="18"/>
                <w:szCs w:val="18"/>
                <w:lang w:eastAsia="el-GR"/>
              </w:rPr>
              <w:t xml:space="preserve"> (Νομίμου Εκπροσώπου):</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Υπεύθυνος Επικοινωνίας:</w:t>
            </w:r>
          </w:p>
        </w:tc>
        <w:tc>
          <w:tcPr>
            <w:tcW w:w="592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9"/>
            <w:tcBorders>
              <w:top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3369" w:type="dxa"/>
            <w:gridSpan w:val="6"/>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10"/>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3369" w:type="dxa"/>
            <w:gridSpan w:val="6"/>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5929" w:type="dxa"/>
            <w:gridSpan w:val="10"/>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After w:val="2"/>
          <w:wAfter w:w="1432" w:type="dxa"/>
          <w:trHeight w:val="240"/>
          <w:jc w:val="center"/>
        </w:trPr>
        <w:tc>
          <w:tcPr>
            <w:tcW w:w="9298" w:type="dxa"/>
            <w:gridSpan w:val="16"/>
            <w:shd w:val="clear" w:color="auto" w:fill="auto"/>
            <w:noWrap/>
            <w:vAlign w:val="bottom"/>
          </w:tcPr>
          <w:p w:rsidR="0025086F" w:rsidRPr="002E578A" w:rsidRDefault="000D688F" w:rsidP="000D688F">
            <w:pPr>
              <w:spacing w:after="100"/>
              <w:jc w:val="both"/>
              <w:rPr>
                <w:rFonts w:ascii="Bookman Old Style" w:eastAsia="Times New Roman" w:hAnsi="Bookman Old Style"/>
                <w:sz w:val="18"/>
                <w:szCs w:val="18"/>
                <w:u w:val="single"/>
                <w:lang w:eastAsia="el-GR"/>
              </w:rPr>
            </w:pPr>
            <w:r>
              <w:rPr>
                <w:rFonts w:ascii="Bookman Old Style" w:eastAsia="Times New Roman" w:hAnsi="Bookman Old Style"/>
                <w:b/>
                <w:sz w:val="18"/>
                <w:szCs w:val="18"/>
                <w:u w:val="single"/>
                <w:lang w:eastAsia="el-GR"/>
              </w:rPr>
              <w:t>Β. ΠΡΟΣΦΟΡΑ</w:t>
            </w:r>
          </w:p>
        </w:tc>
      </w:tr>
      <w:tr w:rsidR="0052477B" w:rsidTr="00972030">
        <w:trPr>
          <w:gridAfter w:val="2"/>
          <w:wAfter w:w="1432" w:type="dxa"/>
          <w:trHeight w:val="240"/>
          <w:jc w:val="center"/>
        </w:trPr>
        <w:tc>
          <w:tcPr>
            <w:tcW w:w="9298" w:type="dxa"/>
            <w:gridSpan w:val="16"/>
            <w:tcBorders>
              <w:bottom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972030">
        <w:trPr>
          <w:gridBefore w:val="1"/>
          <w:gridAfter w:val="2"/>
          <w:wBefore w:w="492" w:type="dxa"/>
          <w:wAfter w:w="1432" w:type="dxa"/>
          <w:trHeight w:val="240"/>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rPr>
                <w:rFonts w:ascii="Bookman Old Style" w:eastAsia="Times New Roman" w:hAnsi="Bookman Old Style"/>
                <w:sz w:val="18"/>
                <w:szCs w:val="18"/>
                <w:lang w:eastAsia="el-GR"/>
              </w:rPr>
            </w:pPr>
          </w:p>
          <w:p w:rsidR="0025086F" w:rsidRPr="00A246B5" w:rsidRDefault="00972030" w:rsidP="0025086F">
            <w:pPr>
              <w:spacing w:after="0" w:line="240" w:lineRule="auto"/>
              <w:jc w:val="center"/>
              <w:rPr>
                <w:rFonts w:ascii="Bookman Old Style" w:eastAsia="Times New Roman" w:hAnsi="Bookman Old Style"/>
                <w:b/>
                <w:sz w:val="18"/>
                <w:szCs w:val="18"/>
                <w:lang w:eastAsia="el-GR"/>
              </w:rPr>
            </w:pPr>
            <w:r w:rsidRPr="00A246B5">
              <w:rPr>
                <w:rFonts w:ascii="Bookman Old Style" w:eastAsia="Times New Roman" w:hAnsi="Bookman Old Style"/>
                <w:b/>
                <w:bCs/>
                <w:sz w:val="18"/>
                <w:szCs w:val="18"/>
                <w:lang w:eastAsia="el-GR"/>
              </w:rPr>
              <w:t>ΠΕΡΙΓΡΑΦΗ</w:t>
            </w:r>
            <w:r>
              <w:rPr>
                <w:rFonts w:ascii="Bookman Old Style" w:eastAsia="Times New Roman" w:hAnsi="Bookman Old Style"/>
                <w:b/>
                <w:bCs/>
                <w:sz w:val="18"/>
                <w:szCs w:val="18"/>
                <w:lang w:eastAsia="el-GR"/>
              </w:rPr>
              <w:t xml:space="preserve"> / ΕΙΔΟΣ</w:t>
            </w:r>
            <w:r w:rsidRPr="00A246B5">
              <w:rPr>
                <w:rFonts w:ascii="Bookman Old Style" w:eastAsia="Times New Roman" w:hAnsi="Bookman Old Style"/>
                <w:b/>
                <w:sz w:val="18"/>
                <w:szCs w:val="18"/>
                <w:lang w:eastAsia="el-GR"/>
              </w:rPr>
              <w:t xml:space="preserve"> </w:t>
            </w: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972030" w:rsidP="0025086F">
            <w:pPr>
              <w:spacing w:after="0" w:line="240" w:lineRule="auto"/>
              <w:jc w:val="center"/>
              <w:rPr>
                <w:rFonts w:ascii="Bookman Old Style" w:eastAsia="Times New Roman" w:hAnsi="Bookman Old Style"/>
                <w:b/>
                <w:bCs/>
                <w:sz w:val="18"/>
                <w:szCs w:val="18"/>
                <w:lang w:eastAsia="el-GR"/>
              </w:rPr>
            </w:pPr>
            <w:r>
              <w:rPr>
                <w:rFonts w:ascii="Bookman Old Style" w:eastAsia="Times New Roman" w:hAnsi="Bookman Old Style"/>
                <w:b/>
                <w:bCs/>
                <w:sz w:val="18"/>
                <w:szCs w:val="18"/>
                <w:lang w:eastAsia="el-GR"/>
              </w:rPr>
              <w:t>ΠΟΣΟΤΗΤΑ</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972030" w:rsidP="0025086F">
            <w:pPr>
              <w:spacing w:after="0" w:line="240" w:lineRule="auto"/>
              <w:jc w:val="center"/>
              <w:rPr>
                <w:rFonts w:ascii="Bookman Old Style" w:eastAsia="Times New Roman" w:hAnsi="Bookman Old Style"/>
                <w:sz w:val="18"/>
                <w:szCs w:val="18"/>
                <w:lang w:eastAsia="el-GR"/>
              </w:rPr>
            </w:pPr>
            <w:r>
              <w:rPr>
                <w:rFonts w:ascii="Bookman Old Style" w:hAnsi="Bookman Old Style" w:cs="Calibri"/>
                <w:b/>
                <w:bCs/>
                <w:sz w:val="18"/>
                <w:szCs w:val="18"/>
              </w:rPr>
              <w:t>ΤΙΜΗ ΔΕΣΜΙΔΑΣ ΜΕ ΦΠΑ</w:t>
            </w:r>
          </w:p>
        </w:tc>
        <w:tc>
          <w:tcPr>
            <w:tcW w:w="21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972030" w:rsidP="0025086F">
            <w:pPr>
              <w:jc w:val="center"/>
              <w:rPr>
                <w:rFonts w:ascii="Bookman Old Style" w:hAnsi="Bookman Old Style" w:cs="Calibri"/>
                <w:b/>
                <w:bCs/>
                <w:sz w:val="18"/>
                <w:szCs w:val="18"/>
              </w:rPr>
            </w:pPr>
            <w:r>
              <w:rPr>
                <w:rFonts w:ascii="Bookman Old Style" w:hAnsi="Bookman Old Style" w:cs="Calibri"/>
                <w:b/>
                <w:bCs/>
                <w:sz w:val="18"/>
                <w:szCs w:val="18"/>
              </w:rPr>
              <w:t>ΣΥΝΟΛΙΚΗ ΤΙΜΗ ΜΕ ΦΠΑ</w:t>
            </w:r>
          </w:p>
        </w:tc>
      </w:tr>
      <w:tr w:rsidR="0052477B" w:rsidTr="00972030">
        <w:trPr>
          <w:gridBefore w:val="1"/>
          <w:gridAfter w:val="2"/>
          <w:wBefore w:w="492" w:type="dxa"/>
          <w:wAfter w:w="1432" w:type="dxa"/>
          <w:trHeight w:val="476"/>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jc w:val="center"/>
              <w:rPr>
                <w:rFonts w:ascii="Bookman Old Style" w:hAnsi="Bookman Old Style" w:cs="Calibri"/>
                <w:b/>
                <w:bCs/>
                <w:sz w:val="18"/>
                <w:szCs w:val="18"/>
              </w:rPr>
            </w:pPr>
          </w:p>
        </w:tc>
      </w:tr>
      <w:tr w:rsidR="00972030" w:rsidTr="00972030">
        <w:trPr>
          <w:gridBefore w:val="1"/>
          <w:gridAfter w:val="2"/>
          <w:wBefore w:w="492" w:type="dxa"/>
          <w:wAfter w:w="1432" w:type="dxa"/>
          <w:trHeight w:val="476"/>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jc w:val="center"/>
              <w:rPr>
                <w:rFonts w:ascii="Bookman Old Style" w:hAnsi="Bookman Old Style" w:cs="Calibri"/>
                <w:b/>
                <w:bCs/>
                <w:sz w:val="18"/>
                <w:szCs w:val="18"/>
              </w:rPr>
            </w:pPr>
          </w:p>
        </w:tc>
      </w:tr>
      <w:tr w:rsidR="00972030" w:rsidTr="00972030">
        <w:trPr>
          <w:gridBefore w:val="1"/>
          <w:gridAfter w:val="2"/>
          <w:wBefore w:w="492" w:type="dxa"/>
          <w:wAfter w:w="1432" w:type="dxa"/>
          <w:trHeight w:val="476"/>
          <w:jc w:val="center"/>
        </w:trPr>
        <w:tc>
          <w:tcPr>
            <w:tcW w:w="31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972030">
            <w:pPr>
              <w:spacing w:after="0" w:line="240" w:lineRule="auto"/>
              <w:ind w:left="445"/>
              <w:jc w:val="center"/>
              <w:rPr>
                <w:rFonts w:ascii="Bookman Old Style" w:eastAsia="Times New Roman" w:hAnsi="Bookman Old Style"/>
                <w:b/>
                <w:sz w:val="18"/>
                <w:szCs w:val="18"/>
                <w:lang w:eastAsia="el-GR"/>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eastAsia="Times New Roman" w:hAnsi="Bookman Old Style"/>
                <w:b/>
                <w:bCs/>
                <w:sz w:val="18"/>
                <w:szCs w:val="18"/>
                <w:lang w:eastAsia="el-G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spacing w:after="0" w:line="240" w:lineRule="auto"/>
              <w:jc w:val="center"/>
              <w:rPr>
                <w:rFonts w:ascii="Bookman Old Style" w:hAnsi="Bookman Old Style" w:cs="Calibri"/>
                <w:b/>
                <w:bCs/>
                <w:sz w:val="18"/>
                <w:szCs w:val="18"/>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030" w:rsidRPr="00A246B5" w:rsidRDefault="00972030" w:rsidP="0025086F">
            <w:pPr>
              <w:jc w:val="center"/>
              <w:rPr>
                <w:rFonts w:ascii="Bookman Old Style" w:hAnsi="Bookman Old Style" w:cs="Calibri"/>
                <w:b/>
                <w:bCs/>
                <w:sz w:val="18"/>
                <w:szCs w:val="18"/>
              </w:rPr>
            </w:pPr>
          </w:p>
        </w:tc>
      </w:tr>
      <w:tr w:rsidR="0052477B" w:rsidTr="00972030">
        <w:trPr>
          <w:gridAfter w:val="2"/>
          <w:wAfter w:w="1432" w:type="dxa"/>
          <w:trHeight w:val="240"/>
          <w:jc w:val="center"/>
        </w:trPr>
        <w:tc>
          <w:tcPr>
            <w:tcW w:w="9298" w:type="dxa"/>
            <w:gridSpan w:val="16"/>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hAnsi="Bookman Old Style"/>
                <w:b/>
              </w:rPr>
            </w:pPr>
          </w:p>
          <w:p w:rsidR="0025086F" w:rsidRDefault="0025086F" w:rsidP="0025086F">
            <w:pPr>
              <w:rPr>
                <w:rFonts w:ascii="Bookman Old Style" w:hAnsi="Bookman Old Style"/>
                <w:b/>
                <w:sz w:val="18"/>
              </w:rPr>
            </w:pPr>
            <w:r w:rsidRPr="00A246B5">
              <w:rPr>
                <w:rFonts w:ascii="Bookman Old Style" w:hAnsi="Bookman Old Style"/>
                <w:b/>
              </w:rPr>
              <w:t xml:space="preserve">ΙΣΧΥΣ ΤΗΣ ΠΡΟΣΦΟΡΑΣ: </w:t>
            </w:r>
            <w:r w:rsidRPr="00A246B5">
              <w:rPr>
                <w:rFonts w:ascii="Bookman Old Style" w:hAnsi="Bookman Old Style"/>
                <w:b/>
                <w:sz w:val="18"/>
              </w:rPr>
              <w:t xml:space="preserve">εκατόν </w:t>
            </w:r>
            <w:r w:rsidR="000D688F">
              <w:rPr>
                <w:rFonts w:ascii="Bookman Old Style" w:hAnsi="Bookman Old Style"/>
                <w:b/>
                <w:sz w:val="18"/>
              </w:rPr>
              <w:t>είκοσι</w:t>
            </w:r>
            <w:r w:rsidRPr="00A246B5">
              <w:rPr>
                <w:rFonts w:ascii="Bookman Old Style" w:hAnsi="Bookman Old Style"/>
                <w:b/>
                <w:sz w:val="18"/>
              </w:rPr>
              <w:t xml:space="preserve"> (1</w:t>
            </w:r>
            <w:r w:rsidR="00972030">
              <w:rPr>
                <w:rFonts w:ascii="Bookman Old Style" w:hAnsi="Bookman Old Style"/>
                <w:b/>
                <w:sz w:val="18"/>
              </w:rPr>
              <w:t>2</w:t>
            </w:r>
            <w:r w:rsidRPr="00A246B5">
              <w:rPr>
                <w:rFonts w:ascii="Bookman Old Style" w:hAnsi="Bookman Old Style"/>
                <w:b/>
                <w:sz w:val="18"/>
              </w:rPr>
              <w:t xml:space="preserve">0) </w:t>
            </w:r>
            <w:r w:rsidR="000D688F">
              <w:rPr>
                <w:rFonts w:ascii="Bookman Old Style" w:hAnsi="Bookman Old Style"/>
                <w:b/>
                <w:sz w:val="18"/>
              </w:rPr>
              <w:t>η</w:t>
            </w:r>
            <w:r w:rsidRPr="00A246B5">
              <w:rPr>
                <w:rFonts w:ascii="Bookman Old Style" w:hAnsi="Bookman Old Style"/>
                <w:b/>
                <w:sz w:val="18"/>
              </w:rPr>
              <w:t>μέρες από την επόμενη της καταληκτικής ημερομηνίας υποβολής προσφορών.</w:t>
            </w:r>
          </w:p>
          <w:p w:rsidR="0025086F" w:rsidRPr="00A246B5" w:rsidRDefault="0025086F" w:rsidP="0025086F">
            <w:pPr>
              <w:rPr>
                <w:rFonts w:ascii="Bookman Old Style" w:hAnsi="Bookman Old Style"/>
                <w:b/>
              </w:rPr>
            </w:pPr>
          </w:p>
        </w:tc>
      </w:tr>
      <w:tr w:rsidR="0052477B" w:rsidTr="00972030">
        <w:trPr>
          <w:gridAfter w:val="2"/>
          <w:wAfter w:w="1432" w:type="dxa"/>
          <w:trHeight w:val="240"/>
          <w:jc w:val="center"/>
        </w:trPr>
        <w:tc>
          <w:tcPr>
            <w:tcW w:w="1952"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1153" w:type="dxa"/>
            <w:gridSpan w:val="2"/>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134" w:type="dxa"/>
            <w:gridSpan w:val="5"/>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5059" w:type="dxa"/>
            <w:gridSpan w:val="6"/>
            <w:shd w:val="clear" w:color="auto" w:fill="auto"/>
            <w:noWrap/>
            <w:vAlign w:val="center"/>
          </w:tcPr>
          <w:p w:rsidR="0025086F" w:rsidRPr="00A246B5" w:rsidRDefault="0025086F" w:rsidP="00972030">
            <w:pPr>
              <w:rPr>
                <w:rFonts w:ascii="Bookman Old Style" w:hAnsi="Bookman Old Style" w:cs="Calibri"/>
                <w:b/>
                <w:bCs/>
                <w:sz w:val="18"/>
                <w:szCs w:val="18"/>
              </w:rPr>
            </w:pPr>
          </w:p>
        </w:tc>
      </w:tr>
      <w:tr w:rsidR="0052477B" w:rsidTr="00972030">
        <w:trPr>
          <w:gridAfter w:val="2"/>
          <w:wAfter w:w="1432" w:type="dxa"/>
          <w:trHeight w:val="240"/>
          <w:jc w:val="center"/>
        </w:trPr>
        <w:tc>
          <w:tcPr>
            <w:tcW w:w="1952"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1153" w:type="dxa"/>
            <w:gridSpan w:val="2"/>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134" w:type="dxa"/>
            <w:gridSpan w:val="5"/>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5059" w:type="dxa"/>
            <w:gridSpan w:val="6"/>
            <w:shd w:val="clear" w:color="auto" w:fill="auto"/>
            <w:noWrap/>
            <w:vAlign w:val="center"/>
          </w:tcPr>
          <w:p w:rsidR="0025086F" w:rsidRPr="00A246B5" w:rsidRDefault="0025086F" w:rsidP="0025086F">
            <w:pPr>
              <w:jc w:val="center"/>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Ημ/νία ………………</w:t>
            </w:r>
          </w:p>
          <w:p w:rsidR="0025086F" w:rsidRPr="00A246B5" w:rsidRDefault="0025086F" w:rsidP="0025086F">
            <w:pPr>
              <w:jc w:val="center"/>
              <w:rPr>
                <w:rFonts w:ascii="Bookman Old Style" w:hAnsi="Bookman Old Style" w:cs="Calibri"/>
                <w:b/>
                <w:bCs/>
                <w:sz w:val="18"/>
                <w:szCs w:val="18"/>
              </w:rPr>
            </w:pPr>
            <w:r w:rsidRPr="00A246B5">
              <w:rPr>
                <w:rFonts w:ascii="Bookman Old Style" w:eastAsia="Times New Roman" w:hAnsi="Bookman Old Style"/>
                <w:b/>
                <w:sz w:val="18"/>
                <w:szCs w:val="18"/>
                <w:lang w:eastAsia="el-GR"/>
              </w:rPr>
              <w:t>Υπογραφή- Σφραγίδα</w:t>
            </w:r>
          </w:p>
        </w:tc>
      </w:tr>
      <w:tr w:rsidR="0052477B" w:rsidTr="00972030">
        <w:trPr>
          <w:trHeight w:val="240"/>
          <w:jc w:val="center"/>
        </w:trPr>
        <w:tc>
          <w:tcPr>
            <w:tcW w:w="1952" w:type="dxa"/>
            <w:gridSpan w:val="3"/>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5"/>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4"/>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D23F0" w:rsidRPr="00874B18" w:rsidRDefault="00CD23F0">
      <w:pPr>
        <w:spacing w:after="0" w:line="240" w:lineRule="auto"/>
        <w:rPr>
          <w:b/>
          <w:szCs w:val="24"/>
        </w:rPr>
      </w:pPr>
    </w:p>
    <w:p w:rsidR="0025086F" w:rsidRPr="00FC0937" w:rsidRDefault="0025086F" w:rsidP="0025086F">
      <w:pPr>
        <w:tabs>
          <w:tab w:val="left" w:pos="2430"/>
        </w:tabs>
        <w:spacing w:line="240" w:lineRule="auto"/>
        <w:contextualSpacing/>
        <w:jc w:val="center"/>
        <w:rPr>
          <w:rFonts w:ascii="Bookman Old Style" w:hAnsi="Bookman Old Style"/>
          <w:b/>
          <w:szCs w:val="24"/>
          <w:u w:val="single"/>
        </w:rPr>
      </w:pPr>
      <w:r w:rsidRPr="00FC0937">
        <w:rPr>
          <w:rFonts w:ascii="Bookman Old Style" w:hAnsi="Bookman Old Style"/>
          <w:b/>
          <w:szCs w:val="24"/>
          <w:u w:val="single"/>
        </w:rPr>
        <w:lastRenderedPageBreak/>
        <w:t>ΠΑΡΑΡΤΗΜΑ Β</w:t>
      </w:r>
    </w:p>
    <w:p w:rsidR="0025086F" w:rsidRPr="00A246B5" w:rsidRDefault="0025086F" w:rsidP="0025086F">
      <w:pPr>
        <w:tabs>
          <w:tab w:val="left" w:pos="2430"/>
        </w:tabs>
        <w:spacing w:after="0" w:line="240" w:lineRule="auto"/>
        <w:contextualSpacing/>
        <w:jc w:val="center"/>
        <w:rPr>
          <w:rFonts w:ascii="Bookman Old Style" w:hAnsi="Bookman Old Style"/>
          <w:b/>
          <w:szCs w:val="24"/>
        </w:rPr>
      </w:pPr>
      <w:r w:rsidRPr="00A246B5">
        <w:rPr>
          <w:rFonts w:ascii="Bookman Old Style" w:hAnsi="Bookman Old Style"/>
          <w:b/>
          <w:szCs w:val="24"/>
        </w:rPr>
        <w:t>ΥΠΕΥΘΥΝΗ ΔΗΛΩΣΗ</w:t>
      </w:r>
    </w:p>
    <w:p w:rsidR="0025086F" w:rsidRPr="00A246B5" w:rsidRDefault="0025086F" w:rsidP="0025086F">
      <w:pPr>
        <w:pStyle w:val="3"/>
        <w:jc w:val="center"/>
        <w:rPr>
          <w:rFonts w:ascii="Bookman Old Style" w:hAnsi="Bookman Old Style"/>
          <w:vertAlign w:val="superscript"/>
        </w:rPr>
      </w:pPr>
      <w:r w:rsidRPr="00A246B5">
        <w:rPr>
          <w:rFonts w:ascii="Bookman Old Style" w:hAnsi="Bookman Old Style"/>
          <w:vertAlign w:val="superscript"/>
        </w:rPr>
        <w:t xml:space="preserve"> (άρθρο 8 Ν.1599/1986)</w:t>
      </w:r>
    </w:p>
    <w:p w:rsidR="0025086F" w:rsidRPr="00A246B5" w:rsidRDefault="0025086F" w:rsidP="0025086F">
      <w:pPr>
        <w:pStyle w:val="20"/>
        <w:pBdr>
          <w:top w:val="single" w:sz="4" w:space="1" w:color="auto"/>
          <w:left w:val="single" w:sz="4" w:space="4" w:color="auto"/>
          <w:bottom w:val="single" w:sz="4" w:space="1" w:color="auto"/>
          <w:right w:val="single" w:sz="4" w:space="31" w:color="auto"/>
        </w:pBdr>
        <w:spacing w:line="240" w:lineRule="auto"/>
        <w:ind w:right="484"/>
        <w:contextualSpacing/>
        <w:rPr>
          <w:rFonts w:ascii="Bookman Old Style" w:hAnsi="Bookman Old Style"/>
          <w:sz w:val="16"/>
          <w:szCs w:val="16"/>
        </w:rPr>
      </w:pPr>
      <w:r w:rsidRPr="00A246B5">
        <w:rPr>
          <w:rFonts w:ascii="Bookman Old Style" w:hAnsi="Bookman Old Style"/>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25086F" w:rsidRPr="00A246B5" w:rsidRDefault="0025086F" w:rsidP="0025086F">
      <w:pPr>
        <w:spacing w:line="240" w:lineRule="auto"/>
        <w:contextualSpacing/>
        <w:rPr>
          <w:rFonts w:ascii="Bookman Old Style" w:hAnsi="Bookman Old Style"/>
          <w:b/>
          <w:sz w:val="16"/>
          <w:szCs w:val="16"/>
        </w:rPr>
      </w:pPr>
      <w:r w:rsidRPr="00A246B5">
        <w:rPr>
          <w:rFonts w:ascii="Bookman Old Style" w:hAnsi="Bookman Old Style"/>
          <w:b/>
          <w:sz w:val="16"/>
          <w:szCs w:val="16"/>
        </w:rPr>
        <w:t xml:space="preserve">ΑΦΟΡΑ ΤΗΝ ΑΡΙΘ. ΠΡΩΤ.: </w:t>
      </w:r>
      <w:r w:rsidRPr="00A246B5">
        <w:rPr>
          <w:rFonts w:ascii="Bookman Old Style" w:hAnsi="Bookman Old Style"/>
          <w:b/>
          <w:sz w:val="20"/>
        </w:rPr>
        <w:t xml:space="preserve">……………………………………………………………………………….  </w:t>
      </w:r>
      <w:r w:rsidRPr="00A246B5">
        <w:rPr>
          <w:rFonts w:ascii="Bookman Old Style" w:hAnsi="Bookman Old Style"/>
          <w:b/>
          <w:sz w:val="16"/>
          <w:szCs w:val="16"/>
        </w:rPr>
        <w:t>ΠΡΟΣΚΛΗΣΗ ΥΠΟΒΟΛΗΣ ΠΡΟΣΦΟΡΩΝ</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
        <w:gridCol w:w="1303"/>
        <w:gridCol w:w="314"/>
        <w:gridCol w:w="627"/>
        <w:gridCol w:w="88"/>
        <w:gridCol w:w="1858"/>
        <w:gridCol w:w="686"/>
        <w:gridCol w:w="343"/>
        <w:gridCol w:w="29"/>
        <w:gridCol w:w="657"/>
        <w:gridCol w:w="715"/>
        <w:gridCol w:w="314"/>
        <w:gridCol w:w="686"/>
        <w:gridCol w:w="514"/>
        <w:gridCol w:w="514"/>
        <w:gridCol w:w="1231"/>
        <w:gridCol w:w="9"/>
        <w:gridCol w:w="420"/>
      </w:tblGrid>
      <w:tr w:rsidR="0052477B" w:rsidTr="0025086F">
        <w:trPr>
          <w:gridBefore w:val="1"/>
          <w:gridAfter w:val="2"/>
          <w:wBefore w:w="324" w:type="dxa"/>
          <w:wAfter w:w="429" w:type="dxa"/>
          <w:cantSplit/>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ΠΡΟΣ(1):</w:t>
            </w:r>
          </w:p>
        </w:tc>
        <w:tc>
          <w:tcPr>
            <w:tcW w:w="8576" w:type="dxa"/>
            <w:gridSpan w:val="14"/>
            <w:tcBorders>
              <w:top w:val="single" w:sz="4" w:space="0" w:color="auto"/>
              <w:left w:val="single" w:sz="4" w:space="0" w:color="auto"/>
              <w:bottom w:val="single" w:sz="4" w:space="0" w:color="auto"/>
              <w:right w:val="single" w:sz="4" w:space="0" w:color="auto"/>
            </w:tcBorders>
            <w:vAlign w:val="center"/>
          </w:tcPr>
          <w:p w:rsidR="0025086F" w:rsidRPr="00A246B5" w:rsidRDefault="009110FE" w:rsidP="0025086F">
            <w:pPr>
              <w:spacing w:after="0" w:line="240" w:lineRule="auto"/>
              <w:rPr>
                <w:rFonts w:ascii="Bookman Old Style" w:eastAsia="Times New Roman" w:hAnsi="Bookman Old Style"/>
                <w:b/>
                <w:sz w:val="18"/>
                <w:szCs w:val="18"/>
                <w:lang w:eastAsia="el-GR"/>
              </w:rPr>
            </w:pPr>
            <w:r>
              <w:rPr>
                <w:rFonts w:ascii="Bookman Old Style" w:hAnsi="Bookman Old Style"/>
                <w:b/>
                <w:sz w:val="20"/>
              </w:rPr>
              <w:t>ΠΑΝΕΠΙΣΤΗΜΙΟ ΚΡΗΤΗΣ</w:t>
            </w:r>
          </w:p>
        </w:tc>
      </w:tr>
      <w:tr w:rsidR="0052477B" w:rsidTr="0025086F">
        <w:trPr>
          <w:gridBefore w:val="1"/>
          <w:gridAfter w:val="2"/>
          <w:wBefore w:w="324" w:type="dxa"/>
          <w:wAfter w:w="429" w:type="dxa"/>
          <w:cantSplit/>
          <w:trHeight w:val="397"/>
        </w:trPr>
        <w:tc>
          <w:tcPr>
            <w:tcW w:w="1303" w:type="dxa"/>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Ο – Η Όνομα:</w:t>
            </w:r>
          </w:p>
        </w:tc>
        <w:tc>
          <w:tcPr>
            <w:tcW w:w="3573" w:type="dxa"/>
            <w:gridSpan w:val="5"/>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c>
          <w:tcPr>
            <w:tcW w:w="1029" w:type="dxa"/>
            <w:gridSpan w:val="3"/>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Επώνυμο:</w:t>
            </w:r>
          </w:p>
        </w:tc>
        <w:tc>
          <w:tcPr>
            <w:tcW w:w="3974" w:type="dxa"/>
            <w:gridSpan w:val="6"/>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87"/>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Όνομα και Επώνυμο Πατέρα:</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19"/>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Όνομα και Επώνυμο Μητέρας:</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2332" w:type="dxa"/>
            <w:gridSpan w:val="4"/>
            <w:vAlign w:val="center"/>
          </w:tcPr>
          <w:p w:rsidR="0025086F" w:rsidRPr="00A246B5" w:rsidRDefault="0025086F" w:rsidP="0025086F">
            <w:pPr>
              <w:spacing w:before="240" w:line="240" w:lineRule="auto"/>
              <w:ind w:right="-2332"/>
              <w:contextualSpacing/>
              <w:rPr>
                <w:rFonts w:ascii="Bookman Old Style" w:hAnsi="Bookman Old Style"/>
                <w:sz w:val="16"/>
                <w:szCs w:val="16"/>
              </w:rPr>
            </w:pPr>
            <w:r w:rsidRPr="00A246B5">
              <w:rPr>
                <w:rFonts w:ascii="Bookman Old Style" w:hAnsi="Bookman Old Style"/>
                <w:sz w:val="16"/>
                <w:szCs w:val="16"/>
              </w:rPr>
              <w:t>Ημερομηνία γέννησης</w:t>
            </w:r>
            <w:r w:rsidRPr="00A246B5">
              <w:rPr>
                <w:rFonts w:ascii="Bookman Old Style" w:hAnsi="Bookman Old Style"/>
                <w:sz w:val="16"/>
                <w:szCs w:val="16"/>
                <w:vertAlign w:val="superscript"/>
              </w:rPr>
              <w:t>(2)</w:t>
            </w:r>
            <w:r w:rsidRPr="00A246B5">
              <w:rPr>
                <w:rFonts w:ascii="Bookman Old Style" w:hAnsi="Bookman Old Style"/>
                <w:sz w:val="16"/>
                <w:szCs w:val="16"/>
              </w:rPr>
              <w:t>:</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74"/>
        </w:trPr>
        <w:tc>
          <w:tcPr>
            <w:tcW w:w="2332" w:type="dxa"/>
            <w:gridSpan w:val="4"/>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Τόπος Γέννησης:</w:t>
            </w:r>
          </w:p>
        </w:tc>
        <w:tc>
          <w:tcPr>
            <w:tcW w:w="7547" w:type="dxa"/>
            <w:gridSpan w:val="11"/>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Αριθμός Δελτίου Ταυτότητας:</w:t>
            </w:r>
          </w:p>
        </w:tc>
        <w:tc>
          <w:tcPr>
            <w:tcW w:w="2887"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gridSpan w:val="2"/>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Τηλ:</w:t>
            </w:r>
          </w:p>
        </w:tc>
        <w:tc>
          <w:tcPr>
            <w:tcW w:w="3974" w:type="dxa"/>
            <w:gridSpan w:val="6"/>
            <w:vAlign w:val="center"/>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1617" w:type="dxa"/>
            <w:gridSpan w:val="2"/>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Τόπος Κατοικίας:</w:t>
            </w:r>
          </w:p>
        </w:tc>
        <w:tc>
          <w:tcPr>
            <w:tcW w:w="2573"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Οδός:</w:t>
            </w:r>
          </w:p>
        </w:tc>
        <w:tc>
          <w:tcPr>
            <w:tcW w:w="2058" w:type="dxa"/>
            <w:gridSpan w:val="5"/>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Αριθ:</w:t>
            </w:r>
          </w:p>
        </w:tc>
        <w:tc>
          <w:tcPr>
            <w:tcW w:w="514" w:type="dxa"/>
          </w:tcPr>
          <w:p w:rsidR="0025086F" w:rsidRPr="00A246B5" w:rsidRDefault="0025086F" w:rsidP="0025086F">
            <w:pPr>
              <w:spacing w:before="240" w:line="240" w:lineRule="auto"/>
              <w:contextualSpacing/>
              <w:rPr>
                <w:rFonts w:ascii="Bookman Old Style" w:hAnsi="Bookman Old Style"/>
                <w:sz w:val="16"/>
                <w:szCs w:val="16"/>
              </w:rPr>
            </w:pPr>
          </w:p>
        </w:tc>
        <w:tc>
          <w:tcPr>
            <w:tcW w:w="514" w:type="dxa"/>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ΤΚ:</w:t>
            </w:r>
          </w:p>
        </w:tc>
        <w:tc>
          <w:tcPr>
            <w:tcW w:w="1231" w:type="dxa"/>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gridBefore w:val="1"/>
          <w:gridAfter w:val="1"/>
          <w:wBefore w:w="324" w:type="dxa"/>
          <w:wAfter w:w="420" w:type="dxa"/>
          <w:cantSplit/>
          <w:trHeight w:val="497"/>
        </w:trPr>
        <w:tc>
          <w:tcPr>
            <w:tcW w:w="2244"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 Τηλεομοιοτύπου (</w:t>
            </w:r>
            <w:r w:rsidRPr="00A246B5">
              <w:rPr>
                <w:rFonts w:ascii="Bookman Old Style" w:hAnsi="Bookman Old Style"/>
                <w:sz w:val="16"/>
                <w:szCs w:val="16"/>
                <w:lang w:val="en-US"/>
              </w:rPr>
              <w:t>Fax</w:t>
            </w:r>
            <w:r w:rsidRPr="00A246B5">
              <w:rPr>
                <w:rFonts w:ascii="Bookman Old Style" w:hAnsi="Bookman Old Style"/>
                <w:sz w:val="16"/>
                <w:szCs w:val="16"/>
              </w:rPr>
              <w:t>):</w:t>
            </w:r>
          </w:p>
        </w:tc>
        <w:tc>
          <w:tcPr>
            <w:tcW w:w="3004" w:type="dxa"/>
            <w:gridSpan w:val="5"/>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1372" w:type="dxa"/>
            <w:gridSpan w:val="2"/>
            <w:vAlign w:val="center"/>
          </w:tcPr>
          <w:p w:rsidR="0025086F" w:rsidRPr="00A246B5" w:rsidRDefault="0025086F" w:rsidP="0025086F">
            <w:pPr>
              <w:spacing w:line="240" w:lineRule="auto"/>
              <w:contextualSpacing/>
              <w:rPr>
                <w:rFonts w:ascii="Bookman Old Style" w:hAnsi="Bookman Old Style"/>
                <w:sz w:val="16"/>
                <w:szCs w:val="16"/>
              </w:rPr>
            </w:pPr>
            <w:r w:rsidRPr="00A246B5">
              <w:rPr>
                <w:rFonts w:ascii="Bookman Old Style" w:hAnsi="Bookman Old Style"/>
                <w:sz w:val="16"/>
                <w:szCs w:val="16"/>
              </w:rPr>
              <w:t>Δ/νση Ηλεκτρ. Ταχυδρομείου</w:t>
            </w:r>
          </w:p>
          <w:p w:rsidR="0025086F" w:rsidRPr="00A246B5" w:rsidRDefault="0025086F" w:rsidP="0025086F">
            <w:pPr>
              <w:spacing w:line="240" w:lineRule="auto"/>
              <w:contextualSpacing/>
              <w:rPr>
                <w:rFonts w:ascii="Bookman Old Style" w:hAnsi="Bookman Old Style"/>
                <w:sz w:val="16"/>
                <w:szCs w:val="16"/>
              </w:rPr>
            </w:pPr>
            <w:r w:rsidRPr="00A246B5">
              <w:rPr>
                <w:rFonts w:ascii="Bookman Old Style" w:hAnsi="Bookman Old Style"/>
                <w:sz w:val="16"/>
                <w:szCs w:val="16"/>
              </w:rPr>
              <w:t>(Ε</w:t>
            </w:r>
            <w:r w:rsidRPr="00A246B5">
              <w:rPr>
                <w:rFonts w:ascii="Bookman Old Style" w:hAnsi="Bookman Old Style"/>
                <w:sz w:val="16"/>
                <w:szCs w:val="16"/>
                <w:lang w:val="en-US"/>
              </w:rPr>
              <w:t>mail</w:t>
            </w:r>
            <w:r w:rsidRPr="00A246B5">
              <w:rPr>
                <w:rFonts w:ascii="Bookman Old Style" w:hAnsi="Bookman Old Style"/>
                <w:sz w:val="16"/>
                <w:szCs w:val="16"/>
              </w:rPr>
              <w:t>):</w:t>
            </w:r>
          </w:p>
        </w:tc>
        <w:tc>
          <w:tcPr>
            <w:tcW w:w="3268" w:type="dxa"/>
            <w:gridSpan w:val="6"/>
            <w:vAlign w:val="bottom"/>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trHeight w:val="533"/>
        </w:trPr>
        <w:tc>
          <w:tcPr>
            <w:tcW w:w="10632" w:type="dxa"/>
            <w:gridSpan w:val="18"/>
            <w:tcBorders>
              <w:top w:val="nil"/>
              <w:left w:val="nil"/>
              <w:bottom w:val="nil"/>
              <w:right w:val="nil"/>
            </w:tcBorders>
          </w:tcPr>
          <w:p w:rsidR="0025086F" w:rsidRPr="00A246B5" w:rsidRDefault="0025086F" w:rsidP="0025086F">
            <w:pPr>
              <w:spacing w:line="276" w:lineRule="auto"/>
              <w:ind w:right="124"/>
              <w:contextualSpacing/>
              <w:rPr>
                <w:rFonts w:ascii="Bookman Old Style" w:hAnsi="Bookman Old Style"/>
                <w:sz w:val="18"/>
                <w:szCs w:val="18"/>
              </w:rPr>
            </w:pPr>
          </w:p>
          <w:p w:rsidR="0025086F" w:rsidRPr="00A246B5" w:rsidRDefault="0025086F" w:rsidP="0025086F">
            <w:pPr>
              <w:spacing w:line="276" w:lineRule="auto"/>
              <w:ind w:right="124"/>
              <w:contextualSpacing/>
              <w:rPr>
                <w:rFonts w:ascii="Bookman Old Style" w:hAnsi="Bookman Old Style"/>
                <w:sz w:val="18"/>
                <w:szCs w:val="18"/>
              </w:rPr>
            </w:pPr>
            <w:r w:rsidRPr="00A246B5">
              <w:rPr>
                <w:rFonts w:ascii="Bookman Old Style" w:hAnsi="Bookman Old Style"/>
                <w:sz w:val="18"/>
                <w:szCs w:val="18"/>
              </w:rPr>
              <w:t xml:space="preserve">Με ατομική μου ευθύνη και γνωρίζοντας τις κυρώσεις </w:t>
            </w:r>
            <w:r w:rsidRPr="00A246B5">
              <w:rPr>
                <w:rFonts w:ascii="Bookman Old Style" w:hAnsi="Bookman Old Style"/>
                <w:sz w:val="18"/>
                <w:szCs w:val="18"/>
                <w:vertAlign w:val="superscript"/>
              </w:rPr>
              <w:t>(3)</w:t>
            </w:r>
            <w:r w:rsidRPr="00A246B5">
              <w:rPr>
                <w:rFonts w:ascii="Bookman Old Style" w:hAnsi="Bookman Old Style"/>
                <w:sz w:val="18"/>
                <w:szCs w:val="18"/>
              </w:rPr>
              <w:t>, που προβλέπονται από τις διατάξεις της παρ. 6 του άρθρου 22 του Ν. 1599/1986, δηλώνω ότι:</w:t>
            </w:r>
          </w:p>
        </w:tc>
      </w:tr>
      <w:tr w:rsidR="0052477B" w:rsidTr="0025086F">
        <w:trPr>
          <w:trHeight w:val="3109"/>
        </w:trPr>
        <w:tc>
          <w:tcPr>
            <w:tcW w:w="10632" w:type="dxa"/>
            <w:gridSpan w:val="18"/>
            <w:tcBorders>
              <w:top w:val="nil"/>
              <w:left w:val="nil"/>
              <w:bottom w:val="nil"/>
              <w:right w:val="nil"/>
            </w:tcBorders>
          </w:tcPr>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Α.   αποδέχομαι τους όρους της παρούσας.</w:t>
            </w:r>
          </w:p>
          <w:p w:rsidR="0025086F" w:rsidRPr="00A246B5" w:rsidRDefault="0025086F" w:rsidP="0025086F">
            <w:pPr>
              <w:spacing w:after="40" w:line="276" w:lineRule="auto"/>
              <w:contextualSpacing/>
              <w:rPr>
                <w:rFonts w:ascii="Bookman Old Style" w:hAnsi="Bookman Old Style"/>
                <w:sz w:val="18"/>
                <w:szCs w:val="18"/>
              </w:rPr>
            </w:pPr>
            <w:r w:rsidRPr="00A246B5">
              <w:rPr>
                <w:rFonts w:ascii="Bookman Old Style" w:hAnsi="Bookman Old Style"/>
                <w:sz w:val="18"/>
                <w:szCs w:val="18"/>
              </w:rPr>
              <w:t>Β1. δεν έχω καταδικασθεί με αμετάκλητη απόφαση για κάποιο από τα παρακάτω αδικήματα:</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συμμετοχή σε εγκληματική οργάνωση, όπως αυτή ορίζεται στο άρθρο 2 της απόφασης-πλαίσιο 2008/841/ΔΕΥ του Συμβουλίου.</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 xml:space="preserve">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 </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 2803/2000.</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 3691/2008.</w:t>
            </w:r>
          </w:p>
          <w:p w:rsidR="0025086F" w:rsidRPr="00A246B5" w:rsidRDefault="0025086F" w:rsidP="0025086F">
            <w:pPr>
              <w:spacing w:line="276" w:lineRule="auto"/>
              <w:ind w:left="301" w:hanging="301"/>
              <w:contextualSpacing/>
              <w:jc w:val="both"/>
              <w:rPr>
                <w:rFonts w:ascii="Bookman Old Style" w:hAnsi="Bookman Old Style"/>
                <w:sz w:val="18"/>
                <w:szCs w:val="18"/>
              </w:rPr>
            </w:pPr>
            <w:r w:rsidRPr="00A246B5">
              <w:rPr>
                <w:rFonts w:ascii="Bookman Old Style" w:hAnsi="Bookman Old Style"/>
                <w:sz w:val="18"/>
                <w:szCs w:val="18"/>
              </w:rPr>
              <w:t>Β2. δεν έχω καταδικασθεί, με τελεσίδικη απόφαση,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Β3. δεν τελώ σε πτώχευση, ούτε σε διαδικασία κήρυξης πτώχευσης, εκκαθάριση ή αναγκαστική διαχείριση.</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Β4. έχω εκπληρώσει τις υποχρεώσεις μου όσον αφορά την καταβολή φόρων και εισφορών κοινωνικής ασφάλισης (κυρίας και επικουρικής).</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 xml:space="preserve">Γ.   αναλαμβάνω την υποχρέωση  προσκόμισης των παρακάτω </w:t>
            </w:r>
            <w:r w:rsidRPr="00A246B5">
              <w:rPr>
                <w:rFonts w:ascii="Bookman Old Style" w:hAnsi="Bookman Old Style"/>
                <w:sz w:val="18"/>
                <w:szCs w:val="18"/>
                <w:u w:val="single"/>
              </w:rPr>
              <w:t xml:space="preserve">πιστοποιητικών </w:t>
            </w:r>
            <w:r w:rsidRPr="00A246B5">
              <w:rPr>
                <w:rFonts w:ascii="Bookman Old Style" w:hAnsi="Bookman Old Style"/>
                <w:sz w:val="18"/>
                <w:szCs w:val="18"/>
              </w:rPr>
              <w:t>για την απόδειξη της μη συνδρομής των λόγων αποκλεισμού</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 xml:space="preserve">     1) απόσπασμα ποινικού μητρώου,  2) πιστοποιητικό φορολογικής ενημερότητας, 3) πιστοποιητικό ασφαλιστικής ενημερότητας.</w:t>
            </w:r>
          </w:p>
        </w:tc>
      </w:tr>
    </w:tbl>
    <w:p w:rsidR="0025086F" w:rsidRPr="00A246B5" w:rsidRDefault="0025086F" w:rsidP="0025086F">
      <w:pPr>
        <w:pStyle w:val="ac"/>
        <w:ind w:left="5040" w:right="484"/>
        <w:contextualSpacing/>
        <w:rPr>
          <w:rFonts w:ascii="Bookman Old Style" w:hAnsi="Bookman Old Style"/>
          <w:sz w:val="16"/>
          <w:szCs w:val="16"/>
        </w:rPr>
      </w:pPr>
      <w:r>
        <w:rPr>
          <w:rFonts w:ascii="Bookman Old Style" w:hAnsi="Bookman Old Style"/>
          <w:sz w:val="16"/>
          <w:szCs w:val="16"/>
        </w:rPr>
        <w:t xml:space="preserve">      </w:t>
      </w:r>
      <w:r w:rsidRPr="00A246B5">
        <w:rPr>
          <w:rFonts w:ascii="Bookman Old Style" w:hAnsi="Bookman Old Style"/>
          <w:sz w:val="16"/>
          <w:szCs w:val="16"/>
        </w:rPr>
        <w:t>Ημερομηνία:</w:t>
      </w:r>
      <w:r>
        <w:rPr>
          <w:rFonts w:ascii="Bookman Old Style" w:hAnsi="Bookman Old Style"/>
          <w:sz w:val="16"/>
          <w:szCs w:val="16"/>
        </w:rPr>
        <w:t xml:space="preserve"> ……………………………..</w:t>
      </w:r>
      <w:r w:rsidRPr="00A246B5">
        <w:rPr>
          <w:rFonts w:ascii="Bookman Old Style" w:hAnsi="Bookman Old Style"/>
          <w:sz w:val="16"/>
          <w:szCs w:val="16"/>
        </w:rPr>
        <w:t xml:space="preserve"> </w:t>
      </w:r>
    </w:p>
    <w:p w:rsidR="0025086F" w:rsidRDefault="0025086F" w:rsidP="0025086F">
      <w:pPr>
        <w:pStyle w:val="ac"/>
        <w:ind w:left="4320" w:right="484" w:firstLine="720"/>
        <w:contextualSpacing/>
        <w:rPr>
          <w:rFonts w:ascii="Bookman Old Style" w:hAnsi="Bookman Old Style"/>
          <w:b/>
          <w:sz w:val="16"/>
          <w:szCs w:val="16"/>
        </w:rPr>
      </w:pPr>
      <w:r>
        <w:rPr>
          <w:rFonts w:ascii="Bookman Old Style" w:hAnsi="Bookman Old Style"/>
          <w:b/>
          <w:sz w:val="16"/>
          <w:szCs w:val="16"/>
        </w:rPr>
        <w:t xml:space="preserve">              </w:t>
      </w:r>
      <w:r w:rsidRPr="00A246B5">
        <w:rPr>
          <w:rFonts w:ascii="Bookman Old Style" w:hAnsi="Bookman Old Style"/>
          <w:b/>
          <w:sz w:val="16"/>
          <w:szCs w:val="16"/>
        </w:rPr>
        <w:t>Ο Δηλών- Εξουσιοδοτών</w:t>
      </w:r>
    </w:p>
    <w:p w:rsidR="0025086F" w:rsidRDefault="0025086F" w:rsidP="0025086F">
      <w:pPr>
        <w:pStyle w:val="ac"/>
        <w:ind w:left="4320" w:right="484" w:firstLine="720"/>
        <w:contextualSpacing/>
        <w:rPr>
          <w:rFonts w:ascii="Bookman Old Style" w:hAnsi="Bookman Old Style"/>
          <w:b/>
          <w:sz w:val="16"/>
          <w:szCs w:val="16"/>
        </w:rPr>
      </w:pPr>
    </w:p>
    <w:p w:rsidR="0025086F" w:rsidRDefault="0025086F" w:rsidP="0025086F">
      <w:pPr>
        <w:pStyle w:val="ac"/>
        <w:ind w:left="4320" w:right="484" w:firstLine="720"/>
        <w:contextualSpacing/>
        <w:rPr>
          <w:rFonts w:ascii="Bookman Old Style" w:hAnsi="Bookman Old Style"/>
          <w:b/>
          <w:sz w:val="16"/>
          <w:szCs w:val="16"/>
        </w:rPr>
      </w:pPr>
    </w:p>
    <w:p w:rsidR="0025086F" w:rsidRDefault="0025086F" w:rsidP="0025086F">
      <w:pPr>
        <w:spacing w:line="240" w:lineRule="auto"/>
        <w:contextualSpacing/>
        <w:rPr>
          <w:rFonts w:ascii="Bookman Old Style" w:hAnsi="Bookman Old Style"/>
          <w:sz w:val="16"/>
          <w:szCs w:val="16"/>
        </w:rPr>
      </w:pPr>
      <w:r>
        <w:rPr>
          <w:rFonts w:ascii="Bookman Old Style" w:hAnsi="Bookman Old Style"/>
          <w:sz w:val="16"/>
          <w:szCs w:val="16"/>
        </w:rPr>
        <w:t xml:space="preserve">                                                                                                                            </w:t>
      </w:r>
      <w:r w:rsidRPr="00A246B5">
        <w:rPr>
          <w:rFonts w:ascii="Bookman Old Style" w:hAnsi="Bookman Old Style"/>
          <w:sz w:val="16"/>
          <w:szCs w:val="16"/>
        </w:rPr>
        <w:t xml:space="preserve"> (Υπογραφή)</w:t>
      </w:r>
    </w:p>
    <w:p w:rsidR="0025086F" w:rsidRPr="00A246B5" w:rsidRDefault="0025086F" w:rsidP="0025086F">
      <w:pPr>
        <w:spacing w:line="240" w:lineRule="auto"/>
        <w:contextualSpacing/>
        <w:rPr>
          <w:rFonts w:ascii="Bookman Old Style" w:hAnsi="Bookman Old Style"/>
          <w:sz w:val="16"/>
          <w:szCs w:val="16"/>
        </w:rPr>
      </w:pPr>
    </w:p>
    <w:p w:rsidR="0025086F" w:rsidRPr="00A246B5" w:rsidRDefault="0025086F" w:rsidP="0025086F">
      <w:pPr>
        <w:pStyle w:val="ac"/>
        <w:spacing w:after="0"/>
        <w:ind w:left="-567"/>
        <w:contextualSpacing/>
        <w:rPr>
          <w:rFonts w:ascii="Bookman Old Style" w:hAnsi="Bookman Old Style"/>
          <w:sz w:val="12"/>
          <w:szCs w:val="16"/>
        </w:rPr>
      </w:pPr>
      <w:r w:rsidRPr="00A246B5">
        <w:rPr>
          <w:rFonts w:ascii="Bookman Old Style" w:hAnsi="Bookman Old Style"/>
          <w:sz w:val="12"/>
          <w:szCs w:val="16"/>
        </w:rPr>
        <w:t>(1) Αναγράφεται από τον ενδιαφερόμενο πολίτη ή Αρχή ή η Υπηρεσία του δημόσιου τομέα, που απευθύνεται η αίτηση.</w:t>
      </w:r>
    </w:p>
    <w:p w:rsidR="0025086F" w:rsidRPr="00A246B5" w:rsidRDefault="0025086F" w:rsidP="0025086F">
      <w:pPr>
        <w:pStyle w:val="ac"/>
        <w:tabs>
          <w:tab w:val="left" w:pos="2355"/>
        </w:tabs>
        <w:spacing w:after="0"/>
        <w:ind w:left="-567"/>
        <w:contextualSpacing/>
        <w:rPr>
          <w:rFonts w:ascii="Bookman Old Style" w:hAnsi="Bookman Old Style"/>
          <w:sz w:val="12"/>
          <w:szCs w:val="16"/>
        </w:rPr>
      </w:pPr>
      <w:r w:rsidRPr="00A246B5">
        <w:rPr>
          <w:rFonts w:ascii="Bookman Old Style" w:hAnsi="Bookman Old Style"/>
          <w:sz w:val="12"/>
          <w:szCs w:val="16"/>
        </w:rPr>
        <w:t xml:space="preserve">(2) Αναγράφεται ολογράφως. </w:t>
      </w:r>
    </w:p>
    <w:p w:rsidR="0025086F" w:rsidRPr="00A246B5" w:rsidRDefault="0025086F" w:rsidP="0025086F">
      <w:pPr>
        <w:pStyle w:val="ac"/>
        <w:spacing w:after="0"/>
        <w:ind w:left="-567"/>
        <w:contextualSpacing/>
        <w:rPr>
          <w:rFonts w:ascii="Bookman Old Style" w:hAnsi="Bookman Old Style"/>
          <w:sz w:val="12"/>
          <w:szCs w:val="16"/>
        </w:rPr>
      </w:pPr>
      <w:r w:rsidRPr="00A246B5">
        <w:rPr>
          <w:rFonts w:ascii="Bookman Old Style" w:hAnsi="Bookman Old Style"/>
          <w:sz w:val="12"/>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5086F" w:rsidRDefault="0025086F" w:rsidP="0025086F">
      <w:pPr>
        <w:spacing w:line="240" w:lineRule="auto"/>
        <w:ind w:left="-567"/>
        <w:contextualSpacing/>
        <w:rPr>
          <w:rFonts w:ascii="Bookman Old Style" w:hAnsi="Bookman Old Style"/>
          <w:sz w:val="12"/>
          <w:szCs w:val="16"/>
        </w:rPr>
      </w:pPr>
      <w:r w:rsidRPr="00A246B5">
        <w:rPr>
          <w:rFonts w:ascii="Bookman Old Style" w:hAnsi="Bookman Old Style"/>
          <w:sz w:val="12"/>
          <w:szCs w:val="16"/>
        </w:rPr>
        <w:t>(4) Σε περίπτωση ανεπάρκειας χώρου η δήλωση συνεχίζεται στην πίσω όψη της και υπογράφεται από τον δηλούντα ή την δηλούσα.</w:t>
      </w:r>
    </w:p>
    <w:p w:rsidR="000D4EB8" w:rsidRDefault="000D4EB8" w:rsidP="0025086F">
      <w:pPr>
        <w:spacing w:line="240" w:lineRule="auto"/>
        <w:ind w:left="-567"/>
        <w:contextualSpacing/>
        <w:rPr>
          <w:rFonts w:ascii="Bookman Old Style" w:hAnsi="Bookman Old Style"/>
          <w:sz w:val="12"/>
          <w:szCs w:val="16"/>
        </w:rPr>
      </w:pPr>
    </w:p>
    <w:p w:rsidR="000D4EB8" w:rsidRDefault="000D4EB8" w:rsidP="0025086F">
      <w:pPr>
        <w:spacing w:line="240" w:lineRule="auto"/>
        <w:ind w:left="-567"/>
        <w:contextualSpacing/>
        <w:rPr>
          <w:rFonts w:ascii="Bookman Old Style" w:hAnsi="Bookman Old Style"/>
          <w:sz w:val="12"/>
          <w:szCs w:val="16"/>
        </w:rPr>
      </w:pPr>
    </w:p>
    <w:p w:rsidR="000D4EB8" w:rsidRDefault="000D4EB8" w:rsidP="0025086F">
      <w:pPr>
        <w:spacing w:line="240" w:lineRule="auto"/>
        <w:ind w:left="-567"/>
        <w:contextualSpacing/>
        <w:rPr>
          <w:rFonts w:ascii="Bookman Old Style" w:hAnsi="Bookman Old Style"/>
          <w:sz w:val="12"/>
          <w:szCs w:val="16"/>
        </w:rPr>
      </w:pPr>
    </w:p>
    <w:p w:rsidR="000D4EB8" w:rsidRDefault="000D4EB8" w:rsidP="0025086F">
      <w:pPr>
        <w:spacing w:line="240" w:lineRule="auto"/>
        <w:ind w:left="-567"/>
        <w:contextualSpacing/>
        <w:rPr>
          <w:rFonts w:ascii="Bookman Old Style" w:hAnsi="Bookman Old Style"/>
          <w:sz w:val="12"/>
          <w:szCs w:val="16"/>
        </w:rPr>
      </w:pPr>
    </w:p>
    <w:p w:rsidR="000D4EB8" w:rsidRDefault="000D4EB8">
      <w:pPr>
        <w:spacing w:after="0" w:line="240" w:lineRule="auto"/>
        <w:rPr>
          <w:rFonts w:ascii="Bookman Old Style" w:hAnsi="Bookman Old Style"/>
          <w:sz w:val="12"/>
          <w:szCs w:val="16"/>
        </w:rPr>
      </w:pPr>
    </w:p>
    <w:p w:rsidR="000D4EB8" w:rsidRDefault="000D4EB8" w:rsidP="000D4EB8">
      <w:pPr>
        <w:spacing w:line="240" w:lineRule="auto"/>
        <w:ind w:left="-567"/>
        <w:contextualSpacing/>
        <w:jc w:val="center"/>
        <w:rPr>
          <w:rFonts w:ascii="Bookman Old Style" w:hAnsi="Bookman Old Style"/>
          <w:b/>
          <w:szCs w:val="24"/>
          <w:u w:val="single"/>
        </w:rPr>
      </w:pPr>
      <w:r w:rsidRPr="000D4EB8">
        <w:rPr>
          <w:rFonts w:ascii="Bookman Old Style" w:hAnsi="Bookman Old Style"/>
          <w:b/>
          <w:szCs w:val="24"/>
          <w:u w:val="single"/>
        </w:rPr>
        <w:t>ΠΑΡΑΡΤΗΜΑ Γ</w:t>
      </w:r>
    </w:p>
    <w:p w:rsidR="000D4EB8" w:rsidRDefault="000D4EB8" w:rsidP="000D4EB8">
      <w:pPr>
        <w:spacing w:line="240" w:lineRule="auto"/>
        <w:ind w:left="-567"/>
        <w:contextualSpacing/>
        <w:jc w:val="center"/>
        <w:rPr>
          <w:rFonts w:ascii="Bookman Old Style" w:hAnsi="Bookman Old Style"/>
          <w:b/>
          <w:szCs w:val="24"/>
          <w:u w:val="single"/>
        </w:rPr>
      </w:pPr>
    </w:p>
    <w:tbl>
      <w:tblPr>
        <w:tblW w:w="8333" w:type="dxa"/>
        <w:tblInd w:w="706" w:type="dxa"/>
        <w:tblLook w:val="04A0"/>
      </w:tblPr>
      <w:tblGrid>
        <w:gridCol w:w="680"/>
        <w:gridCol w:w="3360"/>
        <w:gridCol w:w="1300"/>
        <w:gridCol w:w="1575"/>
        <w:gridCol w:w="1418"/>
      </w:tblGrid>
      <w:tr w:rsidR="000D4EB8" w:rsidRPr="00A11999" w:rsidTr="000D4EB8">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rPr>
                <w:rFonts w:cs="Calibri"/>
                <w:color w:val="000000"/>
              </w:rPr>
            </w:pPr>
            <w:r w:rsidRPr="00A11999">
              <w:rPr>
                <w:rFonts w:cs="Calibri"/>
                <w:color w:val="000000"/>
              </w:rPr>
              <w:t>α/α</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0D4EB8" w:rsidRPr="00A11999" w:rsidRDefault="000D4EB8" w:rsidP="000D4EB8">
            <w:pPr>
              <w:rPr>
                <w:rFonts w:cs="Calibri"/>
                <w:color w:val="000000"/>
              </w:rPr>
            </w:pPr>
            <w:r w:rsidRPr="00A11999">
              <w:rPr>
                <w:rFonts w:cs="Calibri"/>
                <w:color w:val="000000"/>
              </w:rPr>
              <w:t>ΕΙΔΟΣ</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D4EB8" w:rsidRPr="00A11999" w:rsidRDefault="000D4EB8" w:rsidP="000D4EB8">
            <w:pPr>
              <w:rPr>
                <w:rFonts w:cs="Calibri"/>
                <w:color w:val="000000"/>
              </w:rPr>
            </w:pPr>
            <w:r w:rsidRPr="00A11999">
              <w:rPr>
                <w:rFonts w:cs="Calibri"/>
                <w:color w:val="000000"/>
              </w:rPr>
              <w:t>ΠΟΣΟΤΗΤΑ</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color w:val="000000"/>
              </w:rPr>
              <w:t>ΤΙΜΗ ΔΕΣΜΙΔΑΣ</w:t>
            </w:r>
            <w:r>
              <w:rPr>
                <w:rFonts w:cs="Calibri"/>
                <w:color w:val="000000"/>
              </w:rPr>
              <w:t xml:space="preserve"> σε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D4EB8" w:rsidRPr="00A11999" w:rsidRDefault="000D4EB8" w:rsidP="000D4EB8">
            <w:pPr>
              <w:jc w:val="center"/>
              <w:rPr>
                <w:rFonts w:cs="Calibri"/>
                <w:color w:val="000000"/>
              </w:rPr>
            </w:pPr>
            <w:r w:rsidRPr="00A11999">
              <w:rPr>
                <w:rFonts w:cs="Calibri"/>
                <w:color w:val="000000"/>
              </w:rPr>
              <w:t>ΣΥΝΟΛΙΚΗ ΤΙΜΗ</w:t>
            </w:r>
            <w:r>
              <w:rPr>
                <w:rFonts w:cs="Calibri"/>
                <w:color w:val="000000"/>
              </w:rPr>
              <w:t xml:space="preserve"> σε €</w:t>
            </w:r>
          </w:p>
        </w:tc>
      </w:tr>
      <w:tr w:rsidR="000D4EB8" w:rsidRPr="00A11999" w:rsidTr="000D4EB8">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1</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ascii="Palatino Linotype" w:hAnsi="Palatino Linotype" w:cs="Calibri"/>
              </w:rPr>
            </w:pPr>
            <w:r w:rsidRPr="00A11999">
              <w:rPr>
                <w:rFonts w:ascii="Palatino Linotype" w:hAnsi="Palatino Linotype" w:cs="Calibri"/>
              </w:rPr>
              <w:t xml:space="preserve"> </w:t>
            </w:r>
            <w:r w:rsidRPr="00A11999">
              <w:rPr>
                <w:rFonts w:cs="Calibri"/>
                <w:b/>
                <w:bCs/>
                <w:color w:val="000000"/>
              </w:rPr>
              <w:t>Α4 80gr</w:t>
            </w:r>
            <w:r w:rsidRPr="00A11999">
              <w:rPr>
                <w:rFonts w:cs="Calibri"/>
                <w:color w:val="000000"/>
              </w:rPr>
              <w:t xml:space="preserve"> λευκό (δεσμίδα 500φ)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w:t>
            </w:r>
            <w:r w:rsidR="000D688F">
              <w:rPr>
                <w:rFonts w:cs="Calibri"/>
                <w:color w:val="000000"/>
              </w:rPr>
              <w:t>.</w:t>
            </w:r>
            <w:r>
              <w:rPr>
                <w:rFonts w:cs="Calibri"/>
                <w:color w:val="000000"/>
              </w:rPr>
              <w:t>719</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5.157,00</w:t>
            </w:r>
          </w:p>
        </w:tc>
      </w:tr>
      <w:tr w:rsidR="000D4EB8" w:rsidRPr="00A11999" w:rsidTr="000D4E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2</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b/>
                <w:bCs/>
                <w:color w:val="000000"/>
              </w:rPr>
              <w:t xml:space="preserve">Α3 80gr </w:t>
            </w:r>
            <w:r w:rsidRPr="00A11999">
              <w:rPr>
                <w:rFonts w:cs="Calibri"/>
                <w:color w:val="000000"/>
              </w:rPr>
              <w:t>λευκό (δεσμίδα 500φ)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202</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1.212,00</w:t>
            </w:r>
          </w:p>
        </w:tc>
      </w:tr>
      <w:tr w:rsidR="000D4EB8" w:rsidRPr="00A11999" w:rsidTr="000D4E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3</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b/>
                <w:bCs/>
                <w:color w:val="000000"/>
              </w:rPr>
              <w:t xml:space="preserve">Α3 90gr </w:t>
            </w:r>
            <w:r w:rsidRPr="00A11999">
              <w:rPr>
                <w:rFonts w:cs="Calibri"/>
                <w:color w:val="000000"/>
              </w:rPr>
              <w:t>λευκό (δεσμίδα 500φ)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12</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144,00</w:t>
            </w:r>
          </w:p>
        </w:tc>
      </w:tr>
      <w:tr w:rsidR="000D4EB8" w:rsidRPr="00A11999" w:rsidTr="000D4E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4</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b/>
                <w:bCs/>
                <w:color w:val="000000"/>
              </w:rPr>
              <w:t xml:space="preserve">Α3 160gr </w:t>
            </w:r>
            <w:r w:rsidRPr="00A11999">
              <w:rPr>
                <w:rFonts w:cs="Calibri"/>
                <w:color w:val="000000"/>
              </w:rPr>
              <w:t>λευκό (δεσμίδα 250φ)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5</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13,00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688F" w:rsidP="000D4EB8">
            <w:pPr>
              <w:jc w:val="right"/>
              <w:rPr>
                <w:rFonts w:cs="Calibri"/>
                <w:color w:val="000000"/>
              </w:rPr>
            </w:pPr>
            <w:r>
              <w:rPr>
                <w:rFonts w:cs="Calibri"/>
                <w:color w:val="000000"/>
              </w:rPr>
              <w:t>65</w:t>
            </w:r>
            <w:r w:rsidR="000D4EB8">
              <w:rPr>
                <w:rFonts w:cs="Calibri"/>
                <w:color w:val="000000"/>
              </w:rPr>
              <w:t>,00</w:t>
            </w:r>
          </w:p>
        </w:tc>
      </w:tr>
      <w:tr w:rsidR="000D4EB8" w:rsidRPr="00A11999" w:rsidTr="000D4E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6</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b/>
                <w:bCs/>
                <w:color w:val="000000"/>
              </w:rPr>
              <w:t xml:space="preserve">Α3 120gr </w:t>
            </w:r>
            <w:r w:rsidRPr="00A11999">
              <w:rPr>
                <w:rFonts w:cs="Calibri"/>
                <w:color w:val="000000"/>
              </w:rPr>
              <w:t>λευκό (δεσμίδα 250φ)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6</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9,00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688F" w:rsidP="000D4EB8">
            <w:pPr>
              <w:jc w:val="right"/>
              <w:rPr>
                <w:rFonts w:cs="Calibri"/>
                <w:color w:val="000000"/>
              </w:rPr>
            </w:pPr>
            <w:r>
              <w:rPr>
                <w:rFonts w:cs="Calibri"/>
                <w:color w:val="000000"/>
              </w:rPr>
              <w:t>54</w:t>
            </w:r>
            <w:r w:rsidR="000D4EB8">
              <w:rPr>
                <w:rFonts w:cs="Calibri"/>
                <w:color w:val="000000"/>
              </w:rPr>
              <w:t>,00</w:t>
            </w:r>
          </w:p>
        </w:tc>
      </w:tr>
      <w:tr w:rsidR="000D4EB8" w:rsidRPr="00A11999" w:rsidTr="000D4E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7</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b/>
                <w:bCs/>
                <w:color w:val="000000"/>
              </w:rPr>
              <w:t xml:space="preserve">Α3 200gr </w:t>
            </w:r>
            <w:r w:rsidRPr="00A11999">
              <w:rPr>
                <w:rFonts w:cs="Calibri"/>
                <w:color w:val="000000"/>
              </w:rPr>
              <w:t>λευκό (δεσμίδα 250φ)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4</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60,00</w:t>
            </w:r>
          </w:p>
        </w:tc>
      </w:tr>
      <w:tr w:rsidR="000D4EB8" w:rsidRPr="00A11999" w:rsidTr="000D4E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sidRPr="00A11999">
              <w:rPr>
                <w:rFonts w:cs="Calibri"/>
                <w:color w:val="000000"/>
              </w:rPr>
              <w:t>8</w:t>
            </w:r>
          </w:p>
        </w:tc>
        <w:tc>
          <w:tcPr>
            <w:tcW w:w="3360" w:type="dxa"/>
            <w:tcBorders>
              <w:top w:val="nil"/>
              <w:left w:val="nil"/>
              <w:bottom w:val="single" w:sz="4" w:space="0" w:color="auto"/>
              <w:right w:val="single" w:sz="4" w:space="0" w:color="auto"/>
            </w:tcBorders>
            <w:shd w:val="clear" w:color="auto" w:fill="auto"/>
            <w:vAlign w:val="bottom"/>
            <w:hideMark/>
          </w:tcPr>
          <w:p w:rsidR="000D4EB8" w:rsidRPr="00A11999" w:rsidRDefault="000D4EB8" w:rsidP="000D4EB8">
            <w:pPr>
              <w:rPr>
                <w:rFonts w:cs="Calibri"/>
                <w:color w:val="000000"/>
              </w:rPr>
            </w:pPr>
            <w:r w:rsidRPr="00A11999">
              <w:rPr>
                <w:rFonts w:cs="Calibri"/>
                <w:b/>
                <w:bCs/>
                <w:color w:val="000000"/>
              </w:rPr>
              <w:t xml:space="preserve">Α3 250gr </w:t>
            </w:r>
            <w:r w:rsidRPr="00A11999">
              <w:rPr>
                <w:rFonts w:cs="Calibri"/>
                <w:color w:val="000000"/>
              </w:rPr>
              <w:t>λευκό (δεσμίδα 200φ)</w:t>
            </w:r>
          </w:p>
        </w:tc>
        <w:tc>
          <w:tcPr>
            <w:tcW w:w="1300"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21</w:t>
            </w:r>
          </w:p>
        </w:tc>
        <w:tc>
          <w:tcPr>
            <w:tcW w:w="1575" w:type="dxa"/>
            <w:tcBorders>
              <w:top w:val="nil"/>
              <w:left w:val="nil"/>
              <w:bottom w:val="single" w:sz="4" w:space="0" w:color="auto"/>
              <w:right w:val="single" w:sz="4" w:space="0" w:color="auto"/>
            </w:tcBorders>
            <w:shd w:val="clear" w:color="auto" w:fill="auto"/>
            <w:noWrap/>
            <w:vAlign w:val="bottom"/>
            <w:hideMark/>
          </w:tcPr>
          <w:p w:rsidR="000D4EB8" w:rsidRPr="00A11999" w:rsidRDefault="000D4EB8" w:rsidP="000D4EB8">
            <w:pPr>
              <w:jc w:val="right"/>
              <w:rPr>
                <w:rFonts w:cs="Calibri"/>
                <w:color w:val="000000"/>
              </w:rPr>
            </w:pPr>
            <w:r>
              <w:rPr>
                <w:rFonts w:cs="Calibri"/>
                <w:color w:val="000000"/>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688F" w:rsidP="000D4EB8">
            <w:pPr>
              <w:jc w:val="right"/>
              <w:rPr>
                <w:rFonts w:cs="Calibri"/>
                <w:color w:val="000000"/>
              </w:rPr>
            </w:pPr>
            <w:r>
              <w:rPr>
                <w:rFonts w:cs="Calibri"/>
                <w:color w:val="000000"/>
              </w:rPr>
              <w:t>315</w:t>
            </w:r>
            <w:r w:rsidR="000D4EB8">
              <w:rPr>
                <w:rFonts w:cs="Calibri"/>
                <w:color w:val="000000"/>
              </w:rPr>
              <w:t>,00</w:t>
            </w:r>
          </w:p>
        </w:tc>
      </w:tr>
      <w:tr w:rsidR="000D4EB8" w:rsidRPr="00A11999" w:rsidTr="000D4E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D4EB8" w:rsidRPr="00A11999" w:rsidRDefault="000D4EB8" w:rsidP="000D4EB8">
            <w:pPr>
              <w:rPr>
                <w:rFonts w:cs="Calibri"/>
                <w:color w:val="000000"/>
              </w:rPr>
            </w:pPr>
            <w:r w:rsidRPr="00A11999">
              <w:rPr>
                <w:rFonts w:cs="Calibri"/>
                <w:color w:val="000000"/>
              </w:rPr>
              <w:t> </w:t>
            </w:r>
          </w:p>
        </w:tc>
        <w:tc>
          <w:tcPr>
            <w:tcW w:w="62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D4EB8" w:rsidRPr="00A11999" w:rsidRDefault="000D4EB8" w:rsidP="000D4EB8">
            <w:pPr>
              <w:jc w:val="center"/>
              <w:rPr>
                <w:rFonts w:cs="Calibri"/>
                <w:color w:val="000000"/>
              </w:rPr>
            </w:pPr>
            <w:r w:rsidRPr="00A11999">
              <w:rPr>
                <w:rFonts w:cs="Calibri"/>
                <w:color w:val="000000"/>
              </w:rPr>
              <w:t>ΣΥΝΟΛΟ</w:t>
            </w:r>
          </w:p>
        </w:tc>
        <w:tc>
          <w:tcPr>
            <w:tcW w:w="1418" w:type="dxa"/>
            <w:tcBorders>
              <w:top w:val="nil"/>
              <w:left w:val="nil"/>
              <w:bottom w:val="single" w:sz="4" w:space="0" w:color="auto"/>
              <w:right w:val="single" w:sz="4" w:space="0" w:color="auto"/>
            </w:tcBorders>
            <w:shd w:val="clear" w:color="auto" w:fill="auto"/>
            <w:noWrap/>
            <w:vAlign w:val="bottom"/>
            <w:hideMark/>
          </w:tcPr>
          <w:p w:rsidR="000D4EB8" w:rsidRPr="00A11999" w:rsidRDefault="000D688F" w:rsidP="000D4EB8">
            <w:pPr>
              <w:jc w:val="right"/>
              <w:rPr>
                <w:rFonts w:cs="Calibri"/>
                <w:color w:val="000000"/>
              </w:rPr>
            </w:pPr>
            <w:r>
              <w:rPr>
                <w:rFonts w:cs="Calibri"/>
                <w:color w:val="000000"/>
              </w:rPr>
              <w:t>7.007</w:t>
            </w:r>
            <w:r w:rsidR="000D4EB8">
              <w:rPr>
                <w:rFonts w:cs="Calibri"/>
                <w:color w:val="000000"/>
              </w:rPr>
              <w:t>,00</w:t>
            </w:r>
          </w:p>
        </w:tc>
      </w:tr>
    </w:tbl>
    <w:p w:rsidR="000D4EB8" w:rsidRDefault="000D4EB8" w:rsidP="000D4EB8"/>
    <w:p w:rsidR="000D4EB8" w:rsidRDefault="000D4EB8" w:rsidP="000D4EB8">
      <w:pPr>
        <w:jc w:val="center"/>
        <w:rPr>
          <w:rFonts w:ascii="Palatino Linotype" w:hAnsi="Palatino Linotype"/>
          <w:b/>
        </w:rPr>
      </w:pPr>
    </w:p>
    <w:p w:rsidR="000D4EB8" w:rsidRPr="00F07639" w:rsidRDefault="000D4EB8" w:rsidP="000D4EB8">
      <w:pPr>
        <w:tabs>
          <w:tab w:val="left" w:pos="567"/>
        </w:tabs>
        <w:autoSpaceDE w:val="0"/>
        <w:autoSpaceDN w:val="0"/>
        <w:adjustRightInd w:val="0"/>
        <w:jc w:val="center"/>
        <w:rPr>
          <w:rFonts w:ascii="Tahoma" w:hAnsi="Tahoma" w:cs="Tahoma"/>
          <w:b/>
        </w:rPr>
      </w:pPr>
      <w:r w:rsidRPr="00F07639">
        <w:rPr>
          <w:rFonts w:ascii="Tahoma" w:hAnsi="Tahoma" w:cs="Tahoma"/>
          <w:b/>
        </w:rPr>
        <w:t>ΑΝΑΛΥΤΙΚΕΣ ΤΕΧΝΙΚΕΣ ΠΡΟΔΙΑΓΡΑΦΕΣ</w:t>
      </w:r>
    </w:p>
    <w:p w:rsidR="000D4EB8" w:rsidRPr="00F07639" w:rsidRDefault="000D4EB8" w:rsidP="000D4EB8">
      <w:pPr>
        <w:tabs>
          <w:tab w:val="left" w:pos="567"/>
        </w:tabs>
        <w:autoSpaceDE w:val="0"/>
        <w:autoSpaceDN w:val="0"/>
        <w:adjustRightInd w:val="0"/>
        <w:jc w:val="center"/>
        <w:rPr>
          <w:rFonts w:ascii="Tahoma" w:hAnsi="Tahoma" w:cs="Tahoma"/>
        </w:rPr>
      </w:pPr>
    </w:p>
    <w:p w:rsidR="000D4EB8" w:rsidRPr="00F07639" w:rsidRDefault="000D4EB8" w:rsidP="000D4EB8">
      <w:pPr>
        <w:tabs>
          <w:tab w:val="left" w:pos="567"/>
        </w:tabs>
        <w:autoSpaceDE w:val="0"/>
        <w:autoSpaceDN w:val="0"/>
        <w:adjustRightInd w:val="0"/>
        <w:jc w:val="center"/>
        <w:rPr>
          <w:rFonts w:ascii="Tahoma" w:hAnsi="Tahoma" w:cs="Tahoma"/>
        </w:rPr>
      </w:pPr>
    </w:p>
    <w:p w:rsidR="000D4EB8" w:rsidRPr="006F7FC3" w:rsidRDefault="000D4EB8" w:rsidP="000D4EB8">
      <w:pPr>
        <w:pStyle w:val="af0"/>
        <w:numPr>
          <w:ilvl w:val="0"/>
          <w:numId w:val="29"/>
        </w:numPr>
        <w:tabs>
          <w:tab w:val="left" w:pos="0"/>
        </w:tabs>
        <w:ind w:left="567" w:hanging="567"/>
        <w:jc w:val="left"/>
        <w:rPr>
          <w:rFonts w:ascii="Tahoma" w:hAnsi="Tahoma" w:cs="Tahoma"/>
          <w:sz w:val="20"/>
          <w:szCs w:val="20"/>
        </w:rPr>
      </w:pPr>
      <w:r w:rsidRPr="006F7FC3">
        <w:rPr>
          <w:rFonts w:ascii="Tahoma" w:hAnsi="Tahoma" w:cs="Tahoma"/>
          <w:sz w:val="20"/>
          <w:szCs w:val="20"/>
        </w:rPr>
        <w:t xml:space="preserve"> για φωτοαντιγραφικό </w:t>
      </w:r>
      <w:r w:rsidRPr="008965DA">
        <w:rPr>
          <w:rFonts w:ascii="Tahoma" w:hAnsi="Tahoma" w:cs="Tahoma"/>
          <w:b/>
          <w:sz w:val="20"/>
          <w:szCs w:val="20"/>
        </w:rPr>
        <w:t>χαρτί Α4 80γρ/τμ. λευκό</w:t>
      </w:r>
    </w:p>
    <w:p w:rsidR="000D4EB8"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Το χαρτί θα πρέπει να είναι λευκό 80γρ/τμ, διαστάσεων 21x29,7 τύπου Α4 </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Να είναι συσκευασμένο σε δεσμίδες των 500 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720"/>
        </w:tabs>
        <w:ind w:left="1080" w:firstLine="27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720"/>
        </w:tabs>
        <w:ind w:left="993" w:firstLine="27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Pr="00F07639" w:rsidRDefault="000D4EB8" w:rsidP="000D4EB8">
      <w:pPr>
        <w:pStyle w:val="af"/>
        <w:tabs>
          <w:tab w:val="num" w:pos="720"/>
        </w:tabs>
        <w:ind w:firstLine="27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Pr="00F07639" w:rsidRDefault="000D4EB8" w:rsidP="000D4EB8">
      <w:pPr>
        <w:pStyle w:val="af0"/>
        <w:rPr>
          <w:rFonts w:ascii="Tahoma" w:hAnsi="Tahoma" w:cs="Tahoma"/>
          <w:sz w:val="20"/>
          <w:szCs w:val="20"/>
        </w:rPr>
      </w:pPr>
    </w:p>
    <w:p w:rsidR="000D4EB8" w:rsidRPr="006F7FC3" w:rsidRDefault="000D4EB8" w:rsidP="000D4EB8">
      <w:pPr>
        <w:pStyle w:val="af0"/>
        <w:numPr>
          <w:ilvl w:val="0"/>
          <w:numId w:val="29"/>
        </w:numPr>
        <w:tabs>
          <w:tab w:val="left" w:pos="0"/>
        </w:tabs>
        <w:ind w:left="567" w:hanging="567"/>
        <w:jc w:val="left"/>
        <w:rPr>
          <w:rFonts w:ascii="Tahoma" w:hAnsi="Tahoma" w:cs="Tahoma"/>
          <w:sz w:val="20"/>
          <w:szCs w:val="20"/>
        </w:rPr>
      </w:pPr>
      <w:r w:rsidRPr="006F7FC3">
        <w:rPr>
          <w:rFonts w:ascii="Tahoma" w:hAnsi="Tahoma" w:cs="Tahoma"/>
          <w:sz w:val="20"/>
          <w:szCs w:val="20"/>
        </w:rPr>
        <w:t xml:space="preserve"> για φωτοαντιγραφικό </w:t>
      </w:r>
      <w:r w:rsidRPr="008965DA">
        <w:rPr>
          <w:rFonts w:ascii="Tahoma" w:hAnsi="Tahoma" w:cs="Tahoma"/>
          <w:b/>
          <w:sz w:val="20"/>
          <w:szCs w:val="20"/>
        </w:rPr>
        <w:t>χαρτί Α3 80γρ/τμ λευκό</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Το χαρτί θα πρέπει να είναι λευκό </w:t>
      </w:r>
      <w:r>
        <w:rPr>
          <w:rFonts w:ascii="Tahoma" w:hAnsi="Tahoma" w:cs="Tahoma"/>
          <w:b w:val="0"/>
          <w:bCs w:val="0"/>
          <w:shadow w:val="0"/>
          <w:sz w:val="20"/>
          <w:szCs w:val="20"/>
          <w:u w:val="none"/>
          <w:lang w:eastAsia="el-GR"/>
        </w:rPr>
        <w:t xml:space="preserve">80γρ/τμ </w:t>
      </w:r>
      <w:r w:rsidRPr="00F07639">
        <w:rPr>
          <w:rFonts w:ascii="Tahoma" w:hAnsi="Tahoma" w:cs="Tahoma"/>
          <w:b w:val="0"/>
          <w:bCs w:val="0"/>
          <w:shadow w:val="0"/>
          <w:sz w:val="20"/>
          <w:szCs w:val="20"/>
          <w:u w:val="none"/>
          <w:lang w:eastAsia="el-GR"/>
        </w:rPr>
        <w:t xml:space="preserve">διαστάσεων 42x29,7 τύπου Α3. </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Να είναι συσκευασμένο σε δεσμίδες των 500 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Pr="00F07639" w:rsidRDefault="000D4EB8" w:rsidP="000D4EB8">
      <w:pPr>
        <w:pStyle w:val="af0"/>
        <w:rPr>
          <w:rFonts w:ascii="Tahoma" w:hAnsi="Tahoma" w:cs="Tahoma"/>
          <w:sz w:val="20"/>
          <w:szCs w:val="20"/>
        </w:rPr>
      </w:pPr>
    </w:p>
    <w:p w:rsidR="000D4EB8" w:rsidRPr="00FC569E" w:rsidRDefault="000D4EB8" w:rsidP="000D4EB8">
      <w:pPr>
        <w:pStyle w:val="af0"/>
        <w:numPr>
          <w:ilvl w:val="0"/>
          <w:numId w:val="29"/>
        </w:numPr>
        <w:tabs>
          <w:tab w:val="left" w:pos="0"/>
        </w:tabs>
        <w:ind w:left="567" w:hanging="567"/>
        <w:jc w:val="left"/>
        <w:rPr>
          <w:rFonts w:ascii="Tahoma" w:hAnsi="Tahoma" w:cs="Tahoma"/>
          <w:sz w:val="20"/>
          <w:szCs w:val="20"/>
        </w:rPr>
      </w:pPr>
      <w:r w:rsidRPr="00F07639">
        <w:rPr>
          <w:rFonts w:ascii="Tahoma" w:hAnsi="Tahoma" w:cs="Tahoma"/>
          <w:sz w:val="20"/>
          <w:szCs w:val="20"/>
        </w:rPr>
        <w:t xml:space="preserve"> για φωτοαντιγραφικό </w:t>
      </w:r>
      <w:r w:rsidRPr="00F07639">
        <w:rPr>
          <w:rFonts w:ascii="Tahoma" w:hAnsi="Tahoma" w:cs="Tahoma"/>
          <w:b/>
          <w:sz w:val="20"/>
          <w:szCs w:val="20"/>
        </w:rPr>
        <w:t xml:space="preserve">χαρτί Α3 </w:t>
      </w:r>
      <w:r>
        <w:rPr>
          <w:rFonts w:ascii="Tahoma" w:hAnsi="Tahoma" w:cs="Tahoma"/>
          <w:b/>
          <w:sz w:val="20"/>
          <w:szCs w:val="20"/>
        </w:rPr>
        <w:t>90</w:t>
      </w:r>
      <w:r w:rsidRPr="00F07639">
        <w:rPr>
          <w:rFonts w:ascii="Tahoma" w:hAnsi="Tahoma" w:cs="Tahoma"/>
          <w:b/>
          <w:sz w:val="20"/>
          <w:szCs w:val="20"/>
        </w:rPr>
        <w:t>γρ/τμ.</w:t>
      </w:r>
      <w:r>
        <w:rPr>
          <w:rFonts w:ascii="Tahoma" w:hAnsi="Tahoma" w:cs="Tahoma"/>
          <w:b/>
          <w:sz w:val="20"/>
          <w:szCs w:val="20"/>
        </w:rPr>
        <w:t xml:space="preserve"> λευκό</w:t>
      </w:r>
    </w:p>
    <w:p w:rsidR="000D4EB8" w:rsidRPr="006F7FC3"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6F7FC3">
        <w:rPr>
          <w:rFonts w:ascii="Tahoma" w:hAnsi="Tahoma" w:cs="Tahoma"/>
          <w:b w:val="0"/>
          <w:bCs w:val="0"/>
          <w:shadow w:val="0"/>
          <w:sz w:val="20"/>
          <w:szCs w:val="20"/>
          <w:u w:val="none"/>
          <w:lang w:eastAsia="el-GR"/>
        </w:rPr>
        <w:t xml:space="preserve">Το χαρτί θα πρέπει να είναι λευκό 90γρ/τμ διαστάσεων 42x29,7 τύπου Α3. </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Να είναι συσκευασμένο σε δεσμίδες των 500 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Pr="009137CA" w:rsidRDefault="000D4EB8" w:rsidP="000D4EB8">
      <w:pPr>
        <w:pStyle w:val="af0"/>
      </w:pPr>
    </w:p>
    <w:p w:rsidR="000D4EB8" w:rsidRPr="006F7FC3" w:rsidRDefault="000D4EB8" w:rsidP="000D4EB8">
      <w:pPr>
        <w:pStyle w:val="af0"/>
        <w:numPr>
          <w:ilvl w:val="0"/>
          <w:numId w:val="29"/>
        </w:numPr>
        <w:tabs>
          <w:tab w:val="left" w:pos="0"/>
        </w:tabs>
        <w:ind w:left="567" w:hanging="567"/>
        <w:jc w:val="left"/>
        <w:rPr>
          <w:rFonts w:ascii="Tahoma" w:hAnsi="Tahoma" w:cs="Tahoma"/>
          <w:sz w:val="20"/>
          <w:szCs w:val="20"/>
        </w:rPr>
      </w:pPr>
      <w:r w:rsidRPr="00F07639">
        <w:rPr>
          <w:rFonts w:ascii="Tahoma" w:hAnsi="Tahoma" w:cs="Tahoma"/>
          <w:sz w:val="20"/>
          <w:szCs w:val="20"/>
        </w:rPr>
        <w:t xml:space="preserve">για φωτοαντιγραφικό </w:t>
      </w:r>
      <w:r w:rsidRPr="008965DA">
        <w:rPr>
          <w:rFonts w:ascii="Tahoma" w:hAnsi="Tahoma" w:cs="Tahoma"/>
          <w:b/>
          <w:sz w:val="20"/>
          <w:szCs w:val="20"/>
        </w:rPr>
        <w:t>χαρτί Α3 160γρ/τμ. λευκό</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Το χαρτί θα πρέπει να είναι λευκό </w:t>
      </w:r>
      <w:r>
        <w:rPr>
          <w:rFonts w:ascii="Tahoma" w:hAnsi="Tahoma" w:cs="Tahoma"/>
          <w:b w:val="0"/>
          <w:bCs w:val="0"/>
          <w:shadow w:val="0"/>
          <w:sz w:val="20"/>
          <w:szCs w:val="20"/>
          <w:u w:val="none"/>
          <w:lang w:eastAsia="el-GR"/>
        </w:rPr>
        <w:t xml:space="preserve">160γρ/τμ </w:t>
      </w:r>
      <w:r w:rsidRPr="00F07639">
        <w:rPr>
          <w:rFonts w:ascii="Tahoma" w:hAnsi="Tahoma" w:cs="Tahoma"/>
          <w:b w:val="0"/>
          <w:bCs w:val="0"/>
          <w:shadow w:val="0"/>
          <w:sz w:val="20"/>
          <w:szCs w:val="20"/>
          <w:u w:val="none"/>
          <w:lang w:eastAsia="el-GR"/>
        </w:rPr>
        <w:t xml:space="preserve">διαστάσεων 42x29,7 τύπου Α3. </w:t>
      </w:r>
    </w:p>
    <w:p w:rsidR="000D4EB8" w:rsidRPr="00F07639" w:rsidRDefault="000D4EB8" w:rsidP="000D4EB8">
      <w:pPr>
        <w:pStyle w:val="af"/>
        <w:numPr>
          <w:ilvl w:val="0"/>
          <w:numId w:val="28"/>
        </w:numPr>
        <w:tabs>
          <w:tab w:val="clear" w:pos="720"/>
          <w:tab w:val="num" w:pos="993"/>
        </w:tabs>
        <w:ind w:left="993" w:hanging="284"/>
        <w:jc w:val="left"/>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συσκευασμένο σε δεσμίδες των </w:t>
      </w:r>
      <w:r>
        <w:rPr>
          <w:rFonts w:ascii="Tahoma" w:hAnsi="Tahoma" w:cs="Tahoma"/>
          <w:b w:val="0"/>
          <w:bCs w:val="0"/>
          <w:shadow w:val="0"/>
          <w:sz w:val="20"/>
          <w:szCs w:val="20"/>
          <w:u w:val="none"/>
          <w:lang w:eastAsia="el-GR"/>
        </w:rPr>
        <w:t xml:space="preserve">250 </w:t>
      </w:r>
      <w:r w:rsidRPr="00F07639">
        <w:rPr>
          <w:rFonts w:ascii="Tahoma" w:hAnsi="Tahoma" w:cs="Tahoma"/>
          <w:b w:val="0"/>
          <w:bCs w:val="0"/>
          <w:shadow w:val="0"/>
          <w:sz w:val="20"/>
          <w:szCs w:val="20"/>
          <w:u w:val="none"/>
          <w:lang w:eastAsia="el-GR"/>
        </w:rPr>
        <w:t>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Default="000D4EB8" w:rsidP="000D4EB8">
      <w:pPr>
        <w:pStyle w:val="af0"/>
      </w:pPr>
    </w:p>
    <w:p w:rsidR="000D4EB8" w:rsidRPr="009137CA" w:rsidRDefault="000D4EB8" w:rsidP="000D4EB8">
      <w:pPr>
        <w:pStyle w:val="af0"/>
      </w:pPr>
    </w:p>
    <w:p w:rsidR="000D4EB8" w:rsidRPr="00FC569E" w:rsidRDefault="000D4EB8" w:rsidP="000D4EB8">
      <w:pPr>
        <w:pStyle w:val="af0"/>
        <w:numPr>
          <w:ilvl w:val="0"/>
          <w:numId w:val="29"/>
        </w:numPr>
        <w:tabs>
          <w:tab w:val="left" w:pos="0"/>
        </w:tabs>
        <w:ind w:left="567" w:hanging="567"/>
        <w:jc w:val="left"/>
        <w:rPr>
          <w:rFonts w:ascii="Tahoma" w:hAnsi="Tahoma" w:cs="Tahoma"/>
          <w:sz w:val="20"/>
          <w:szCs w:val="20"/>
        </w:rPr>
      </w:pPr>
      <w:r w:rsidRPr="00F07639">
        <w:rPr>
          <w:rFonts w:ascii="Tahoma" w:hAnsi="Tahoma" w:cs="Tahoma"/>
          <w:sz w:val="20"/>
          <w:szCs w:val="20"/>
        </w:rPr>
        <w:t xml:space="preserve">για φωτοαντιγραφικό </w:t>
      </w:r>
      <w:r w:rsidRPr="00F07639">
        <w:rPr>
          <w:rFonts w:ascii="Tahoma" w:hAnsi="Tahoma" w:cs="Tahoma"/>
          <w:b/>
          <w:sz w:val="20"/>
          <w:szCs w:val="20"/>
        </w:rPr>
        <w:t xml:space="preserve">χαρτί Α3 </w:t>
      </w:r>
      <w:r>
        <w:rPr>
          <w:rFonts w:ascii="Tahoma" w:hAnsi="Tahoma" w:cs="Tahoma"/>
          <w:b/>
          <w:sz w:val="20"/>
          <w:szCs w:val="20"/>
        </w:rPr>
        <w:t>120</w:t>
      </w:r>
      <w:r w:rsidRPr="00F07639">
        <w:rPr>
          <w:rFonts w:ascii="Tahoma" w:hAnsi="Tahoma" w:cs="Tahoma"/>
          <w:b/>
          <w:sz w:val="20"/>
          <w:szCs w:val="20"/>
        </w:rPr>
        <w:t>γρ/τμ.</w:t>
      </w:r>
      <w:r>
        <w:rPr>
          <w:rFonts w:ascii="Tahoma" w:hAnsi="Tahoma" w:cs="Tahoma"/>
          <w:b/>
          <w:sz w:val="20"/>
          <w:szCs w:val="20"/>
        </w:rPr>
        <w:t xml:space="preserve"> λευκό</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Το χαρτί θα πρέπει να είναι λευκό </w:t>
      </w:r>
      <w:r>
        <w:rPr>
          <w:rFonts w:ascii="Tahoma" w:hAnsi="Tahoma" w:cs="Tahoma"/>
          <w:b w:val="0"/>
          <w:bCs w:val="0"/>
          <w:shadow w:val="0"/>
          <w:sz w:val="20"/>
          <w:szCs w:val="20"/>
          <w:u w:val="none"/>
          <w:lang w:eastAsia="el-GR"/>
        </w:rPr>
        <w:t xml:space="preserve">120γρ/τμ </w:t>
      </w:r>
      <w:r w:rsidRPr="00F07639">
        <w:rPr>
          <w:rFonts w:ascii="Tahoma" w:hAnsi="Tahoma" w:cs="Tahoma"/>
          <w:b w:val="0"/>
          <w:bCs w:val="0"/>
          <w:shadow w:val="0"/>
          <w:sz w:val="20"/>
          <w:szCs w:val="20"/>
          <w:u w:val="none"/>
          <w:lang w:eastAsia="el-GR"/>
        </w:rPr>
        <w:t xml:space="preserve">διαστάσεων 42x29,7 τύπου Α3. </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συσκευασμένο σε δεσμίδες των </w:t>
      </w:r>
      <w:r>
        <w:rPr>
          <w:rFonts w:ascii="Tahoma" w:hAnsi="Tahoma" w:cs="Tahoma"/>
          <w:b w:val="0"/>
          <w:bCs w:val="0"/>
          <w:shadow w:val="0"/>
          <w:sz w:val="20"/>
          <w:szCs w:val="20"/>
          <w:u w:val="none"/>
          <w:lang w:eastAsia="el-GR"/>
        </w:rPr>
        <w:t xml:space="preserve">250 </w:t>
      </w:r>
      <w:r w:rsidRPr="00F07639">
        <w:rPr>
          <w:rFonts w:ascii="Tahoma" w:hAnsi="Tahoma" w:cs="Tahoma"/>
          <w:b w:val="0"/>
          <w:bCs w:val="0"/>
          <w:shadow w:val="0"/>
          <w:sz w:val="20"/>
          <w:szCs w:val="20"/>
          <w:u w:val="none"/>
          <w:lang w:eastAsia="el-GR"/>
        </w:rPr>
        <w:t>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Default="000D4EB8" w:rsidP="000D4EB8">
      <w:pPr>
        <w:pStyle w:val="af0"/>
        <w:jc w:val="left"/>
        <w:rPr>
          <w:rFonts w:ascii="Tahoma" w:hAnsi="Tahoma" w:cs="Tahoma"/>
          <w:b/>
          <w:sz w:val="20"/>
          <w:szCs w:val="20"/>
        </w:rPr>
      </w:pPr>
    </w:p>
    <w:p w:rsidR="000D4EB8" w:rsidRDefault="000D4EB8" w:rsidP="000D4EB8">
      <w:pPr>
        <w:pStyle w:val="af0"/>
        <w:jc w:val="left"/>
        <w:rPr>
          <w:rFonts w:ascii="Tahoma" w:hAnsi="Tahoma" w:cs="Tahoma"/>
          <w:b/>
          <w:sz w:val="20"/>
          <w:szCs w:val="20"/>
        </w:rPr>
      </w:pPr>
    </w:p>
    <w:p w:rsidR="000D4EB8" w:rsidRPr="00FC569E" w:rsidRDefault="000D4EB8" w:rsidP="000D4EB8">
      <w:pPr>
        <w:pStyle w:val="af0"/>
        <w:numPr>
          <w:ilvl w:val="0"/>
          <w:numId w:val="29"/>
        </w:numPr>
        <w:tabs>
          <w:tab w:val="left" w:pos="0"/>
        </w:tabs>
        <w:ind w:left="567" w:hanging="567"/>
        <w:jc w:val="left"/>
        <w:rPr>
          <w:rFonts w:ascii="Tahoma" w:hAnsi="Tahoma" w:cs="Tahoma"/>
          <w:sz w:val="20"/>
          <w:szCs w:val="20"/>
        </w:rPr>
      </w:pPr>
      <w:r w:rsidRPr="00F07639">
        <w:rPr>
          <w:rFonts w:ascii="Tahoma" w:hAnsi="Tahoma" w:cs="Tahoma"/>
          <w:sz w:val="20"/>
          <w:szCs w:val="20"/>
        </w:rPr>
        <w:t xml:space="preserve">για φωτοαντιγραφικό </w:t>
      </w:r>
      <w:r w:rsidRPr="00F07639">
        <w:rPr>
          <w:rFonts w:ascii="Tahoma" w:hAnsi="Tahoma" w:cs="Tahoma"/>
          <w:b/>
          <w:sz w:val="20"/>
          <w:szCs w:val="20"/>
        </w:rPr>
        <w:t xml:space="preserve">χαρτί Α3 </w:t>
      </w:r>
      <w:r>
        <w:rPr>
          <w:rFonts w:ascii="Tahoma" w:hAnsi="Tahoma" w:cs="Tahoma"/>
          <w:b/>
          <w:sz w:val="20"/>
          <w:szCs w:val="20"/>
        </w:rPr>
        <w:t>200</w:t>
      </w:r>
      <w:r w:rsidRPr="00F07639">
        <w:rPr>
          <w:rFonts w:ascii="Tahoma" w:hAnsi="Tahoma" w:cs="Tahoma"/>
          <w:b/>
          <w:sz w:val="20"/>
          <w:szCs w:val="20"/>
        </w:rPr>
        <w:t>γρ/τμ.</w:t>
      </w:r>
      <w:r>
        <w:rPr>
          <w:rFonts w:ascii="Tahoma" w:hAnsi="Tahoma" w:cs="Tahoma"/>
          <w:b/>
          <w:sz w:val="20"/>
          <w:szCs w:val="20"/>
        </w:rPr>
        <w:t xml:space="preserve"> λευκό</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Το χαρτί θα πρέπει να είναι λευκό </w:t>
      </w:r>
      <w:r>
        <w:rPr>
          <w:rFonts w:ascii="Tahoma" w:hAnsi="Tahoma" w:cs="Tahoma"/>
          <w:b w:val="0"/>
          <w:bCs w:val="0"/>
          <w:shadow w:val="0"/>
          <w:sz w:val="20"/>
          <w:szCs w:val="20"/>
          <w:u w:val="none"/>
          <w:lang w:eastAsia="el-GR"/>
        </w:rPr>
        <w:t xml:space="preserve">200γρ/τμ </w:t>
      </w:r>
      <w:r w:rsidRPr="00F07639">
        <w:rPr>
          <w:rFonts w:ascii="Tahoma" w:hAnsi="Tahoma" w:cs="Tahoma"/>
          <w:b w:val="0"/>
          <w:bCs w:val="0"/>
          <w:shadow w:val="0"/>
          <w:sz w:val="20"/>
          <w:szCs w:val="20"/>
          <w:u w:val="none"/>
          <w:lang w:eastAsia="el-GR"/>
        </w:rPr>
        <w:t xml:space="preserve">διαστάσεων 42x29,7 τύπου Α3. </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συσκευασμένο σε δεσμίδες των </w:t>
      </w:r>
      <w:r>
        <w:rPr>
          <w:rFonts w:ascii="Tahoma" w:hAnsi="Tahoma" w:cs="Tahoma"/>
          <w:b w:val="0"/>
          <w:bCs w:val="0"/>
          <w:shadow w:val="0"/>
          <w:sz w:val="20"/>
          <w:szCs w:val="20"/>
          <w:u w:val="none"/>
          <w:lang w:eastAsia="el-GR"/>
        </w:rPr>
        <w:t xml:space="preserve">250 </w:t>
      </w:r>
      <w:r w:rsidRPr="00F07639">
        <w:rPr>
          <w:rFonts w:ascii="Tahoma" w:hAnsi="Tahoma" w:cs="Tahoma"/>
          <w:b w:val="0"/>
          <w:bCs w:val="0"/>
          <w:shadow w:val="0"/>
          <w:sz w:val="20"/>
          <w:szCs w:val="20"/>
          <w:u w:val="none"/>
          <w:lang w:eastAsia="el-GR"/>
        </w:rPr>
        <w:t>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Default="000D4EB8" w:rsidP="000D4EB8">
      <w:pPr>
        <w:pStyle w:val="af0"/>
        <w:jc w:val="left"/>
        <w:rPr>
          <w:rFonts w:ascii="Tahoma" w:hAnsi="Tahoma" w:cs="Tahoma"/>
          <w:b/>
          <w:sz w:val="20"/>
          <w:szCs w:val="20"/>
        </w:rPr>
      </w:pPr>
    </w:p>
    <w:p w:rsidR="000D4EB8" w:rsidRDefault="000D4EB8" w:rsidP="000D4EB8">
      <w:pPr>
        <w:pStyle w:val="af0"/>
        <w:jc w:val="left"/>
        <w:rPr>
          <w:rFonts w:ascii="Tahoma" w:hAnsi="Tahoma" w:cs="Tahoma"/>
          <w:sz w:val="20"/>
          <w:szCs w:val="20"/>
        </w:rPr>
      </w:pPr>
    </w:p>
    <w:p w:rsidR="000D4EB8" w:rsidRPr="00FC569E" w:rsidRDefault="000D4EB8" w:rsidP="000D4EB8">
      <w:pPr>
        <w:pStyle w:val="af0"/>
        <w:numPr>
          <w:ilvl w:val="0"/>
          <w:numId w:val="29"/>
        </w:numPr>
        <w:tabs>
          <w:tab w:val="left" w:pos="0"/>
        </w:tabs>
        <w:ind w:left="567" w:hanging="567"/>
        <w:jc w:val="left"/>
        <w:rPr>
          <w:rFonts w:ascii="Tahoma" w:hAnsi="Tahoma" w:cs="Tahoma"/>
          <w:sz w:val="20"/>
          <w:szCs w:val="20"/>
        </w:rPr>
      </w:pPr>
      <w:r w:rsidRPr="00F07639">
        <w:rPr>
          <w:rFonts w:ascii="Tahoma" w:hAnsi="Tahoma" w:cs="Tahoma"/>
          <w:sz w:val="20"/>
          <w:szCs w:val="20"/>
        </w:rPr>
        <w:t xml:space="preserve">για φωτοαντιγραφικό </w:t>
      </w:r>
      <w:r w:rsidRPr="00F07639">
        <w:rPr>
          <w:rFonts w:ascii="Tahoma" w:hAnsi="Tahoma" w:cs="Tahoma"/>
          <w:b/>
          <w:sz w:val="20"/>
          <w:szCs w:val="20"/>
        </w:rPr>
        <w:t xml:space="preserve">χαρτί Α3 </w:t>
      </w:r>
      <w:r>
        <w:rPr>
          <w:rFonts w:ascii="Tahoma" w:hAnsi="Tahoma" w:cs="Tahoma"/>
          <w:b/>
          <w:sz w:val="20"/>
          <w:szCs w:val="20"/>
        </w:rPr>
        <w:t>250</w:t>
      </w:r>
      <w:r w:rsidRPr="00F07639">
        <w:rPr>
          <w:rFonts w:ascii="Tahoma" w:hAnsi="Tahoma" w:cs="Tahoma"/>
          <w:b/>
          <w:sz w:val="20"/>
          <w:szCs w:val="20"/>
        </w:rPr>
        <w:t>γρ/τμ.</w:t>
      </w:r>
      <w:r>
        <w:rPr>
          <w:rFonts w:ascii="Tahoma" w:hAnsi="Tahoma" w:cs="Tahoma"/>
          <w:b/>
          <w:sz w:val="20"/>
          <w:szCs w:val="20"/>
        </w:rPr>
        <w:t xml:space="preserve"> λευκό</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Το χαρτί θα πρέπει να είναι λευκό </w:t>
      </w:r>
      <w:r>
        <w:rPr>
          <w:rFonts w:ascii="Tahoma" w:hAnsi="Tahoma" w:cs="Tahoma"/>
          <w:b w:val="0"/>
          <w:bCs w:val="0"/>
          <w:shadow w:val="0"/>
          <w:sz w:val="20"/>
          <w:szCs w:val="20"/>
          <w:u w:val="none"/>
          <w:lang w:eastAsia="el-GR"/>
        </w:rPr>
        <w:t xml:space="preserve">250γρ/τμ </w:t>
      </w:r>
      <w:r w:rsidRPr="00F07639">
        <w:rPr>
          <w:rFonts w:ascii="Tahoma" w:hAnsi="Tahoma" w:cs="Tahoma"/>
          <w:b w:val="0"/>
          <w:bCs w:val="0"/>
          <w:shadow w:val="0"/>
          <w:sz w:val="20"/>
          <w:szCs w:val="20"/>
          <w:u w:val="none"/>
          <w:lang w:eastAsia="el-GR"/>
        </w:rPr>
        <w:t xml:space="preserve">διαστάσεων 42x29,7 τύπου Α3. </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Να είναι συσκευασμένο σε δεσμίδες των </w:t>
      </w:r>
      <w:r>
        <w:rPr>
          <w:rFonts w:ascii="Tahoma" w:hAnsi="Tahoma" w:cs="Tahoma"/>
          <w:b w:val="0"/>
          <w:bCs w:val="0"/>
          <w:shadow w:val="0"/>
          <w:sz w:val="20"/>
          <w:szCs w:val="20"/>
          <w:u w:val="none"/>
          <w:lang w:eastAsia="el-GR"/>
        </w:rPr>
        <w:t xml:space="preserve">200 </w:t>
      </w:r>
      <w:r w:rsidRPr="00F07639">
        <w:rPr>
          <w:rFonts w:ascii="Tahoma" w:hAnsi="Tahoma" w:cs="Tahoma"/>
          <w:b w:val="0"/>
          <w:bCs w:val="0"/>
          <w:shadow w:val="0"/>
          <w:sz w:val="20"/>
          <w:szCs w:val="20"/>
          <w:u w:val="none"/>
          <w:lang w:eastAsia="el-GR"/>
        </w:rPr>
        <w:t>φύλλων με περιτύλιγμα αδιάβροχο για προφύλαξη από την υγρασία.</w:t>
      </w:r>
    </w:p>
    <w:p w:rsidR="000D4EB8" w:rsidRPr="00F07639" w:rsidRDefault="000D4EB8" w:rsidP="000D4EB8">
      <w:pPr>
        <w:pStyle w:val="af"/>
        <w:numPr>
          <w:ilvl w:val="0"/>
          <w:numId w:val="28"/>
        </w:numPr>
        <w:tabs>
          <w:tab w:val="clear" w:pos="720"/>
          <w:tab w:val="num" w:pos="993"/>
        </w:tabs>
        <w:ind w:left="993" w:hanging="284"/>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lastRenderedPageBreak/>
        <w:t xml:space="preserve">Να είναι σε κιβώτια των 5 δεσμίδων και δεν πρέπει να βγάζει χνούδι κατά τη χρήση του. Το προσφερόμενο χαρτί θα πρέπει να ανταποκρίνεται χωρίς προβλήματα στη χρήση των παρακάτω μηχανών και για τις δύο όψεις : </w:t>
      </w:r>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Φωτοαντιγραφικά με χρήση σκόνης </w:t>
      </w:r>
      <w:proofErr w:type="spellStart"/>
      <w:r w:rsidRPr="00F07639">
        <w:rPr>
          <w:rFonts w:ascii="Tahoma" w:hAnsi="Tahoma" w:cs="Tahoma"/>
          <w:b w:val="0"/>
          <w:bCs w:val="0"/>
          <w:shadow w:val="0"/>
          <w:sz w:val="20"/>
          <w:szCs w:val="20"/>
          <w:u w:val="none"/>
          <w:lang w:eastAsia="el-GR"/>
        </w:rPr>
        <w:t>Toner</w:t>
      </w:r>
      <w:proofErr w:type="spellEnd"/>
    </w:p>
    <w:p w:rsidR="000D4EB8" w:rsidRPr="00F07639"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Ταχυεκτυπωτικά</w:t>
      </w:r>
      <w:proofErr w:type="spellEnd"/>
      <w:r w:rsidRPr="00F07639">
        <w:rPr>
          <w:rFonts w:ascii="Tahoma" w:hAnsi="Tahoma" w:cs="Tahoma"/>
          <w:b w:val="0"/>
          <w:bCs w:val="0"/>
          <w:shadow w:val="0"/>
          <w:sz w:val="20"/>
          <w:szCs w:val="20"/>
          <w:u w:val="none"/>
          <w:lang w:eastAsia="el-GR"/>
        </w:rPr>
        <w:t xml:space="preserve"> </w:t>
      </w:r>
      <w:proofErr w:type="spellStart"/>
      <w:r w:rsidRPr="00F07639">
        <w:rPr>
          <w:rFonts w:ascii="Tahoma" w:hAnsi="Tahoma" w:cs="Tahoma"/>
          <w:b w:val="0"/>
          <w:bCs w:val="0"/>
          <w:shadow w:val="0"/>
          <w:sz w:val="20"/>
          <w:szCs w:val="20"/>
          <w:u w:val="none"/>
          <w:lang w:eastAsia="el-GR"/>
        </w:rPr>
        <w:t>offset</w:t>
      </w:r>
      <w:proofErr w:type="spellEnd"/>
      <w:r w:rsidRPr="00F07639">
        <w:rPr>
          <w:rFonts w:ascii="Tahoma" w:hAnsi="Tahoma" w:cs="Tahoma"/>
          <w:b w:val="0"/>
          <w:bCs w:val="0"/>
          <w:shadow w:val="0"/>
          <w:sz w:val="20"/>
          <w:szCs w:val="20"/>
          <w:u w:val="none"/>
          <w:lang w:eastAsia="el-GR"/>
        </w:rPr>
        <w:t xml:space="preserve"> με χρήση μελάνης</w:t>
      </w:r>
    </w:p>
    <w:p w:rsidR="000D4EB8" w:rsidRDefault="000D4EB8" w:rsidP="000D4EB8">
      <w:pPr>
        <w:pStyle w:val="af"/>
        <w:tabs>
          <w:tab w:val="num" w:pos="993"/>
        </w:tabs>
        <w:ind w:left="993" w:hanging="633"/>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     Εκτυπωτές </w:t>
      </w:r>
      <w:proofErr w:type="spellStart"/>
      <w:r w:rsidRPr="00F07639">
        <w:rPr>
          <w:rFonts w:ascii="Tahoma" w:hAnsi="Tahoma" w:cs="Tahoma"/>
          <w:b w:val="0"/>
          <w:bCs w:val="0"/>
          <w:shadow w:val="0"/>
          <w:sz w:val="20"/>
          <w:szCs w:val="20"/>
          <w:u w:val="none"/>
          <w:lang w:eastAsia="el-GR"/>
        </w:rPr>
        <w:t>Laser</w:t>
      </w:r>
      <w:proofErr w:type="spellEnd"/>
      <w:r w:rsidRPr="00F07639">
        <w:rPr>
          <w:rFonts w:ascii="Tahoma" w:hAnsi="Tahoma" w:cs="Tahoma"/>
          <w:b w:val="0"/>
          <w:bCs w:val="0"/>
          <w:shadow w:val="0"/>
          <w:sz w:val="20"/>
          <w:szCs w:val="20"/>
          <w:u w:val="none"/>
          <w:lang w:eastAsia="el-GR"/>
        </w:rPr>
        <w:t xml:space="preserve"> και </w:t>
      </w:r>
      <w:proofErr w:type="spellStart"/>
      <w:r w:rsidRPr="00F07639">
        <w:rPr>
          <w:rFonts w:ascii="Tahoma" w:hAnsi="Tahoma" w:cs="Tahoma"/>
          <w:b w:val="0"/>
          <w:bCs w:val="0"/>
          <w:shadow w:val="0"/>
          <w:sz w:val="20"/>
          <w:szCs w:val="20"/>
          <w:u w:val="none"/>
          <w:lang w:eastAsia="el-GR"/>
        </w:rPr>
        <w:t>inkjet</w:t>
      </w:r>
      <w:proofErr w:type="spellEnd"/>
    </w:p>
    <w:p w:rsidR="000D4EB8" w:rsidRPr="00605940" w:rsidRDefault="000D4EB8" w:rsidP="000D4EB8">
      <w:pPr>
        <w:pStyle w:val="af0"/>
      </w:pPr>
    </w:p>
    <w:p w:rsidR="000D4EB8" w:rsidRPr="00F07639" w:rsidRDefault="000D4EB8" w:rsidP="000D4EB8">
      <w:pPr>
        <w:pStyle w:val="af"/>
        <w:jc w:val="both"/>
        <w:rPr>
          <w:rFonts w:ascii="Tahoma" w:hAnsi="Tahoma" w:cs="Tahoma"/>
          <w:b w:val="0"/>
          <w:bCs w:val="0"/>
          <w:shadow w:val="0"/>
          <w:sz w:val="20"/>
          <w:szCs w:val="20"/>
          <w:u w:val="none"/>
          <w:lang w:eastAsia="el-GR"/>
        </w:rPr>
      </w:pPr>
      <w:r w:rsidRPr="00F07639">
        <w:rPr>
          <w:rFonts w:ascii="Tahoma" w:hAnsi="Tahoma" w:cs="Tahoma"/>
          <w:b w:val="0"/>
          <w:bCs w:val="0"/>
          <w:shadow w:val="0"/>
          <w:sz w:val="20"/>
          <w:szCs w:val="20"/>
          <w:u w:val="none"/>
          <w:lang w:eastAsia="el-GR"/>
        </w:rPr>
        <w:t xml:space="preserve">Απαραιτήτως πάνω σε κάθε δεσμίδα, πρέπει </w:t>
      </w:r>
      <w:r w:rsidRPr="00F07639">
        <w:rPr>
          <w:rFonts w:ascii="Tahoma" w:hAnsi="Tahoma" w:cs="Tahoma"/>
          <w:b w:val="0"/>
          <w:bCs w:val="0"/>
          <w:shadow w:val="0"/>
          <w:sz w:val="20"/>
          <w:szCs w:val="20"/>
          <w:lang w:eastAsia="el-GR"/>
        </w:rPr>
        <w:t>να σημειώνεται με βέλος η φορά καμπυλότητας</w:t>
      </w:r>
      <w:r w:rsidRPr="00F07639">
        <w:rPr>
          <w:rFonts w:ascii="Tahoma" w:hAnsi="Tahoma" w:cs="Tahoma"/>
          <w:b w:val="0"/>
          <w:bCs w:val="0"/>
          <w:shadow w:val="0"/>
          <w:sz w:val="20"/>
          <w:szCs w:val="20"/>
          <w:u w:val="none"/>
          <w:lang w:eastAsia="el-GR"/>
        </w:rPr>
        <w:t xml:space="preserve">  του χαρτιού ή </w:t>
      </w:r>
      <w:r w:rsidRPr="00F07639">
        <w:rPr>
          <w:rFonts w:ascii="Tahoma" w:hAnsi="Tahoma" w:cs="Tahoma"/>
          <w:b w:val="0"/>
          <w:bCs w:val="0"/>
          <w:shadow w:val="0"/>
          <w:sz w:val="20"/>
          <w:szCs w:val="20"/>
          <w:lang w:eastAsia="el-GR"/>
        </w:rPr>
        <w:t>να αναφέρεται στην προσφορά</w:t>
      </w:r>
      <w:r w:rsidRPr="00F07639">
        <w:rPr>
          <w:rFonts w:ascii="Tahoma" w:hAnsi="Tahoma" w:cs="Tahoma"/>
          <w:b w:val="0"/>
          <w:bCs w:val="0"/>
          <w:shadow w:val="0"/>
          <w:sz w:val="20"/>
          <w:szCs w:val="20"/>
          <w:u w:val="none"/>
          <w:lang w:eastAsia="el-GR"/>
        </w:rPr>
        <w:t xml:space="preserve"> ότι το χαρτί δεν έχει καμπυλότητα λόγω ειδικής διαδικασίας στην παραγωγή του (</w:t>
      </w:r>
      <w:proofErr w:type="spellStart"/>
      <w:r w:rsidRPr="00F07639">
        <w:rPr>
          <w:rFonts w:ascii="Tahoma" w:hAnsi="Tahoma" w:cs="Tahoma"/>
          <w:b w:val="0"/>
          <w:bCs w:val="0"/>
          <w:shadow w:val="0"/>
          <w:sz w:val="20"/>
          <w:szCs w:val="20"/>
          <w:u w:val="none"/>
          <w:lang w:eastAsia="el-GR"/>
        </w:rPr>
        <w:t>ακυλίνδριστο</w:t>
      </w:r>
      <w:proofErr w:type="spellEnd"/>
      <w:r w:rsidRPr="00F07639">
        <w:rPr>
          <w:rFonts w:ascii="Tahoma" w:hAnsi="Tahoma" w:cs="Tahoma"/>
          <w:b w:val="0"/>
          <w:bCs w:val="0"/>
          <w:shadow w:val="0"/>
          <w:sz w:val="20"/>
          <w:szCs w:val="20"/>
          <w:u w:val="none"/>
          <w:lang w:eastAsia="el-GR"/>
        </w:rPr>
        <w:t>).</w:t>
      </w:r>
    </w:p>
    <w:p w:rsidR="000D4EB8" w:rsidRPr="00BF492C" w:rsidRDefault="000D4EB8" w:rsidP="000D4EB8">
      <w:pPr>
        <w:rPr>
          <w:rFonts w:ascii="Palatino Linotype" w:hAnsi="Palatino Linotype"/>
          <w:b/>
        </w:rPr>
      </w:pPr>
    </w:p>
    <w:p w:rsidR="000D4EB8" w:rsidRPr="000D4EB8" w:rsidRDefault="000D4EB8" w:rsidP="000D4EB8">
      <w:pPr>
        <w:spacing w:line="240" w:lineRule="auto"/>
        <w:ind w:left="-567"/>
        <w:contextualSpacing/>
        <w:jc w:val="center"/>
        <w:rPr>
          <w:rFonts w:ascii="Bookman Old Style" w:hAnsi="Bookman Old Style"/>
          <w:b/>
          <w:szCs w:val="24"/>
          <w:u w:val="single"/>
        </w:rPr>
      </w:pPr>
    </w:p>
    <w:sectPr w:rsidR="000D4EB8" w:rsidRPr="000D4EB8" w:rsidSect="0025086F">
      <w:pgSz w:w="11906" w:h="16838" w:code="9"/>
      <w:pgMar w:top="1440" w:right="1080" w:bottom="1440"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2">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3">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5">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6">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7">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8">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9">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1">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2">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3">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4">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5">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6">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7">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8">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8"/>
  </w:num>
  <w:num w:numId="4">
    <w:abstractNumId w:val="0"/>
  </w:num>
  <w:num w:numId="5">
    <w:abstractNumId w:val="24"/>
  </w:num>
  <w:num w:numId="6">
    <w:abstractNumId w:val="5"/>
  </w:num>
  <w:num w:numId="7">
    <w:abstractNumId w:val="18"/>
  </w:num>
  <w:num w:numId="8">
    <w:abstractNumId w:val="9"/>
  </w:num>
  <w:num w:numId="9">
    <w:abstractNumId w:val="2"/>
  </w:num>
  <w:num w:numId="10">
    <w:abstractNumId w:val="20"/>
  </w:num>
  <w:num w:numId="11">
    <w:abstractNumId w:val="23"/>
  </w:num>
  <w:num w:numId="12">
    <w:abstractNumId w:val="7"/>
  </w:num>
  <w:num w:numId="13">
    <w:abstractNumId w:val="3"/>
  </w:num>
  <w:num w:numId="14">
    <w:abstractNumId w:val="27"/>
  </w:num>
  <w:num w:numId="15">
    <w:abstractNumId w:val="25"/>
  </w:num>
  <w:num w:numId="16">
    <w:abstractNumId w:val="17"/>
  </w:num>
  <w:num w:numId="17">
    <w:abstractNumId w:val="21"/>
  </w:num>
  <w:num w:numId="18">
    <w:abstractNumId w:val="26"/>
  </w:num>
  <w:num w:numId="19">
    <w:abstractNumId w:val="6"/>
  </w:num>
  <w:num w:numId="20">
    <w:abstractNumId w:val="14"/>
  </w:num>
  <w:num w:numId="21">
    <w:abstractNumId w:val="22"/>
  </w:num>
  <w:num w:numId="22">
    <w:abstractNumId w:val="11"/>
  </w:num>
  <w:num w:numId="23">
    <w:abstractNumId w:val="12"/>
  </w:num>
  <w:num w:numId="24">
    <w:abstractNumId w:val="16"/>
  </w:num>
  <w:num w:numId="25">
    <w:abstractNumId w:val="19"/>
  </w:num>
  <w:num w:numId="26">
    <w:abstractNumId w:val="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72947"/>
    <w:rsid w:val="000B6D41"/>
    <w:rsid w:val="000C6482"/>
    <w:rsid w:val="000D4EB8"/>
    <w:rsid w:val="000D688F"/>
    <w:rsid w:val="00197461"/>
    <w:rsid w:val="001D5BCD"/>
    <w:rsid w:val="0025086F"/>
    <w:rsid w:val="002E6D55"/>
    <w:rsid w:val="003B56FE"/>
    <w:rsid w:val="003E0931"/>
    <w:rsid w:val="004D206E"/>
    <w:rsid w:val="0052477B"/>
    <w:rsid w:val="0052743F"/>
    <w:rsid w:val="005D143D"/>
    <w:rsid w:val="006160DF"/>
    <w:rsid w:val="0063514C"/>
    <w:rsid w:val="006438EA"/>
    <w:rsid w:val="0068007B"/>
    <w:rsid w:val="006C2B34"/>
    <w:rsid w:val="00900A7A"/>
    <w:rsid w:val="009110FE"/>
    <w:rsid w:val="00922E1A"/>
    <w:rsid w:val="00952D75"/>
    <w:rsid w:val="00972030"/>
    <w:rsid w:val="009B3217"/>
    <w:rsid w:val="00AC68CD"/>
    <w:rsid w:val="00B65778"/>
    <w:rsid w:val="00BA489D"/>
    <w:rsid w:val="00BB6A12"/>
    <w:rsid w:val="00BF4D65"/>
    <w:rsid w:val="00C8294E"/>
    <w:rsid w:val="00CD23F0"/>
    <w:rsid w:val="00D12E38"/>
    <w:rsid w:val="00DD24FE"/>
    <w:rsid w:val="00DF1024"/>
    <w:rsid w:val="00E17B05"/>
    <w:rsid w:val="00F46A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character" w:customStyle="1" w:styleId="3Char">
    <w:name w:val="Επικεφαλίδα 3 Char"/>
    <w:link w:val="3"/>
    <w:rsid w:val="00567F86"/>
    <w:rPr>
      <w:rFonts w:ascii="Arial" w:eastAsia="Times New Roman" w:hAnsi="Arial"/>
      <w:b/>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810.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c.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2619</Words>
  <Characters>14148</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16734</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5</cp:revision>
  <cp:lastPrinted>2017-03-28T10:37:00Z</cp:lastPrinted>
  <dcterms:created xsi:type="dcterms:W3CDTF">2017-06-26T11:11:00Z</dcterms:created>
  <dcterms:modified xsi:type="dcterms:W3CDTF">2017-06-29T07:11:00Z</dcterms:modified>
</cp:coreProperties>
</file>