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DAC" w:rsidRDefault="00067DAC">
      <w:r>
        <w:rPr>
          <w:noProof/>
          <w:lang w:eastAsia="el-GR"/>
        </w:rPr>
        <w:drawing>
          <wp:anchor distT="0" distB="0" distL="114300" distR="114300" simplePos="0" relativeHeight="251659264" behindDoc="0" locked="0" layoutInCell="1" allowOverlap="1">
            <wp:simplePos x="0" y="0"/>
            <wp:positionH relativeFrom="column">
              <wp:posOffset>-657225</wp:posOffset>
            </wp:positionH>
            <wp:positionV relativeFrom="paragraph">
              <wp:posOffset>-171450</wp:posOffset>
            </wp:positionV>
            <wp:extent cx="828675" cy="819150"/>
            <wp:effectExtent l="19050" t="0" r="9525" b="0"/>
            <wp:wrapNone/>
            <wp:docPr id="3"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8" cstate="print"/>
                    <a:srcRect/>
                    <a:stretch>
                      <a:fillRect/>
                    </a:stretch>
                  </pic:blipFill>
                  <pic:spPr bwMode="auto">
                    <a:xfrm>
                      <a:off x="0" y="0"/>
                      <a:ext cx="828675" cy="819150"/>
                    </a:xfrm>
                    <a:prstGeom prst="rect">
                      <a:avLst/>
                    </a:prstGeom>
                    <a:noFill/>
                    <a:ln w="9525">
                      <a:noFill/>
                      <a:miter lim="800000"/>
                      <a:headEnd/>
                      <a:tailEnd/>
                    </a:ln>
                  </pic:spPr>
                </pic:pic>
              </a:graphicData>
            </a:graphic>
          </wp:anchor>
        </w:drawing>
      </w:r>
    </w:p>
    <w:tbl>
      <w:tblPr>
        <w:tblpPr w:leftFromText="180" w:rightFromText="180" w:vertAnchor="text" w:horzAnchor="page" w:tblpX="2053" w:tblpY="-459"/>
        <w:tblW w:w="9756" w:type="dxa"/>
        <w:tblLayout w:type="fixed"/>
        <w:tblLook w:val="0000"/>
      </w:tblPr>
      <w:tblGrid>
        <w:gridCol w:w="9756"/>
      </w:tblGrid>
      <w:tr w:rsidR="00067DAC" w:rsidRPr="00E77564" w:rsidTr="00067DAC">
        <w:trPr>
          <w:cantSplit/>
          <w:trHeight w:hRule="exact" w:val="231"/>
        </w:trPr>
        <w:tc>
          <w:tcPr>
            <w:tcW w:w="9756" w:type="dxa"/>
          </w:tcPr>
          <w:p w:rsidR="00067DAC" w:rsidRPr="00E77564" w:rsidRDefault="00067DAC" w:rsidP="00067DAC">
            <w:pPr>
              <w:snapToGrid w:val="0"/>
              <w:ind w:left="567"/>
              <w:rPr>
                <w:rFonts w:ascii="Palatino Linotype" w:hAnsi="Palatino Linotype" w:cstheme="minorHAnsi"/>
                <w:b/>
                <w:sz w:val="20"/>
                <w:szCs w:val="20"/>
              </w:rPr>
            </w:pPr>
            <w:r w:rsidRPr="00E77564">
              <w:rPr>
                <w:rFonts w:ascii="Palatino Linotype" w:hAnsi="Palatino Linotype" w:cstheme="minorHAnsi"/>
                <w:b/>
                <w:sz w:val="20"/>
                <w:szCs w:val="20"/>
              </w:rPr>
              <w:t>ΕΛΛΗΝΙΚΗ ΔΗΜΟΚΡΑΤΙΑ</w:t>
            </w:r>
          </w:p>
        </w:tc>
      </w:tr>
      <w:tr w:rsidR="00067DAC" w:rsidRPr="00E77564" w:rsidTr="00067DAC">
        <w:trPr>
          <w:cantSplit/>
          <w:trHeight w:hRule="exact" w:val="231"/>
        </w:trPr>
        <w:tc>
          <w:tcPr>
            <w:tcW w:w="9756" w:type="dxa"/>
          </w:tcPr>
          <w:p w:rsidR="00067DAC" w:rsidRPr="00E77564" w:rsidRDefault="00067DAC" w:rsidP="00067DAC">
            <w:pPr>
              <w:snapToGrid w:val="0"/>
              <w:ind w:left="567"/>
              <w:rPr>
                <w:rFonts w:ascii="Palatino Linotype" w:hAnsi="Palatino Linotype" w:cstheme="minorHAnsi"/>
                <w:b/>
                <w:bCs/>
                <w:sz w:val="20"/>
                <w:szCs w:val="20"/>
              </w:rPr>
            </w:pPr>
            <w:r w:rsidRPr="00E77564">
              <w:rPr>
                <w:rFonts w:ascii="Palatino Linotype" w:hAnsi="Palatino Linotype" w:cstheme="minorHAnsi"/>
                <w:b/>
                <w:bCs/>
                <w:sz w:val="20"/>
                <w:szCs w:val="20"/>
              </w:rPr>
              <w:t>ΠΑΝΕΠΙΣΤΗΜΙΟ ΚΡΗΤΗΣ</w:t>
            </w:r>
          </w:p>
        </w:tc>
      </w:tr>
    </w:tbl>
    <w:tbl>
      <w:tblPr>
        <w:tblpPr w:leftFromText="180" w:rightFromText="180" w:vertAnchor="text" w:horzAnchor="margin" w:tblpXSpec="center" w:tblpY="18"/>
        <w:tblW w:w="9863" w:type="dxa"/>
        <w:tblLayout w:type="fixed"/>
        <w:tblLook w:val="0000"/>
      </w:tblPr>
      <w:tblGrid>
        <w:gridCol w:w="3692"/>
        <w:gridCol w:w="2277"/>
        <w:gridCol w:w="3894"/>
      </w:tblGrid>
      <w:tr w:rsidR="00067DAC" w:rsidRPr="00804FA3" w:rsidTr="00067DAC">
        <w:trPr>
          <w:cantSplit/>
          <w:trHeight w:hRule="exact" w:val="222"/>
        </w:trPr>
        <w:tc>
          <w:tcPr>
            <w:tcW w:w="3692" w:type="dxa"/>
          </w:tcPr>
          <w:p w:rsidR="00067DAC" w:rsidRPr="00E77564" w:rsidRDefault="00842747" w:rsidP="00067DAC">
            <w:pPr>
              <w:snapToGrid w:val="0"/>
              <w:rPr>
                <w:rFonts w:ascii="Palatino Linotype" w:hAnsi="Palatino Linotype" w:cstheme="minorHAnsi"/>
                <w:b/>
                <w:sz w:val="20"/>
                <w:szCs w:val="20"/>
              </w:rPr>
            </w:pPr>
            <w:r>
              <w:rPr>
                <w:rFonts w:ascii="Palatino Linotype" w:hAnsi="Palatino Linotype" w:cstheme="minorHAnsi"/>
                <w:b/>
                <w:noProof/>
                <w:sz w:val="20"/>
                <w:szCs w:val="20"/>
                <w:lang w:eastAsia="el-GR"/>
              </w:rPr>
              <w:pict>
                <v:shapetype id="_x0000_t32" coordsize="21600,21600" o:spt="32" o:oned="t" path="m,l21600,21600e" filled="f">
                  <v:path arrowok="t" fillok="f" o:connecttype="none"/>
                  <o:lock v:ext="edit" shapetype="t"/>
                </v:shapetype>
                <v:shape id="_x0000_s1026" type="#_x0000_t32" style="position:absolute;margin-left:65.65pt;margin-top:8.45pt;width:413.4pt;height:0;z-index:251661312;mso-position-horizontal-relative:text;mso-position-vertical-relative:text" o:connectortype="straight" strokecolor="#943634 [2405]" strokeweight="2.5pt"/>
              </w:pict>
            </w:r>
          </w:p>
        </w:tc>
        <w:tc>
          <w:tcPr>
            <w:tcW w:w="2277" w:type="dxa"/>
            <w:vMerge w:val="restart"/>
          </w:tcPr>
          <w:p w:rsidR="00067DAC" w:rsidRPr="00E77564" w:rsidRDefault="00067DAC" w:rsidP="00067DAC">
            <w:pPr>
              <w:snapToGrid w:val="0"/>
              <w:jc w:val="center"/>
              <w:rPr>
                <w:rFonts w:ascii="Palatino Linotype" w:hAnsi="Palatino Linotype" w:cstheme="minorHAnsi"/>
                <w:b/>
                <w:sz w:val="20"/>
                <w:szCs w:val="20"/>
              </w:rPr>
            </w:pPr>
          </w:p>
        </w:tc>
        <w:tc>
          <w:tcPr>
            <w:tcW w:w="3894" w:type="dxa"/>
            <w:vMerge w:val="restart"/>
          </w:tcPr>
          <w:p w:rsidR="00067DAC" w:rsidRPr="00804FA3" w:rsidRDefault="00067DAC" w:rsidP="00067DAC">
            <w:pPr>
              <w:rPr>
                <w:rFonts w:ascii="Palatino Linotype" w:hAnsi="Palatino Linotype" w:cstheme="minorHAnsi"/>
                <w:b/>
                <w:sz w:val="20"/>
                <w:szCs w:val="20"/>
              </w:rPr>
            </w:pPr>
          </w:p>
          <w:p w:rsidR="00067DAC" w:rsidRPr="00804FA3" w:rsidRDefault="00067DAC" w:rsidP="00067DAC">
            <w:pPr>
              <w:jc w:val="right"/>
              <w:rPr>
                <w:rFonts w:ascii="Palatino Linotype" w:hAnsi="Palatino Linotype" w:cstheme="minorHAnsi"/>
                <w:b/>
                <w:sz w:val="20"/>
                <w:szCs w:val="20"/>
              </w:rPr>
            </w:pPr>
          </w:p>
          <w:p w:rsidR="00067DAC" w:rsidRPr="00804FA3" w:rsidRDefault="00067DAC" w:rsidP="00067DAC">
            <w:pPr>
              <w:jc w:val="right"/>
              <w:rPr>
                <w:rFonts w:ascii="Palatino Linotype" w:hAnsi="Palatino Linotype" w:cstheme="minorHAnsi"/>
                <w:b/>
                <w:sz w:val="20"/>
                <w:szCs w:val="20"/>
              </w:rPr>
            </w:pPr>
          </w:p>
          <w:p w:rsidR="00067DAC" w:rsidRPr="00804FA3" w:rsidRDefault="00067DAC" w:rsidP="00067DAC">
            <w:pPr>
              <w:jc w:val="right"/>
              <w:rPr>
                <w:rFonts w:ascii="Palatino Linotype" w:hAnsi="Palatino Linotype" w:cstheme="minorHAnsi"/>
                <w:b/>
                <w:sz w:val="20"/>
                <w:szCs w:val="20"/>
              </w:rPr>
            </w:pPr>
            <w:r w:rsidRPr="00804FA3">
              <w:rPr>
                <w:rFonts w:ascii="Palatino Linotype" w:hAnsi="Palatino Linotype" w:cstheme="minorHAnsi"/>
                <w:b/>
                <w:sz w:val="20"/>
                <w:szCs w:val="20"/>
              </w:rPr>
              <w:t xml:space="preserve">Ηράκλειο </w:t>
            </w:r>
            <w:r w:rsidRPr="00804FA3">
              <w:rPr>
                <w:rFonts w:ascii="Palatino Linotype" w:hAnsi="Palatino Linotype" w:cstheme="minorHAnsi"/>
                <w:b/>
                <w:sz w:val="20"/>
                <w:szCs w:val="20"/>
                <w:lang w:val="en-US"/>
              </w:rPr>
              <w:t>28/12</w:t>
            </w:r>
            <w:r w:rsidRPr="00804FA3">
              <w:rPr>
                <w:rFonts w:ascii="Palatino Linotype" w:hAnsi="Palatino Linotype" w:cstheme="minorHAnsi"/>
                <w:b/>
                <w:sz w:val="20"/>
                <w:szCs w:val="20"/>
              </w:rPr>
              <w:t>/2017</w:t>
            </w:r>
          </w:p>
          <w:p w:rsidR="00067DAC" w:rsidRPr="00804FA3" w:rsidRDefault="00067DAC" w:rsidP="00067DAC">
            <w:pPr>
              <w:jc w:val="right"/>
              <w:rPr>
                <w:rFonts w:ascii="Palatino Linotype" w:hAnsi="Palatino Linotype" w:cstheme="minorHAnsi"/>
                <w:b/>
                <w:sz w:val="20"/>
                <w:szCs w:val="20"/>
              </w:rPr>
            </w:pPr>
          </w:p>
          <w:p w:rsidR="00067DAC" w:rsidRPr="00804FA3" w:rsidRDefault="00067DAC" w:rsidP="00067DAC">
            <w:pPr>
              <w:jc w:val="right"/>
              <w:rPr>
                <w:rFonts w:ascii="Palatino Linotype" w:hAnsi="Palatino Linotype" w:cstheme="minorHAnsi"/>
                <w:b/>
                <w:sz w:val="20"/>
                <w:szCs w:val="20"/>
                <w:lang w:val="en-US"/>
              </w:rPr>
            </w:pPr>
            <w:r w:rsidRPr="00D80C4E">
              <w:rPr>
                <w:rFonts w:ascii="Palatino Linotype" w:hAnsi="Palatino Linotype" w:cstheme="minorHAnsi"/>
                <w:sz w:val="20"/>
                <w:szCs w:val="20"/>
              </w:rPr>
              <w:t>ΑΡΙΘΜΟΣ ΔΙΑΚΗΡΥΞΗΣ:</w:t>
            </w:r>
            <w:r w:rsidRPr="00804FA3">
              <w:rPr>
                <w:rFonts w:ascii="Palatino Linotype" w:hAnsi="Palatino Linotype" w:cstheme="minorHAnsi"/>
                <w:b/>
                <w:sz w:val="20"/>
                <w:szCs w:val="20"/>
              </w:rPr>
              <w:t xml:space="preserve"> </w:t>
            </w:r>
            <w:r w:rsidRPr="00804FA3">
              <w:rPr>
                <w:rFonts w:ascii="Palatino Linotype" w:hAnsi="Palatino Linotype" w:cstheme="minorHAnsi"/>
                <w:b/>
                <w:sz w:val="20"/>
                <w:szCs w:val="20"/>
                <w:lang w:val="en-US"/>
              </w:rPr>
              <w:t>18617</w:t>
            </w:r>
          </w:p>
          <w:p w:rsidR="00067DAC" w:rsidRPr="00804FA3" w:rsidRDefault="00067DAC" w:rsidP="00067DAC">
            <w:pPr>
              <w:jc w:val="center"/>
              <w:rPr>
                <w:rFonts w:ascii="Palatino Linotype" w:hAnsi="Palatino Linotype" w:cstheme="minorHAnsi"/>
                <w:b/>
                <w:i/>
                <w:sz w:val="20"/>
                <w:szCs w:val="20"/>
                <w:shd w:val="clear" w:color="auto" w:fill="FFFF00"/>
              </w:rPr>
            </w:pPr>
          </w:p>
        </w:tc>
      </w:tr>
    </w:tbl>
    <w:p w:rsidR="00067DAC" w:rsidRDefault="00067DAC"/>
    <w:p w:rsidR="00067DAC" w:rsidRDefault="00067DAC"/>
    <w:p w:rsidR="00067DAC" w:rsidRDefault="00067DAC"/>
    <w:p w:rsidR="00067DAC" w:rsidRDefault="00067DAC"/>
    <w:tbl>
      <w:tblPr>
        <w:tblpPr w:leftFromText="180" w:rightFromText="180" w:vertAnchor="text" w:horzAnchor="margin" w:tblpXSpec="center" w:tblpY="-378"/>
        <w:tblW w:w="9889" w:type="dxa"/>
        <w:tblLayout w:type="fixed"/>
        <w:tblLook w:val="0000"/>
      </w:tblPr>
      <w:tblGrid>
        <w:gridCol w:w="3652"/>
        <w:gridCol w:w="1701"/>
        <w:gridCol w:w="4536"/>
      </w:tblGrid>
      <w:tr w:rsidR="007774BE" w:rsidRPr="00EF07EB" w:rsidTr="00EF07EB">
        <w:trPr>
          <w:cantSplit/>
          <w:trHeight w:hRule="exact" w:val="231"/>
        </w:trPr>
        <w:tc>
          <w:tcPr>
            <w:tcW w:w="3652" w:type="dxa"/>
          </w:tcPr>
          <w:p w:rsidR="007774BE" w:rsidRPr="002D7DC8" w:rsidRDefault="007774BE" w:rsidP="00AF0C71">
            <w:pPr>
              <w:snapToGrid w:val="0"/>
              <w:ind w:left="142" w:right="226"/>
              <w:rPr>
                <w:rFonts w:ascii="Palatino Linotype" w:hAnsi="Palatino Linotype"/>
                <w:b/>
                <w:bCs/>
                <w:sz w:val="20"/>
                <w:szCs w:val="20"/>
              </w:rPr>
            </w:pPr>
            <w:r w:rsidRPr="002D7DC8">
              <w:rPr>
                <w:rFonts w:ascii="Palatino Linotype" w:hAnsi="Palatino Linotype"/>
                <w:b/>
                <w:bCs/>
                <w:sz w:val="20"/>
                <w:szCs w:val="20"/>
              </w:rPr>
              <w:t>ΠΑΝΕΠΙΣΤΗΜΙΟ ΚΡΗΤΗΣ</w:t>
            </w:r>
          </w:p>
        </w:tc>
        <w:tc>
          <w:tcPr>
            <w:tcW w:w="1701" w:type="dxa"/>
            <w:vMerge w:val="restart"/>
          </w:tcPr>
          <w:p w:rsidR="007774BE" w:rsidRPr="002D7DC8" w:rsidRDefault="007774BE" w:rsidP="00AF0C71">
            <w:pPr>
              <w:ind w:left="142" w:right="226"/>
              <w:rPr>
                <w:rFonts w:ascii="Palatino Linotype" w:hAnsi="Palatino Linotype"/>
                <w:sz w:val="20"/>
                <w:szCs w:val="20"/>
              </w:rPr>
            </w:pPr>
          </w:p>
        </w:tc>
        <w:tc>
          <w:tcPr>
            <w:tcW w:w="4536" w:type="dxa"/>
            <w:vMerge w:val="restart"/>
          </w:tcPr>
          <w:p w:rsidR="00067DAC" w:rsidRPr="00EF07EB" w:rsidRDefault="00067DAC" w:rsidP="00AF0C71">
            <w:pPr>
              <w:ind w:left="142" w:right="226"/>
              <w:rPr>
                <w:rFonts w:ascii="Palatino Linotype" w:hAnsi="Palatino Linotype"/>
                <w:b/>
                <w:sz w:val="20"/>
                <w:szCs w:val="20"/>
              </w:rPr>
            </w:pPr>
          </w:p>
          <w:p w:rsidR="007774BE" w:rsidRPr="00EF07EB" w:rsidRDefault="00067DAC" w:rsidP="00067DAC">
            <w:pPr>
              <w:ind w:left="142" w:right="226"/>
              <w:jc w:val="right"/>
              <w:rPr>
                <w:rFonts w:ascii="Palatino Linotype" w:hAnsi="Palatino Linotype"/>
                <w:b/>
                <w:sz w:val="20"/>
                <w:szCs w:val="20"/>
              </w:rPr>
            </w:pPr>
            <w:r w:rsidRPr="00EF07EB">
              <w:rPr>
                <w:rFonts w:ascii="Palatino Linotype" w:hAnsi="Palatino Linotype"/>
                <w:b/>
                <w:sz w:val="20"/>
                <w:szCs w:val="20"/>
              </w:rPr>
              <w:t xml:space="preserve">Ηράκλειο </w:t>
            </w:r>
            <w:r w:rsidR="00EF07EB" w:rsidRPr="00EF07EB">
              <w:rPr>
                <w:rFonts w:ascii="Palatino Linotype" w:hAnsi="Palatino Linotype"/>
                <w:b/>
                <w:sz w:val="20"/>
                <w:szCs w:val="20"/>
              </w:rPr>
              <w:t>24</w:t>
            </w:r>
            <w:r w:rsidRPr="00EF07EB">
              <w:rPr>
                <w:rFonts w:ascii="Palatino Linotype" w:hAnsi="Palatino Linotype"/>
                <w:b/>
                <w:sz w:val="20"/>
                <w:szCs w:val="20"/>
              </w:rPr>
              <w:t>/0</w:t>
            </w:r>
            <w:r w:rsidR="00EF07EB" w:rsidRPr="00EF07EB">
              <w:rPr>
                <w:rFonts w:ascii="Palatino Linotype" w:hAnsi="Palatino Linotype"/>
                <w:b/>
                <w:sz w:val="20"/>
                <w:szCs w:val="20"/>
              </w:rPr>
              <w:t>4</w:t>
            </w:r>
            <w:r w:rsidRPr="00EF07EB">
              <w:rPr>
                <w:rFonts w:ascii="Palatino Linotype" w:hAnsi="Palatino Linotype"/>
                <w:b/>
                <w:sz w:val="20"/>
                <w:szCs w:val="20"/>
              </w:rPr>
              <w:t>/2018</w:t>
            </w:r>
          </w:p>
          <w:p w:rsidR="00067DAC" w:rsidRPr="00EF07EB" w:rsidRDefault="00067DAC" w:rsidP="00067DAC">
            <w:pPr>
              <w:ind w:left="142" w:right="226"/>
              <w:jc w:val="right"/>
              <w:rPr>
                <w:rFonts w:ascii="Palatino Linotype" w:hAnsi="Palatino Linotype"/>
                <w:b/>
                <w:sz w:val="20"/>
                <w:szCs w:val="20"/>
              </w:rPr>
            </w:pPr>
          </w:p>
          <w:p w:rsidR="00067DAC" w:rsidRPr="00EF07EB" w:rsidRDefault="00067DAC" w:rsidP="00067DAC">
            <w:pPr>
              <w:ind w:left="-851" w:right="-766"/>
              <w:jc w:val="right"/>
              <w:rPr>
                <w:rFonts w:ascii="Palatino Linotype" w:hAnsi="Palatino Linotype"/>
                <w:b/>
                <w:sz w:val="20"/>
                <w:szCs w:val="20"/>
              </w:rPr>
            </w:pPr>
            <w:r w:rsidRPr="00EF07EB">
              <w:rPr>
                <w:rFonts w:ascii="Palatino Linotype" w:hAnsi="Palatino Linotype"/>
                <w:b/>
                <w:sz w:val="20"/>
                <w:szCs w:val="20"/>
              </w:rPr>
              <w:t>ΑΡΙΘΜΟΣ ΔΙΑΚΗΡΥΞΗΣ:</w:t>
            </w:r>
            <w:r w:rsidR="00EF07EB" w:rsidRPr="00EF07EB">
              <w:rPr>
                <w:rFonts w:ascii="Palatino Linotype" w:hAnsi="Palatino Linotype"/>
                <w:b/>
                <w:sz w:val="20"/>
                <w:szCs w:val="20"/>
              </w:rPr>
              <w:t>4786</w:t>
            </w:r>
            <w:r w:rsidRPr="00EF07EB">
              <w:rPr>
                <w:rFonts w:ascii="Palatino Linotype" w:hAnsi="Palatino Linotype"/>
                <w:b/>
                <w:sz w:val="20"/>
                <w:szCs w:val="20"/>
              </w:rPr>
              <w:t xml:space="preserve"> ………</w:t>
            </w:r>
          </w:p>
          <w:p w:rsidR="00067DAC" w:rsidRPr="00EF07EB" w:rsidRDefault="00067DAC" w:rsidP="00067DAC">
            <w:pPr>
              <w:ind w:left="142" w:right="226"/>
              <w:jc w:val="right"/>
              <w:rPr>
                <w:rFonts w:ascii="Palatino Linotype" w:hAnsi="Palatino Linotype"/>
                <w:sz w:val="20"/>
                <w:szCs w:val="20"/>
              </w:rPr>
            </w:pPr>
          </w:p>
        </w:tc>
      </w:tr>
      <w:tr w:rsidR="007774BE" w:rsidRPr="00EF07EB" w:rsidTr="00EF07EB">
        <w:trPr>
          <w:cantSplit/>
          <w:trHeight w:hRule="exact" w:val="231"/>
        </w:trPr>
        <w:tc>
          <w:tcPr>
            <w:tcW w:w="3652" w:type="dxa"/>
          </w:tcPr>
          <w:p w:rsidR="007774BE" w:rsidRPr="002D7DC8" w:rsidRDefault="007774BE" w:rsidP="00AF0C71">
            <w:pPr>
              <w:snapToGrid w:val="0"/>
              <w:ind w:left="142" w:right="226"/>
              <w:rPr>
                <w:rFonts w:ascii="Palatino Linotype" w:hAnsi="Palatino Linotype"/>
                <w:b/>
                <w:sz w:val="20"/>
                <w:szCs w:val="20"/>
              </w:rPr>
            </w:pPr>
            <w:r w:rsidRPr="002D7DC8">
              <w:rPr>
                <w:rFonts w:ascii="Palatino Linotype" w:hAnsi="Palatino Linotype"/>
                <w:b/>
                <w:sz w:val="20"/>
                <w:szCs w:val="20"/>
              </w:rPr>
              <w:t xml:space="preserve">ΥΠΟΔ/ΝΣΗ ΟΙΚΟΝΟΜΙΚΗΣ </w:t>
            </w:r>
          </w:p>
        </w:tc>
        <w:tc>
          <w:tcPr>
            <w:tcW w:w="1701" w:type="dxa"/>
            <w:vMerge/>
          </w:tcPr>
          <w:p w:rsidR="007774BE" w:rsidRPr="002D7DC8" w:rsidRDefault="007774BE" w:rsidP="00AF0C71">
            <w:pPr>
              <w:ind w:left="142" w:right="226"/>
              <w:rPr>
                <w:rFonts w:ascii="Palatino Linotype" w:hAnsi="Palatino Linotype"/>
                <w:sz w:val="20"/>
                <w:szCs w:val="20"/>
              </w:rPr>
            </w:pPr>
          </w:p>
        </w:tc>
        <w:tc>
          <w:tcPr>
            <w:tcW w:w="4536" w:type="dxa"/>
            <w:vMerge/>
          </w:tcPr>
          <w:p w:rsidR="007774BE" w:rsidRPr="00EF07EB" w:rsidRDefault="007774BE" w:rsidP="00AF0C71">
            <w:pPr>
              <w:ind w:left="142" w:right="226"/>
              <w:rPr>
                <w:rFonts w:ascii="Palatino Linotype" w:hAnsi="Palatino Linotype"/>
                <w:sz w:val="20"/>
                <w:szCs w:val="20"/>
              </w:rPr>
            </w:pPr>
          </w:p>
        </w:tc>
      </w:tr>
      <w:tr w:rsidR="007774BE" w:rsidRPr="00EF07EB" w:rsidTr="00EF07EB">
        <w:trPr>
          <w:cantSplit/>
          <w:trHeight w:hRule="exact" w:val="231"/>
        </w:trPr>
        <w:tc>
          <w:tcPr>
            <w:tcW w:w="3652" w:type="dxa"/>
          </w:tcPr>
          <w:p w:rsidR="007774BE" w:rsidRPr="002D7DC8" w:rsidRDefault="007774BE" w:rsidP="00AF0C71">
            <w:pPr>
              <w:snapToGrid w:val="0"/>
              <w:ind w:left="142" w:right="226"/>
              <w:rPr>
                <w:rFonts w:ascii="Palatino Linotype" w:hAnsi="Palatino Linotype"/>
                <w:b/>
                <w:sz w:val="20"/>
                <w:szCs w:val="20"/>
              </w:rPr>
            </w:pPr>
            <w:r w:rsidRPr="002D7DC8">
              <w:rPr>
                <w:rFonts w:ascii="Palatino Linotype" w:hAnsi="Palatino Linotype"/>
                <w:b/>
                <w:sz w:val="20"/>
                <w:szCs w:val="20"/>
              </w:rPr>
              <w:t xml:space="preserve">ΔΙΑΧΕΙΡΙΣΗΣ </w:t>
            </w:r>
          </w:p>
        </w:tc>
        <w:tc>
          <w:tcPr>
            <w:tcW w:w="1701" w:type="dxa"/>
            <w:vMerge/>
          </w:tcPr>
          <w:p w:rsidR="007774BE" w:rsidRPr="002D7DC8" w:rsidRDefault="007774BE" w:rsidP="00AF0C71">
            <w:pPr>
              <w:ind w:left="142" w:right="226"/>
              <w:rPr>
                <w:rFonts w:ascii="Palatino Linotype" w:hAnsi="Palatino Linotype"/>
                <w:sz w:val="20"/>
                <w:szCs w:val="20"/>
              </w:rPr>
            </w:pPr>
          </w:p>
        </w:tc>
        <w:tc>
          <w:tcPr>
            <w:tcW w:w="4536" w:type="dxa"/>
            <w:vMerge/>
          </w:tcPr>
          <w:p w:rsidR="007774BE" w:rsidRPr="00EF07EB" w:rsidRDefault="007774BE" w:rsidP="00AF0C71">
            <w:pPr>
              <w:ind w:left="142" w:right="226"/>
              <w:rPr>
                <w:rFonts w:ascii="Palatino Linotype" w:hAnsi="Palatino Linotype"/>
                <w:sz w:val="20"/>
                <w:szCs w:val="20"/>
              </w:rPr>
            </w:pPr>
          </w:p>
        </w:tc>
      </w:tr>
      <w:tr w:rsidR="007774BE" w:rsidRPr="00EF07EB" w:rsidTr="00EF07EB">
        <w:trPr>
          <w:cantSplit/>
          <w:trHeight w:hRule="exact" w:val="231"/>
        </w:trPr>
        <w:tc>
          <w:tcPr>
            <w:tcW w:w="3652" w:type="dxa"/>
          </w:tcPr>
          <w:p w:rsidR="007774BE" w:rsidRPr="002D7DC8" w:rsidRDefault="007774BE" w:rsidP="00AF0C71">
            <w:pPr>
              <w:snapToGrid w:val="0"/>
              <w:ind w:left="142" w:right="226"/>
              <w:rPr>
                <w:rFonts w:ascii="Palatino Linotype" w:hAnsi="Palatino Linotype"/>
                <w:b/>
                <w:sz w:val="20"/>
                <w:szCs w:val="20"/>
              </w:rPr>
            </w:pPr>
            <w:r w:rsidRPr="002D7DC8">
              <w:rPr>
                <w:rFonts w:ascii="Palatino Linotype" w:hAnsi="Palatino Linotype"/>
                <w:b/>
                <w:sz w:val="20"/>
                <w:szCs w:val="20"/>
              </w:rPr>
              <w:t>ΤΜΗΜΑ ΠΡΟΜΗΘΕΙΩΝ</w:t>
            </w:r>
          </w:p>
        </w:tc>
        <w:tc>
          <w:tcPr>
            <w:tcW w:w="1701" w:type="dxa"/>
            <w:vMerge/>
          </w:tcPr>
          <w:p w:rsidR="007774BE" w:rsidRPr="002D7DC8" w:rsidRDefault="007774BE" w:rsidP="00AF0C71">
            <w:pPr>
              <w:ind w:left="142" w:right="226"/>
              <w:rPr>
                <w:rFonts w:ascii="Palatino Linotype" w:hAnsi="Palatino Linotype"/>
                <w:sz w:val="20"/>
                <w:szCs w:val="20"/>
              </w:rPr>
            </w:pPr>
          </w:p>
        </w:tc>
        <w:tc>
          <w:tcPr>
            <w:tcW w:w="4536" w:type="dxa"/>
            <w:vMerge/>
          </w:tcPr>
          <w:p w:rsidR="007774BE" w:rsidRPr="00EF07EB" w:rsidRDefault="007774BE" w:rsidP="00AF0C71">
            <w:pPr>
              <w:ind w:left="142" w:right="226"/>
              <w:rPr>
                <w:rFonts w:ascii="Palatino Linotype" w:hAnsi="Palatino Linotype"/>
                <w:sz w:val="20"/>
                <w:szCs w:val="20"/>
              </w:rPr>
            </w:pPr>
          </w:p>
        </w:tc>
      </w:tr>
      <w:tr w:rsidR="007774BE" w:rsidRPr="002D7DC8" w:rsidTr="00EF07EB">
        <w:trPr>
          <w:cantSplit/>
          <w:trHeight w:hRule="exact" w:val="1381"/>
        </w:trPr>
        <w:tc>
          <w:tcPr>
            <w:tcW w:w="3652" w:type="dxa"/>
          </w:tcPr>
          <w:p w:rsidR="007774BE" w:rsidRPr="002D7DC8" w:rsidRDefault="007774BE" w:rsidP="00AF0C71">
            <w:pPr>
              <w:snapToGrid w:val="0"/>
              <w:ind w:left="142" w:right="226"/>
              <w:rPr>
                <w:rFonts w:ascii="Palatino Linotype" w:hAnsi="Palatino Linotype"/>
                <w:b/>
                <w:bCs/>
                <w:sz w:val="20"/>
                <w:szCs w:val="20"/>
              </w:rPr>
            </w:pPr>
            <w:r w:rsidRPr="002D7DC8">
              <w:rPr>
                <w:rFonts w:ascii="Palatino Linotype" w:hAnsi="Palatino Linotype"/>
                <w:b/>
                <w:bCs/>
                <w:sz w:val="20"/>
                <w:szCs w:val="20"/>
              </w:rPr>
              <w:t xml:space="preserve">Κτήριο Διοίκησης </w:t>
            </w:r>
          </w:p>
          <w:p w:rsidR="007774BE" w:rsidRPr="002D7DC8" w:rsidRDefault="007774BE" w:rsidP="00AF0C71">
            <w:pPr>
              <w:snapToGrid w:val="0"/>
              <w:ind w:left="142" w:right="226"/>
              <w:rPr>
                <w:rFonts w:ascii="Palatino Linotype" w:hAnsi="Palatino Linotype"/>
                <w:b/>
                <w:bCs/>
                <w:sz w:val="20"/>
                <w:szCs w:val="20"/>
              </w:rPr>
            </w:pPr>
            <w:r w:rsidRPr="002D7DC8">
              <w:rPr>
                <w:rFonts w:ascii="Palatino Linotype" w:hAnsi="Palatino Linotype"/>
                <w:b/>
                <w:bCs/>
                <w:sz w:val="20"/>
                <w:szCs w:val="20"/>
              </w:rPr>
              <w:t xml:space="preserve">Πανεπιστημιούπολη </w:t>
            </w:r>
            <w:proofErr w:type="spellStart"/>
            <w:r w:rsidRPr="002D7DC8">
              <w:rPr>
                <w:rFonts w:ascii="Palatino Linotype" w:hAnsi="Palatino Linotype"/>
                <w:b/>
                <w:bCs/>
                <w:sz w:val="20"/>
                <w:szCs w:val="20"/>
              </w:rPr>
              <w:t>Βουτών</w:t>
            </w:r>
            <w:proofErr w:type="spellEnd"/>
            <w:r w:rsidRPr="002D7DC8">
              <w:rPr>
                <w:rFonts w:ascii="Palatino Linotype" w:hAnsi="Palatino Linotype"/>
                <w:b/>
                <w:bCs/>
                <w:sz w:val="20"/>
                <w:szCs w:val="20"/>
              </w:rPr>
              <w:t xml:space="preserve"> </w:t>
            </w:r>
          </w:p>
          <w:p w:rsidR="007774BE" w:rsidRPr="002D7DC8" w:rsidRDefault="007774BE" w:rsidP="00AF0C71">
            <w:pPr>
              <w:ind w:left="142" w:right="226"/>
              <w:rPr>
                <w:rFonts w:ascii="Palatino Linotype" w:hAnsi="Palatino Linotype"/>
                <w:b/>
                <w:bCs/>
                <w:sz w:val="20"/>
                <w:szCs w:val="20"/>
              </w:rPr>
            </w:pPr>
            <w:r w:rsidRPr="002D7DC8">
              <w:rPr>
                <w:rFonts w:ascii="Palatino Linotype" w:hAnsi="Palatino Linotype"/>
                <w:b/>
                <w:bCs/>
                <w:sz w:val="20"/>
                <w:szCs w:val="20"/>
              </w:rPr>
              <w:t>700 13  Ηράκλειο</w:t>
            </w:r>
          </w:p>
          <w:p w:rsidR="007774BE" w:rsidRPr="002D7DC8" w:rsidRDefault="007774BE" w:rsidP="00AF0C71">
            <w:pPr>
              <w:ind w:left="142" w:right="226"/>
              <w:rPr>
                <w:rFonts w:ascii="Palatino Linotype" w:hAnsi="Palatino Linotype"/>
                <w:sz w:val="20"/>
                <w:szCs w:val="20"/>
              </w:rPr>
            </w:pPr>
            <w:proofErr w:type="spellStart"/>
            <w:r w:rsidRPr="002D7DC8">
              <w:rPr>
                <w:rFonts w:ascii="Palatino Linotype" w:hAnsi="Palatino Linotype"/>
                <w:sz w:val="20"/>
                <w:szCs w:val="20"/>
              </w:rPr>
              <w:t>Τηλ</w:t>
            </w:r>
            <w:proofErr w:type="spellEnd"/>
            <w:r w:rsidRPr="002D7DC8">
              <w:rPr>
                <w:rFonts w:ascii="Palatino Linotype" w:hAnsi="Palatino Linotype"/>
                <w:sz w:val="20"/>
                <w:szCs w:val="20"/>
              </w:rPr>
              <w:t>. (2810) 3</w:t>
            </w:r>
            <w:r w:rsidRPr="00067DAC">
              <w:rPr>
                <w:rFonts w:ascii="Palatino Linotype" w:hAnsi="Palatino Linotype"/>
                <w:sz w:val="20"/>
                <w:szCs w:val="20"/>
              </w:rPr>
              <w:t>93137</w:t>
            </w:r>
          </w:p>
          <w:p w:rsidR="007774BE" w:rsidRDefault="007774BE" w:rsidP="00AF0C71">
            <w:pPr>
              <w:ind w:left="142" w:right="226"/>
              <w:rPr>
                <w:rFonts w:ascii="Palatino Linotype" w:hAnsi="Palatino Linotype"/>
                <w:sz w:val="20"/>
                <w:szCs w:val="20"/>
              </w:rPr>
            </w:pPr>
            <w:proofErr w:type="spellStart"/>
            <w:r w:rsidRPr="002D7DC8">
              <w:rPr>
                <w:rFonts w:ascii="Palatino Linotype" w:hAnsi="Palatino Linotype"/>
                <w:sz w:val="20"/>
                <w:szCs w:val="20"/>
              </w:rPr>
              <w:t>Fax</w:t>
            </w:r>
            <w:proofErr w:type="spellEnd"/>
            <w:r w:rsidRPr="002D7DC8">
              <w:rPr>
                <w:rFonts w:ascii="Palatino Linotype" w:hAnsi="Palatino Linotype"/>
                <w:sz w:val="20"/>
                <w:szCs w:val="20"/>
              </w:rPr>
              <w:t xml:space="preserve">   (2810) 393408</w:t>
            </w: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Pr="002D7DC8" w:rsidRDefault="007774BE" w:rsidP="00AF0C71">
            <w:pPr>
              <w:ind w:left="142" w:right="226"/>
              <w:rPr>
                <w:rFonts w:ascii="Palatino Linotype" w:hAnsi="Palatino Linotype"/>
                <w:sz w:val="20"/>
                <w:szCs w:val="20"/>
              </w:rPr>
            </w:pPr>
          </w:p>
        </w:tc>
        <w:tc>
          <w:tcPr>
            <w:tcW w:w="1701" w:type="dxa"/>
            <w:vMerge/>
          </w:tcPr>
          <w:p w:rsidR="007774BE" w:rsidRPr="002D7DC8" w:rsidRDefault="007774BE" w:rsidP="00AF0C71">
            <w:pPr>
              <w:ind w:left="142" w:right="226"/>
              <w:rPr>
                <w:rFonts w:ascii="Palatino Linotype" w:hAnsi="Palatino Linotype"/>
                <w:sz w:val="20"/>
                <w:szCs w:val="20"/>
              </w:rPr>
            </w:pPr>
          </w:p>
        </w:tc>
        <w:tc>
          <w:tcPr>
            <w:tcW w:w="4536" w:type="dxa"/>
            <w:vMerge/>
          </w:tcPr>
          <w:p w:rsidR="007774BE" w:rsidRPr="002D7DC8" w:rsidRDefault="007774BE" w:rsidP="00AF0C71">
            <w:pPr>
              <w:ind w:left="142" w:right="226"/>
              <w:rPr>
                <w:rFonts w:ascii="Palatino Linotype" w:hAnsi="Palatino Linotype"/>
                <w:sz w:val="20"/>
                <w:szCs w:val="20"/>
              </w:rPr>
            </w:pPr>
          </w:p>
        </w:tc>
      </w:tr>
    </w:tbl>
    <w:p w:rsidR="00067DAC" w:rsidRPr="0064664D" w:rsidRDefault="00067DAC" w:rsidP="00067DAC">
      <w:pPr>
        <w:jc w:val="center"/>
        <w:rPr>
          <w:rFonts w:ascii="Palatino Linotype" w:hAnsi="Palatino Linotype" w:cstheme="minorHAnsi"/>
          <w:b/>
          <w:caps/>
          <w:sz w:val="20"/>
          <w:szCs w:val="20"/>
        </w:rPr>
      </w:pPr>
      <w:r w:rsidRPr="0064664D">
        <w:rPr>
          <w:rFonts w:ascii="Palatino Linotype" w:hAnsi="Palatino Linotype" w:cstheme="minorHAnsi"/>
          <w:b/>
          <w:caps/>
          <w:sz w:val="20"/>
          <w:szCs w:val="20"/>
        </w:rPr>
        <w:t>Προκήρυξη συνοπτικού διαγωνισμού</w:t>
      </w:r>
    </w:p>
    <w:p w:rsidR="00067DAC" w:rsidRPr="0064664D" w:rsidRDefault="00067DAC" w:rsidP="00067DAC">
      <w:pPr>
        <w:suppressAutoHyphens w:val="0"/>
        <w:spacing w:line="360" w:lineRule="auto"/>
        <w:ind w:left="-567"/>
        <w:jc w:val="center"/>
        <w:rPr>
          <w:rFonts w:ascii="Palatino Linotype" w:eastAsia="Calibri" w:hAnsi="Palatino Linotype" w:cstheme="minorHAnsi"/>
          <w:b/>
          <w:bCs/>
          <w:caps/>
          <w:sz w:val="20"/>
          <w:szCs w:val="20"/>
          <w:lang w:eastAsia="en-US"/>
        </w:rPr>
      </w:pPr>
      <w:r w:rsidRPr="0064664D">
        <w:rPr>
          <w:rFonts w:ascii="Palatino Linotype" w:eastAsia="Calibri" w:hAnsi="Palatino Linotype" w:cstheme="minorHAnsi"/>
          <w:b/>
          <w:bCs/>
          <w:caps/>
          <w:sz w:val="20"/>
          <w:szCs w:val="20"/>
          <w:lang w:eastAsia="en-US"/>
        </w:rPr>
        <w:t xml:space="preserve">για την </w:t>
      </w:r>
    </w:p>
    <w:p w:rsidR="007774BE" w:rsidRDefault="00067DAC" w:rsidP="00067DAC">
      <w:pPr>
        <w:ind w:left="-851" w:right="-766"/>
        <w:jc w:val="center"/>
        <w:rPr>
          <w:rFonts w:ascii="Palatino Linotype" w:hAnsi="Palatino Linotype"/>
          <w:sz w:val="20"/>
          <w:szCs w:val="20"/>
        </w:rPr>
      </w:pPr>
      <w:r w:rsidRPr="00EF51D1">
        <w:rPr>
          <w:rFonts w:ascii="Palatino Linotype" w:hAnsi="Palatino Linotype"/>
          <w:b/>
          <w:sz w:val="20"/>
          <w:szCs w:val="20"/>
        </w:rPr>
        <w:t>ΣΥΝΤΗΡΗΣΗ</w:t>
      </w:r>
      <w:r w:rsidR="00B30871" w:rsidRPr="00EF51D1">
        <w:rPr>
          <w:rFonts w:ascii="Palatino Linotype" w:hAnsi="Palatino Linotype"/>
          <w:b/>
          <w:sz w:val="20"/>
          <w:szCs w:val="20"/>
        </w:rPr>
        <w:t xml:space="preserve"> </w:t>
      </w:r>
      <w:r w:rsidRPr="00EF51D1">
        <w:rPr>
          <w:rFonts w:ascii="Palatino Linotype" w:hAnsi="Palatino Linotype"/>
          <w:b/>
          <w:sz w:val="20"/>
          <w:szCs w:val="20"/>
        </w:rPr>
        <w:t>ΕΞΟΠΛΙΣΜΟΥ</w:t>
      </w:r>
      <w:r w:rsidR="003051AE" w:rsidRPr="00EF51D1">
        <w:rPr>
          <w:rFonts w:ascii="Palatino Linotype" w:hAnsi="Palatino Linotype"/>
          <w:b/>
          <w:sz w:val="20"/>
          <w:szCs w:val="20"/>
        </w:rPr>
        <w:t xml:space="preserve"> </w:t>
      </w:r>
      <w:r w:rsidRPr="00EF51D1">
        <w:rPr>
          <w:rFonts w:ascii="Palatino Linotype" w:hAnsi="Palatino Linotype"/>
          <w:b/>
          <w:sz w:val="20"/>
          <w:szCs w:val="20"/>
        </w:rPr>
        <w:t>(ΥΛΙΚΟΥ ΚΑΙ ΛΟΓΙΣΜΙΚΟΥ)</w:t>
      </w:r>
      <w:r w:rsidR="00B30871" w:rsidRPr="00EF51D1">
        <w:rPr>
          <w:rFonts w:ascii="Palatino Linotype" w:hAnsi="Palatino Linotype"/>
          <w:b/>
          <w:sz w:val="20"/>
          <w:szCs w:val="20"/>
        </w:rPr>
        <w:t xml:space="preserve"> </w:t>
      </w:r>
      <w:r w:rsidRPr="00EF51D1">
        <w:rPr>
          <w:rFonts w:ascii="Palatino Linotype" w:hAnsi="Palatino Linotype"/>
          <w:b/>
          <w:sz w:val="20"/>
          <w:szCs w:val="20"/>
        </w:rPr>
        <w:t>ΤΟΥ</w:t>
      </w:r>
      <w:r w:rsidR="00B30871" w:rsidRPr="00EF51D1">
        <w:rPr>
          <w:rFonts w:ascii="Palatino Linotype" w:hAnsi="Palatino Linotype"/>
          <w:b/>
          <w:sz w:val="20"/>
          <w:szCs w:val="20"/>
        </w:rPr>
        <w:t xml:space="preserve"> </w:t>
      </w:r>
      <w:r w:rsidRPr="00EF51D1">
        <w:rPr>
          <w:rFonts w:ascii="Palatino Linotype" w:hAnsi="Palatino Linotype"/>
          <w:b/>
          <w:sz w:val="20"/>
          <w:szCs w:val="20"/>
        </w:rPr>
        <w:t>ΚΕΝΤΡΟΥ ΥΠΟΔΟΜΩΝ</w:t>
      </w:r>
      <w:r w:rsidR="00B30871" w:rsidRPr="00EF51D1">
        <w:rPr>
          <w:rFonts w:ascii="Palatino Linotype" w:hAnsi="Palatino Linotype"/>
          <w:b/>
          <w:sz w:val="20"/>
          <w:szCs w:val="20"/>
        </w:rPr>
        <w:t xml:space="preserve"> </w:t>
      </w:r>
      <w:r w:rsidRPr="00EF51D1">
        <w:rPr>
          <w:rFonts w:ascii="Palatino Linotype" w:hAnsi="Palatino Linotype"/>
          <w:b/>
          <w:sz w:val="20"/>
          <w:szCs w:val="20"/>
        </w:rPr>
        <w:t>ΤΕΧΝΟΛΟΓΙΩΝ</w:t>
      </w:r>
      <w:r w:rsidR="00B30871" w:rsidRPr="00EF51D1">
        <w:rPr>
          <w:rFonts w:ascii="Palatino Linotype" w:hAnsi="Palatino Linotype"/>
          <w:b/>
          <w:sz w:val="20"/>
          <w:szCs w:val="20"/>
        </w:rPr>
        <w:t xml:space="preserve"> </w:t>
      </w:r>
      <w:r w:rsidRPr="00EF51D1">
        <w:rPr>
          <w:rFonts w:ascii="Palatino Linotype" w:hAnsi="Palatino Linotype"/>
          <w:b/>
          <w:sz w:val="20"/>
          <w:szCs w:val="20"/>
        </w:rPr>
        <w:t>ΠΛΗΡΟΦΟΡΙΚΗΣ</w:t>
      </w:r>
      <w:r w:rsidR="00B30871" w:rsidRPr="00EF51D1">
        <w:rPr>
          <w:rFonts w:ascii="Palatino Linotype" w:hAnsi="Palatino Linotype"/>
          <w:b/>
          <w:sz w:val="20"/>
          <w:szCs w:val="20"/>
        </w:rPr>
        <w:t xml:space="preserve"> </w:t>
      </w:r>
      <w:r w:rsidRPr="00EF51D1">
        <w:rPr>
          <w:rFonts w:ascii="Palatino Linotype" w:hAnsi="Palatino Linotype"/>
          <w:b/>
          <w:sz w:val="20"/>
          <w:szCs w:val="20"/>
        </w:rPr>
        <w:t>ΚΑΙ</w:t>
      </w:r>
      <w:r w:rsidR="00B30871" w:rsidRPr="00EF51D1">
        <w:rPr>
          <w:rFonts w:ascii="Palatino Linotype" w:hAnsi="Palatino Linotype"/>
          <w:b/>
          <w:sz w:val="20"/>
          <w:szCs w:val="20"/>
        </w:rPr>
        <w:t xml:space="preserve"> </w:t>
      </w:r>
      <w:r w:rsidRPr="00EF51D1">
        <w:rPr>
          <w:rFonts w:ascii="Palatino Linotype" w:hAnsi="Palatino Linotype"/>
          <w:b/>
          <w:sz w:val="20"/>
          <w:szCs w:val="20"/>
        </w:rPr>
        <w:t>ΕΠΙΚΟΙΝΩΝΙΩΝ</w:t>
      </w:r>
      <w:r w:rsidR="003051AE" w:rsidRPr="00EF51D1">
        <w:rPr>
          <w:rFonts w:ascii="Palatino Linotype" w:hAnsi="Palatino Linotype"/>
          <w:b/>
          <w:sz w:val="20"/>
          <w:szCs w:val="20"/>
        </w:rPr>
        <w:t xml:space="preserve"> </w:t>
      </w:r>
      <w:r w:rsidRPr="00EF51D1">
        <w:rPr>
          <w:rFonts w:ascii="Palatino Linotype" w:hAnsi="Palatino Linotype"/>
          <w:b/>
          <w:sz w:val="20"/>
          <w:szCs w:val="20"/>
        </w:rPr>
        <w:t>ΤΟΥ ΠΑΝΕΠΙΣΤΗΜΙΟΥ ΚΡΗΤΗΣ</w:t>
      </w:r>
      <w:r w:rsidR="0016426A" w:rsidRPr="00EF51D1">
        <w:rPr>
          <w:rFonts w:ascii="Palatino Linotype" w:hAnsi="Palatino Linotype"/>
          <w:b/>
          <w:sz w:val="20"/>
          <w:szCs w:val="20"/>
        </w:rPr>
        <w:t>.</w:t>
      </w:r>
    </w:p>
    <w:p w:rsidR="0016426A" w:rsidRPr="00387D39" w:rsidRDefault="0016426A" w:rsidP="007774BE">
      <w:pPr>
        <w:ind w:left="-851" w:right="-766"/>
        <w:jc w:val="both"/>
        <w:rPr>
          <w:rFonts w:ascii="Palatino Linotype" w:hAnsi="Palatino Linotype"/>
          <w:sz w:val="20"/>
          <w:szCs w:val="20"/>
        </w:rPr>
      </w:pPr>
    </w:p>
    <w:tbl>
      <w:tblPr>
        <w:tblStyle w:val="a4"/>
        <w:tblW w:w="9639" w:type="dxa"/>
        <w:tblInd w:w="-662" w:type="dxa"/>
        <w:tblLayout w:type="fixed"/>
        <w:tblLook w:val="04A0"/>
      </w:tblPr>
      <w:tblGrid>
        <w:gridCol w:w="2758"/>
        <w:gridCol w:w="1411"/>
        <w:gridCol w:w="1279"/>
        <w:gridCol w:w="2348"/>
        <w:gridCol w:w="1843"/>
      </w:tblGrid>
      <w:tr w:rsidR="007774BE" w:rsidRPr="002D7DC8" w:rsidTr="008C25CB">
        <w:tc>
          <w:tcPr>
            <w:tcW w:w="2758" w:type="dxa"/>
          </w:tcPr>
          <w:p w:rsidR="007774BE" w:rsidRPr="002D7DC8" w:rsidRDefault="007774BE" w:rsidP="00AF0C71">
            <w:pPr>
              <w:ind w:left="-567" w:right="-766"/>
              <w:jc w:val="center"/>
              <w:rPr>
                <w:rFonts w:ascii="Palatino Linotype" w:hAnsi="Palatino Linotype"/>
                <w:b/>
                <w:sz w:val="18"/>
                <w:szCs w:val="18"/>
              </w:rPr>
            </w:pPr>
            <w:r w:rsidRPr="002D7DC8">
              <w:rPr>
                <w:rFonts w:ascii="Palatino Linotype" w:hAnsi="Palatino Linotype"/>
                <w:b/>
                <w:sz w:val="18"/>
                <w:szCs w:val="18"/>
              </w:rPr>
              <w:t>Τόπος Διαγωνισμού</w:t>
            </w:r>
          </w:p>
        </w:tc>
        <w:tc>
          <w:tcPr>
            <w:tcW w:w="2690" w:type="dxa"/>
            <w:gridSpan w:val="2"/>
          </w:tcPr>
          <w:p w:rsidR="007774BE" w:rsidRPr="002D7DC8" w:rsidRDefault="007774BE" w:rsidP="00AF0C71">
            <w:pPr>
              <w:ind w:left="-567" w:right="30" w:firstLine="598"/>
              <w:jc w:val="center"/>
              <w:rPr>
                <w:rFonts w:ascii="Palatino Linotype" w:hAnsi="Palatino Linotype"/>
                <w:b/>
                <w:sz w:val="18"/>
                <w:szCs w:val="18"/>
              </w:rPr>
            </w:pPr>
            <w:r w:rsidRPr="002D7DC8">
              <w:rPr>
                <w:rFonts w:ascii="Palatino Linotype" w:hAnsi="Palatino Linotype"/>
                <w:b/>
                <w:sz w:val="18"/>
                <w:szCs w:val="18"/>
              </w:rPr>
              <w:t>Χρόνος Διενέργειας Διαγωνισμού</w:t>
            </w:r>
          </w:p>
        </w:tc>
        <w:tc>
          <w:tcPr>
            <w:tcW w:w="2348" w:type="dxa"/>
          </w:tcPr>
          <w:p w:rsidR="007774BE" w:rsidRPr="002D7DC8" w:rsidRDefault="007774BE" w:rsidP="00AF0C71">
            <w:pPr>
              <w:ind w:left="-567" w:right="-28" w:firstLine="604"/>
              <w:jc w:val="center"/>
              <w:rPr>
                <w:rFonts w:ascii="Palatino Linotype" w:hAnsi="Palatino Linotype"/>
                <w:b/>
                <w:sz w:val="18"/>
                <w:szCs w:val="18"/>
              </w:rPr>
            </w:pPr>
            <w:r w:rsidRPr="002D7DC8">
              <w:rPr>
                <w:rFonts w:ascii="Palatino Linotype" w:hAnsi="Palatino Linotype"/>
                <w:b/>
                <w:sz w:val="18"/>
                <w:szCs w:val="18"/>
              </w:rPr>
              <w:t>Κριτήριο Κατακύρωσης</w:t>
            </w:r>
          </w:p>
        </w:tc>
        <w:tc>
          <w:tcPr>
            <w:tcW w:w="1843" w:type="dxa"/>
          </w:tcPr>
          <w:p w:rsidR="007774BE" w:rsidRPr="002D7DC8" w:rsidRDefault="007774BE" w:rsidP="00AF0C71">
            <w:pPr>
              <w:ind w:left="-567" w:right="114" w:firstLine="521"/>
              <w:jc w:val="center"/>
              <w:rPr>
                <w:rFonts w:ascii="Palatino Linotype" w:hAnsi="Palatino Linotype"/>
                <w:b/>
                <w:sz w:val="18"/>
                <w:szCs w:val="18"/>
              </w:rPr>
            </w:pPr>
            <w:r w:rsidRPr="002D7DC8">
              <w:rPr>
                <w:rFonts w:ascii="Palatino Linotype" w:hAnsi="Palatino Linotype"/>
                <w:b/>
                <w:sz w:val="18"/>
                <w:szCs w:val="18"/>
              </w:rPr>
              <w:t>Προϋπολογισμός Δαπάνης</w:t>
            </w:r>
          </w:p>
        </w:tc>
      </w:tr>
      <w:tr w:rsidR="007774BE" w:rsidRPr="002D7DC8" w:rsidTr="008C25CB">
        <w:trPr>
          <w:trHeight w:val="696"/>
        </w:trPr>
        <w:tc>
          <w:tcPr>
            <w:tcW w:w="2758" w:type="dxa"/>
            <w:vMerge w:val="restart"/>
          </w:tcPr>
          <w:p w:rsidR="007774BE" w:rsidRDefault="007774BE" w:rsidP="00AF0C71">
            <w:pPr>
              <w:ind w:left="-47" w:right="179"/>
              <w:jc w:val="center"/>
              <w:rPr>
                <w:rFonts w:ascii="Palatino Linotype" w:hAnsi="Palatino Linotype"/>
                <w:sz w:val="20"/>
                <w:szCs w:val="20"/>
              </w:rPr>
            </w:pPr>
            <w:r w:rsidRPr="002D7DC8">
              <w:rPr>
                <w:rFonts w:ascii="Palatino Linotype" w:hAnsi="Palatino Linotype"/>
                <w:sz w:val="20"/>
                <w:szCs w:val="20"/>
              </w:rPr>
              <w:t>Υποδιεύθυνση Οικονομικής Διαχείρισης του Πανεπιστημίου Κρήτης,</w:t>
            </w:r>
          </w:p>
          <w:p w:rsidR="007774BE" w:rsidRPr="002D7DC8" w:rsidRDefault="007774BE" w:rsidP="00AF0C71">
            <w:pPr>
              <w:ind w:left="-47" w:right="179"/>
              <w:jc w:val="center"/>
              <w:rPr>
                <w:rFonts w:ascii="Palatino Linotype" w:hAnsi="Palatino Linotype"/>
                <w:sz w:val="20"/>
                <w:szCs w:val="20"/>
              </w:rPr>
            </w:pPr>
            <w:r w:rsidRPr="002D7DC8">
              <w:rPr>
                <w:rFonts w:ascii="Palatino Linotype" w:hAnsi="Palatino Linotype"/>
                <w:sz w:val="20"/>
                <w:szCs w:val="20"/>
              </w:rPr>
              <w:t>Τμήμα Προμηθειών - κτήριο Διοίκησης</w:t>
            </w:r>
            <w:r>
              <w:rPr>
                <w:rFonts w:ascii="Palatino Linotype" w:hAnsi="Palatino Linotype"/>
                <w:sz w:val="20"/>
                <w:szCs w:val="20"/>
              </w:rPr>
              <w:t xml:space="preserve"> Ι</w:t>
            </w:r>
            <w:r w:rsidRPr="002D7DC8">
              <w:rPr>
                <w:rFonts w:ascii="Palatino Linotype" w:hAnsi="Palatino Linotype"/>
                <w:sz w:val="20"/>
                <w:szCs w:val="20"/>
              </w:rPr>
              <w:t xml:space="preserve"> – Πανεπιστημιούπολη </w:t>
            </w:r>
            <w:proofErr w:type="spellStart"/>
            <w:r w:rsidRPr="002D7DC8">
              <w:rPr>
                <w:rFonts w:ascii="Palatino Linotype" w:hAnsi="Palatino Linotype"/>
                <w:sz w:val="20"/>
                <w:szCs w:val="20"/>
              </w:rPr>
              <w:t>Βουτών</w:t>
            </w:r>
            <w:proofErr w:type="spellEnd"/>
            <w:r w:rsidRPr="002D7DC8">
              <w:rPr>
                <w:rFonts w:ascii="Palatino Linotype" w:hAnsi="Palatino Linotype"/>
                <w:sz w:val="20"/>
                <w:szCs w:val="20"/>
              </w:rPr>
              <w:t>, Ηράκλειο</w:t>
            </w:r>
          </w:p>
        </w:tc>
        <w:tc>
          <w:tcPr>
            <w:tcW w:w="1411" w:type="dxa"/>
          </w:tcPr>
          <w:p w:rsidR="007774BE" w:rsidRPr="00110210" w:rsidRDefault="007774BE" w:rsidP="00AF0C71">
            <w:pPr>
              <w:tabs>
                <w:tab w:val="left" w:pos="1195"/>
              </w:tabs>
              <w:ind w:left="-47" w:right="30"/>
              <w:rPr>
                <w:rFonts w:ascii="Palatino Linotype" w:hAnsi="Palatino Linotype"/>
                <w:sz w:val="20"/>
                <w:szCs w:val="20"/>
              </w:rPr>
            </w:pPr>
            <w:r w:rsidRPr="00110210">
              <w:rPr>
                <w:rFonts w:ascii="Palatino Linotype" w:hAnsi="Palatino Linotype"/>
                <w:sz w:val="20"/>
                <w:szCs w:val="20"/>
              </w:rPr>
              <w:t>Ημερομηνία</w:t>
            </w:r>
          </w:p>
        </w:tc>
        <w:tc>
          <w:tcPr>
            <w:tcW w:w="1279" w:type="dxa"/>
          </w:tcPr>
          <w:p w:rsidR="007774BE" w:rsidRPr="00110210" w:rsidRDefault="00DD4940" w:rsidP="00110210">
            <w:pPr>
              <w:ind w:left="-567" w:right="-395"/>
              <w:jc w:val="center"/>
              <w:rPr>
                <w:rFonts w:ascii="Palatino Linotype" w:hAnsi="Palatino Linotype"/>
                <w:sz w:val="20"/>
                <w:szCs w:val="20"/>
                <w:lang w:val="en-US"/>
              </w:rPr>
            </w:pPr>
            <w:r>
              <w:rPr>
                <w:rFonts w:ascii="Palatino Linotype" w:hAnsi="Palatino Linotype"/>
                <w:sz w:val="20"/>
                <w:szCs w:val="20"/>
              </w:rPr>
              <w:t>11</w:t>
            </w:r>
            <w:r w:rsidR="00EF51D1" w:rsidRPr="00110210">
              <w:rPr>
                <w:rFonts w:ascii="Palatino Linotype" w:hAnsi="Palatino Linotype"/>
                <w:sz w:val="20"/>
                <w:szCs w:val="20"/>
                <w:lang w:val="en-US"/>
              </w:rPr>
              <w:t>/05/2018</w:t>
            </w:r>
          </w:p>
        </w:tc>
        <w:tc>
          <w:tcPr>
            <w:tcW w:w="2348" w:type="dxa"/>
            <w:vMerge w:val="restart"/>
          </w:tcPr>
          <w:p w:rsidR="007774BE" w:rsidRPr="002D7DC8" w:rsidRDefault="007774BE" w:rsidP="00AF0C71">
            <w:pPr>
              <w:ind w:left="37" w:right="114"/>
              <w:jc w:val="center"/>
              <w:rPr>
                <w:rFonts w:ascii="Palatino Linotype" w:hAnsi="Palatino Linotype"/>
                <w:sz w:val="20"/>
                <w:szCs w:val="20"/>
              </w:rPr>
            </w:pPr>
            <w:r w:rsidRPr="002D7DC8">
              <w:rPr>
                <w:rFonts w:ascii="Palatino Linotype" w:hAnsi="Palatino Linotype"/>
                <w:sz w:val="20"/>
                <w:szCs w:val="20"/>
              </w:rPr>
              <w:t xml:space="preserve">Πλέον συμφέρουσα από οικονομική άποψη προσφορά </w:t>
            </w:r>
            <w:r w:rsidRPr="00F0156F">
              <w:rPr>
                <w:rFonts w:ascii="Palatino Linotype" w:hAnsi="Palatino Linotype"/>
                <w:sz w:val="20"/>
                <w:szCs w:val="20"/>
                <w:u w:val="single"/>
              </w:rPr>
              <w:t>μόνο βάσει τιμής</w:t>
            </w:r>
          </w:p>
        </w:tc>
        <w:tc>
          <w:tcPr>
            <w:tcW w:w="1843" w:type="dxa"/>
            <w:vMerge w:val="restart"/>
          </w:tcPr>
          <w:p w:rsidR="007774BE" w:rsidRPr="002D7DC8" w:rsidRDefault="0041279A" w:rsidP="00B30871">
            <w:pPr>
              <w:ind w:left="-567" w:right="-766"/>
              <w:jc w:val="center"/>
              <w:rPr>
                <w:rFonts w:ascii="Palatino Linotype" w:hAnsi="Palatino Linotype"/>
                <w:sz w:val="20"/>
                <w:szCs w:val="20"/>
              </w:rPr>
            </w:pPr>
            <w:r w:rsidRPr="0041279A">
              <w:rPr>
                <w:rFonts w:ascii="Palatino Linotype" w:hAnsi="Palatino Linotype"/>
                <w:b/>
                <w:sz w:val="20"/>
                <w:szCs w:val="20"/>
              </w:rPr>
              <w:t>70.610</w:t>
            </w:r>
            <w:r w:rsidR="00CE2495" w:rsidRPr="0041279A">
              <w:rPr>
                <w:rFonts w:ascii="Palatino Linotype" w:hAnsi="Palatino Linotype"/>
                <w:b/>
                <w:sz w:val="20"/>
                <w:szCs w:val="20"/>
              </w:rPr>
              <w:t>,00€</w:t>
            </w:r>
          </w:p>
        </w:tc>
      </w:tr>
      <w:tr w:rsidR="007774BE" w:rsidRPr="002D7DC8" w:rsidTr="008C25CB">
        <w:trPr>
          <w:trHeight w:val="989"/>
        </w:trPr>
        <w:tc>
          <w:tcPr>
            <w:tcW w:w="2758" w:type="dxa"/>
            <w:vMerge/>
          </w:tcPr>
          <w:p w:rsidR="007774BE" w:rsidRPr="002D7DC8" w:rsidRDefault="007774BE" w:rsidP="00AF0C71">
            <w:pPr>
              <w:ind w:left="-47" w:right="179"/>
              <w:jc w:val="both"/>
              <w:rPr>
                <w:rFonts w:ascii="Palatino Linotype" w:hAnsi="Palatino Linotype"/>
                <w:sz w:val="20"/>
                <w:szCs w:val="20"/>
              </w:rPr>
            </w:pPr>
          </w:p>
        </w:tc>
        <w:tc>
          <w:tcPr>
            <w:tcW w:w="1411" w:type="dxa"/>
          </w:tcPr>
          <w:p w:rsidR="007774BE" w:rsidRPr="002D7DC8" w:rsidRDefault="007774BE" w:rsidP="00AF0C71">
            <w:pPr>
              <w:tabs>
                <w:tab w:val="left" w:pos="1195"/>
              </w:tabs>
              <w:ind w:left="-47" w:right="30"/>
              <w:rPr>
                <w:rFonts w:ascii="Palatino Linotype" w:hAnsi="Palatino Linotype"/>
                <w:sz w:val="20"/>
                <w:szCs w:val="20"/>
              </w:rPr>
            </w:pPr>
            <w:r w:rsidRPr="002D7DC8">
              <w:rPr>
                <w:rFonts w:ascii="Palatino Linotype" w:hAnsi="Palatino Linotype"/>
                <w:sz w:val="20"/>
                <w:szCs w:val="20"/>
              </w:rPr>
              <w:t>Ημέρα</w:t>
            </w:r>
          </w:p>
        </w:tc>
        <w:tc>
          <w:tcPr>
            <w:tcW w:w="1279" w:type="dxa"/>
          </w:tcPr>
          <w:p w:rsidR="007774BE" w:rsidRPr="00110210" w:rsidRDefault="00DD4940" w:rsidP="00B30871">
            <w:pPr>
              <w:ind w:left="-567" w:right="-766" w:firstLine="567"/>
              <w:rPr>
                <w:rFonts w:ascii="Palatino Linotype" w:hAnsi="Palatino Linotype"/>
                <w:sz w:val="20"/>
                <w:szCs w:val="20"/>
              </w:rPr>
            </w:pPr>
            <w:r>
              <w:rPr>
                <w:rFonts w:ascii="Palatino Linotype" w:hAnsi="Palatino Linotype"/>
                <w:sz w:val="20"/>
                <w:szCs w:val="20"/>
              </w:rPr>
              <w:t>Παρασκευή</w:t>
            </w:r>
          </w:p>
        </w:tc>
        <w:tc>
          <w:tcPr>
            <w:tcW w:w="2348" w:type="dxa"/>
            <w:vMerge/>
          </w:tcPr>
          <w:p w:rsidR="007774BE" w:rsidRPr="002D7DC8" w:rsidRDefault="007774BE" w:rsidP="00AF0C71">
            <w:pPr>
              <w:ind w:left="-567" w:right="-766"/>
              <w:jc w:val="both"/>
              <w:rPr>
                <w:rFonts w:ascii="Palatino Linotype" w:hAnsi="Palatino Linotype"/>
                <w:sz w:val="20"/>
                <w:szCs w:val="20"/>
              </w:rPr>
            </w:pPr>
          </w:p>
        </w:tc>
        <w:tc>
          <w:tcPr>
            <w:tcW w:w="1843" w:type="dxa"/>
            <w:vMerge/>
          </w:tcPr>
          <w:p w:rsidR="007774BE" w:rsidRPr="002D7DC8" w:rsidRDefault="007774BE" w:rsidP="00AF0C71">
            <w:pPr>
              <w:ind w:left="-567" w:right="-766"/>
              <w:jc w:val="both"/>
              <w:rPr>
                <w:rFonts w:ascii="Palatino Linotype" w:hAnsi="Palatino Linotype"/>
                <w:sz w:val="20"/>
                <w:szCs w:val="20"/>
              </w:rPr>
            </w:pPr>
          </w:p>
        </w:tc>
      </w:tr>
      <w:tr w:rsidR="007774BE" w:rsidRPr="002D7DC8" w:rsidTr="008C25CB">
        <w:trPr>
          <w:trHeight w:val="702"/>
        </w:trPr>
        <w:tc>
          <w:tcPr>
            <w:tcW w:w="2758" w:type="dxa"/>
            <w:vMerge/>
          </w:tcPr>
          <w:p w:rsidR="007774BE" w:rsidRPr="002D7DC8" w:rsidRDefault="007774BE" w:rsidP="00AF0C71">
            <w:pPr>
              <w:ind w:left="-567" w:right="-766"/>
              <w:jc w:val="both"/>
              <w:rPr>
                <w:rFonts w:ascii="Palatino Linotype" w:hAnsi="Palatino Linotype"/>
                <w:sz w:val="20"/>
                <w:szCs w:val="20"/>
              </w:rPr>
            </w:pPr>
          </w:p>
        </w:tc>
        <w:tc>
          <w:tcPr>
            <w:tcW w:w="1411" w:type="dxa"/>
          </w:tcPr>
          <w:p w:rsidR="007774BE" w:rsidRPr="002D7DC8" w:rsidRDefault="007774BE" w:rsidP="00AF0C71">
            <w:pPr>
              <w:tabs>
                <w:tab w:val="right" w:pos="1165"/>
              </w:tabs>
              <w:ind w:left="-567" w:right="30"/>
              <w:rPr>
                <w:rFonts w:ascii="Palatino Linotype" w:hAnsi="Palatino Linotype"/>
                <w:sz w:val="20"/>
                <w:szCs w:val="20"/>
              </w:rPr>
            </w:pPr>
            <w:r w:rsidRPr="002D7DC8">
              <w:rPr>
                <w:rFonts w:ascii="Palatino Linotype" w:hAnsi="Palatino Linotype"/>
                <w:sz w:val="20"/>
                <w:szCs w:val="20"/>
              </w:rPr>
              <w:t>Ώρα</w:t>
            </w:r>
            <w:r>
              <w:rPr>
                <w:rFonts w:ascii="Palatino Linotype" w:hAnsi="Palatino Linotype"/>
                <w:sz w:val="20"/>
                <w:szCs w:val="20"/>
              </w:rPr>
              <w:t>‘ Ώρα</w:t>
            </w:r>
          </w:p>
        </w:tc>
        <w:tc>
          <w:tcPr>
            <w:tcW w:w="1279" w:type="dxa"/>
          </w:tcPr>
          <w:p w:rsidR="007774BE" w:rsidRPr="002D7DC8" w:rsidRDefault="00EF51D1" w:rsidP="009F6CD2">
            <w:pPr>
              <w:ind w:left="-567" w:right="-766" w:firstLine="746"/>
              <w:rPr>
                <w:rFonts w:ascii="Palatino Linotype" w:hAnsi="Palatino Linotype"/>
                <w:sz w:val="20"/>
                <w:szCs w:val="20"/>
              </w:rPr>
            </w:pPr>
            <w:r>
              <w:rPr>
                <w:rFonts w:ascii="Palatino Linotype" w:hAnsi="Palatino Linotype"/>
                <w:sz w:val="20"/>
                <w:szCs w:val="20"/>
              </w:rPr>
              <w:t xml:space="preserve">10:00 </w:t>
            </w:r>
            <w:proofErr w:type="spellStart"/>
            <w:r>
              <w:rPr>
                <w:rFonts w:ascii="Palatino Linotype" w:hAnsi="Palatino Linotype"/>
                <w:sz w:val="20"/>
                <w:szCs w:val="20"/>
              </w:rPr>
              <w:t>π.μ</w:t>
            </w:r>
            <w:proofErr w:type="spellEnd"/>
            <w:r>
              <w:rPr>
                <w:rFonts w:ascii="Palatino Linotype" w:hAnsi="Palatino Linotype"/>
                <w:sz w:val="20"/>
                <w:szCs w:val="20"/>
              </w:rPr>
              <w:t>.</w:t>
            </w:r>
          </w:p>
        </w:tc>
        <w:tc>
          <w:tcPr>
            <w:tcW w:w="2348" w:type="dxa"/>
            <w:vMerge/>
          </w:tcPr>
          <w:p w:rsidR="007774BE" w:rsidRPr="002D7DC8" w:rsidRDefault="007774BE" w:rsidP="00AF0C71">
            <w:pPr>
              <w:ind w:left="-567" w:right="-766"/>
              <w:jc w:val="both"/>
              <w:rPr>
                <w:rFonts w:ascii="Palatino Linotype" w:hAnsi="Palatino Linotype"/>
                <w:sz w:val="20"/>
                <w:szCs w:val="20"/>
              </w:rPr>
            </w:pPr>
          </w:p>
        </w:tc>
        <w:tc>
          <w:tcPr>
            <w:tcW w:w="1843" w:type="dxa"/>
            <w:vMerge/>
          </w:tcPr>
          <w:p w:rsidR="007774BE" w:rsidRPr="002D7DC8" w:rsidRDefault="007774BE" w:rsidP="00AF0C71">
            <w:pPr>
              <w:ind w:left="-567" w:right="-766"/>
              <w:jc w:val="both"/>
              <w:rPr>
                <w:rFonts w:ascii="Palatino Linotype" w:hAnsi="Palatino Linotype"/>
                <w:sz w:val="20"/>
                <w:szCs w:val="20"/>
              </w:rPr>
            </w:pPr>
          </w:p>
        </w:tc>
      </w:tr>
    </w:tbl>
    <w:p w:rsidR="007774BE" w:rsidRPr="002D7DC8" w:rsidRDefault="007774BE" w:rsidP="007774BE">
      <w:pPr>
        <w:ind w:left="-567" w:right="-766"/>
        <w:rPr>
          <w:rFonts w:ascii="Palatino Linotype" w:hAnsi="Palatino Linotype"/>
          <w:sz w:val="20"/>
          <w:szCs w:val="20"/>
        </w:rPr>
      </w:pPr>
    </w:p>
    <w:p w:rsidR="007774BE" w:rsidRPr="002D7DC8" w:rsidRDefault="007774BE" w:rsidP="007774BE">
      <w:pPr>
        <w:ind w:left="-851" w:right="-766"/>
        <w:rPr>
          <w:rFonts w:ascii="Palatino Linotype" w:hAnsi="Palatino Linotype"/>
          <w:sz w:val="20"/>
          <w:szCs w:val="20"/>
        </w:rPr>
      </w:pPr>
    </w:p>
    <w:p w:rsidR="007774BE" w:rsidRPr="002D7DC8" w:rsidRDefault="007774BE" w:rsidP="007774BE">
      <w:pPr>
        <w:suppressAutoHyphens w:val="0"/>
        <w:ind w:left="-851" w:right="-766"/>
        <w:jc w:val="both"/>
        <w:rPr>
          <w:rFonts w:ascii="Palatino Linotype" w:hAnsi="Palatino Linotype"/>
          <w:sz w:val="20"/>
          <w:szCs w:val="20"/>
        </w:rPr>
      </w:pPr>
      <w:r>
        <w:rPr>
          <w:rFonts w:ascii="Palatino Linotype" w:hAnsi="Palatino Linotype"/>
          <w:sz w:val="20"/>
          <w:szCs w:val="20"/>
        </w:rPr>
        <w:t>Το Πανεπιστήμιο Κρήτης, έχοντας υπόψη:</w:t>
      </w:r>
    </w:p>
    <w:p w:rsidR="007774BE" w:rsidRPr="002D7DC8" w:rsidRDefault="007774BE" w:rsidP="007774BE">
      <w:pPr>
        <w:pStyle w:val="51"/>
        <w:keepNext/>
        <w:keepLines/>
        <w:shd w:val="clear" w:color="auto" w:fill="auto"/>
        <w:tabs>
          <w:tab w:val="left" w:pos="643"/>
        </w:tabs>
        <w:spacing w:before="0" w:line="240" w:lineRule="auto"/>
        <w:ind w:left="-851" w:right="-766" w:firstLine="0"/>
        <w:jc w:val="both"/>
        <w:rPr>
          <w:rFonts w:ascii="Palatino Linotype" w:hAnsi="Palatino Linotype"/>
          <w:b/>
          <w:sz w:val="20"/>
          <w:szCs w:val="20"/>
          <w:lang w:eastAsia="ar-SA"/>
        </w:rPr>
      </w:pPr>
      <w:bookmarkStart w:id="0" w:name="bookmark5"/>
      <w:r w:rsidRPr="002D7DC8">
        <w:rPr>
          <w:rFonts w:ascii="Palatino Linotype" w:hAnsi="Palatino Linotype"/>
          <w:b/>
          <w:sz w:val="20"/>
          <w:szCs w:val="20"/>
          <w:lang w:eastAsia="ar-SA"/>
        </w:rPr>
        <w:t>Α. Τις διατάξεις, όπως αυτές ισχύουν :</w:t>
      </w:r>
      <w:bookmarkEnd w:id="0"/>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Ν.Δ.87/73, του Ν.Δ. 114/74 του Ν.259/76 και της λοιπής νομοθεσίας του Παν/μίου Κρήτης,</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Ν.1268/82 «Περί της δομής και λειτουργίας των ΑΕI» όπως ισχύει σήμερα,</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proofErr w:type="spellStart"/>
      <w:r w:rsidRPr="00067DAC">
        <w:rPr>
          <w:rFonts w:ascii="Palatino Linotype" w:hAnsi="Palatino Linotype" w:cstheme="minorHAnsi"/>
          <w:sz w:val="20"/>
          <w:szCs w:val="20"/>
        </w:rPr>
        <w:t>Toυ</w:t>
      </w:r>
      <w:proofErr w:type="spellEnd"/>
      <w:r w:rsidRPr="00067DAC">
        <w:rPr>
          <w:rFonts w:ascii="Palatino Linotype" w:hAnsi="Palatino Linotype" w:cstheme="minorHAnsi"/>
          <w:sz w:val="20"/>
          <w:szCs w:val="20"/>
        </w:rPr>
        <w:t xml:space="preserve"> N. 4009/2011 (</w:t>
      </w:r>
      <w:proofErr w:type="spellStart"/>
      <w:r w:rsidRPr="00067DAC">
        <w:rPr>
          <w:rFonts w:ascii="Palatino Linotype" w:hAnsi="Palatino Linotype" w:cstheme="minorHAnsi"/>
          <w:sz w:val="20"/>
          <w:szCs w:val="20"/>
        </w:rPr>
        <w:t>ΦΕΚτ.Α</w:t>
      </w:r>
      <w:proofErr w:type="spellEnd"/>
      <w:r w:rsidRPr="00067DAC">
        <w:rPr>
          <w:rFonts w:ascii="Palatino Linotype" w:hAnsi="Palatino Linotype" w:cstheme="minorHAnsi"/>
          <w:sz w:val="20"/>
          <w:szCs w:val="20"/>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Π.Δ. 496/1974 «Περί λογιστικού ΝΠΔΔ», όπως ισχύει σήμερα,</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άρθρου 4 του Π.Δ. 118/07 (Φ.Ε.Κ. 150/Α') «Κανονισμός Προμηθειών Δημοσίου»,</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Του Ν. 3861/2010 (Φ.Ε.Κ. 112/Α') «Ενίσχυση της διαφάνειας με την υποχρεωτική ανάρτηση νόμων και πράξεων των κυβερνητικών, διοικητικών και </w:t>
      </w:r>
      <w:proofErr w:type="spellStart"/>
      <w:r w:rsidRPr="00067DAC">
        <w:rPr>
          <w:rFonts w:ascii="Palatino Linotype" w:hAnsi="Palatino Linotype" w:cstheme="minorHAnsi"/>
          <w:sz w:val="20"/>
          <w:szCs w:val="20"/>
        </w:rPr>
        <w:t>αυτοδιοικητικών</w:t>
      </w:r>
      <w:proofErr w:type="spellEnd"/>
      <w:r w:rsidRPr="00067DAC">
        <w:rPr>
          <w:rFonts w:ascii="Palatino Linotype" w:hAnsi="Palatino Linotype" w:cstheme="minorHAnsi"/>
          <w:sz w:val="20"/>
          <w:szCs w:val="20"/>
        </w:rPr>
        <w:t xml:space="preserve"> οργάνων στο διαδίκτυο "Πρόγραμμα Διαύγεια" και άλλες διατάξεις» καθώς και η τροποποίηση αυτού με το άρθρο 23 του Ν. 4210/13 (Φ.Ε.Κ. 254/Α'/21-11-2013),</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lastRenderedPageBreak/>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067DAC">
        <w:rPr>
          <w:rFonts w:ascii="Palatino Linotype" w:hAnsi="Palatino Linotype" w:cstheme="minorHAnsi"/>
          <w:sz w:val="20"/>
          <w:szCs w:val="20"/>
        </w:rPr>
        <w:t>Προπτωχευτική</w:t>
      </w:r>
      <w:proofErr w:type="spellEnd"/>
      <w:r w:rsidRPr="00067DAC">
        <w:rPr>
          <w:rFonts w:ascii="Palatino Linotype" w:hAnsi="Palatino Linotype" w:cstheme="minorHAnsi"/>
          <w:sz w:val="20"/>
          <w:szCs w:val="20"/>
        </w:rPr>
        <w:t xml:space="preserve"> διαδικασία εξυγίανσης και άλλες διατάξεις»,</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Του Π.Δ. 80/2016 (ΦΕΚ </w:t>
      </w:r>
      <w:proofErr w:type="spellStart"/>
      <w:r w:rsidRPr="00067DAC">
        <w:rPr>
          <w:rFonts w:ascii="Palatino Linotype" w:hAnsi="Palatino Linotype" w:cstheme="minorHAnsi"/>
          <w:sz w:val="20"/>
          <w:szCs w:val="20"/>
        </w:rPr>
        <w:t>τ.Α΄</w:t>
      </w:r>
      <w:proofErr w:type="spellEnd"/>
      <w:r w:rsidRPr="00067DAC">
        <w:rPr>
          <w:rFonts w:ascii="Palatino Linotype" w:hAnsi="Palatino Linotype" w:cstheme="minorHAnsi"/>
          <w:sz w:val="20"/>
          <w:szCs w:val="20"/>
        </w:rPr>
        <w:t xml:space="preserve"> 145/05-08-2016) «Ανάληψη υποχρεώσεων από τους </w:t>
      </w:r>
      <w:proofErr w:type="spellStart"/>
      <w:r w:rsidRPr="00067DAC">
        <w:rPr>
          <w:rFonts w:ascii="Palatino Linotype" w:hAnsi="Palatino Linotype" w:cstheme="minorHAnsi"/>
          <w:sz w:val="20"/>
          <w:szCs w:val="20"/>
        </w:rPr>
        <w:t>Διατάκτες</w:t>
      </w:r>
      <w:proofErr w:type="spellEnd"/>
      <w:r w:rsidRPr="00067DAC">
        <w:rPr>
          <w:rFonts w:ascii="Palatino Linotype" w:hAnsi="Palatino Linotype" w:cstheme="minorHAnsi"/>
          <w:sz w:val="20"/>
          <w:szCs w:val="20"/>
        </w:rPr>
        <w:t>»,</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Του Π.Δ 136/2011 (ΦΕΚ </w:t>
      </w:r>
      <w:proofErr w:type="spellStart"/>
      <w:r w:rsidRPr="00067DAC">
        <w:rPr>
          <w:rFonts w:ascii="Palatino Linotype" w:hAnsi="Palatino Linotype" w:cstheme="minorHAnsi"/>
          <w:sz w:val="20"/>
          <w:szCs w:val="20"/>
        </w:rPr>
        <w:t>τ.Α΄</w:t>
      </w:r>
      <w:proofErr w:type="spellEnd"/>
      <w:r w:rsidRPr="00067DAC">
        <w:rPr>
          <w:rFonts w:ascii="Palatino Linotype" w:hAnsi="Palatino Linotype" w:cstheme="minorHAnsi"/>
          <w:sz w:val="20"/>
          <w:szCs w:val="20"/>
        </w:rPr>
        <w:t xml:space="preserve"> 267/31-12-2011) «Καθορισμός κατώτατου ύψους των δαπανών  που ελέγχονται  από το Ελεγκτικό Συνέδριο», όπως τροποποιείται με το ΠΔ 87/2014,</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Του Ν. 4412/2016 (ΦΕΚ </w:t>
      </w:r>
      <w:proofErr w:type="spellStart"/>
      <w:r w:rsidRPr="00067DAC">
        <w:rPr>
          <w:rFonts w:ascii="Palatino Linotype" w:hAnsi="Palatino Linotype" w:cstheme="minorHAnsi"/>
          <w:sz w:val="20"/>
          <w:szCs w:val="20"/>
        </w:rPr>
        <w:t>τ.Α</w:t>
      </w:r>
      <w:proofErr w:type="spellEnd"/>
      <w:r w:rsidRPr="00067DAC">
        <w:rPr>
          <w:rFonts w:ascii="Palatino Linotype" w:hAnsi="Palatino Linotype" w:cstheme="minorHAnsi"/>
          <w:sz w:val="20"/>
          <w:szCs w:val="20"/>
        </w:rPr>
        <w:t>’ 147/8-8-2016) «Δημόσιες Συμβάσεις Έργων, Προμηθειών και Υπηρεσιών (Προσαρμογή στις Οδηγίες 2014/24/ΕΕ και 2014/25/ΕΕ)»,</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proofErr w:type="spellStart"/>
      <w:r w:rsidRPr="00067DAC">
        <w:rPr>
          <w:rFonts w:ascii="Palatino Linotype" w:hAnsi="Palatino Linotype" w:cstheme="minorHAnsi"/>
          <w:sz w:val="20"/>
          <w:szCs w:val="20"/>
        </w:rPr>
        <w:t>Toυ</w:t>
      </w:r>
      <w:proofErr w:type="spellEnd"/>
      <w:r w:rsidRPr="00067DAC">
        <w:rPr>
          <w:rFonts w:ascii="Palatino Linotype" w:hAnsi="Palatino Linotype" w:cstheme="minorHAnsi"/>
          <w:sz w:val="20"/>
          <w:szCs w:val="20"/>
        </w:rPr>
        <w:t xml:space="preserve"> N. 4250/2014 (ΦΕΚ 74/Α'/26.3.2014)«Διοικητικές Απλουστεύσεις ... και λοιπές ρυθμίσεις»,</w:t>
      </w:r>
    </w:p>
    <w:p w:rsidR="007774BE" w:rsidRPr="002D7DC8" w:rsidRDefault="007774BE" w:rsidP="007774BE">
      <w:pPr>
        <w:autoSpaceDE w:val="0"/>
        <w:autoSpaceDN w:val="0"/>
        <w:adjustRightInd w:val="0"/>
        <w:ind w:left="-851" w:right="-766"/>
        <w:jc w:val="both"/>
        <w:rPr>
          <w:rFonts w:ascii="Palatino Linotype" w:hAnsi="Palatino Linotype"/>
          <w:sz w:val="20"/>
          <w:szCs w:val="20"/>
        </w:rPr>
      </w:pPr>
    </w:p>
    <w:p w:rsidR="007774BE" w:rsidRPr="002D7DC8" w:rsidRDefault="007774BE" w:rsidP="007774BE">
      <w:pPr>
        <w:pStyle w:val="a3"/>
        <w:tabs>
          <w:tab w:val="left" w:pos="643"/>
        </w:tabs>
        <w:ind w:left="-851" w:right="-766"/>
        <w:rPr>
          <w:rFonts w:ascii="Palatino Linotype" w:hAnsi="Palatino Linotype"/>
          <w:sz w:val="20"/>
        </w:rPr>
      </w:pPr>
    </w:p>
    <w:p w:rsidR="007774BE" w:rsidRPr="002D7DC8" w:rsidRDefault="007774BE" w:rsidP="007774BE">
      <w:pPr>
        <w:pStyle w:val="51"/>
        <w:keepNext/>
        <w:keepLines/>
        <w:shd w:val="clear" w:color="auto" w:fill="auto"/>
        <w:tabs>
          <w:tab w:val="left" w:pos="0"/>
        </w:tabs>
        <w:spacing w:before="0" w:line="264" w:lineRule="exact"/>
        <w:ind w:left="-851" w:right="-766" w:firstLine="0"/>
        <w:jc w:val="both"/>
        <w:rPr>
          <w:rFonts w:ascii="Palatino Linotype" w:hAnsi="Palatino Linotype"/>
          <w:b/>
          <w:sz w:val="20"/>
          <w:szCs w:val="20"/>
          <w:lang w:eastAsia="ar-SA"/>
        </w:rPr>
      </w:pPr>
      <w:r w:rsidRPr="002D7DC8">
        <w:rPr>
          <w:rFonts w:ascii="Palatino Linotype" w:hAnsi="Palatino Linotype"/>
          <w:b/>
          <w:sz w:val="20"/>
          <w:szCs w:val="20"/>
          <w:lang w:eastAsia="ar-SA"/>
        </w:rPr>
        <w:t>Β. Τις αποφάσεις:</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Την Απόφαση υπ’ αριθμ.6/10-2-2016 (ΦΕΚ  τ ΥΟΔΔ 82/18-02-2016) και την υπ’ </w:t>
      </w:r>
      <w:proofErr w:type="spellStart"/>
      <w:r w:rsidRPr="00067DAC">
        <w:rPr>
          <w:rFonts w:ascii="Palatino Linotype" w:hAnsi="Palatino Linotype" w:cstheme="minorHAnsi"/>
          <w:sz w:val="20"/>
          <w:szCs w:val="20"/>
        </w:rPr>
        <w:t>αριθμ</w:t>
      </w:r>
      <w:proofErr w:type="spellEnd"/>
      <w:r w:rsidRPr="00067DAC">
        <w:rPr>
          <w:rFonts w:ascii="Palatino Linotype" w:hAnsi="Palatino Linotype" w:cstheme="minorHAnsi"/>
          <w:sz w:val="20"/>
          <w:szCs w:val="20"/>
        </w:rPr>
        <w:t xml:space="preserve">. </w:t>
      </w:r>
      <w:proofErr w:type="spellStart"/>
      <w:r w:rsidRPr="00067DAC">
        <w:rPr>
          <w:rFonts w:ascii="Palatino Linotype" w:hAnsi="Palatino Linotype" w:cstheme="minorHAnsi"/>
          <w:sz w:val="20"/>
          <w:szCs w:val="20"/>
        </w:rPr>
        <w:t>πρωτ</w:t>
      </w:r>
      <w:proofErr w:type="spellEnd"/>
      <w:r w:rsidRPr="00067DAC">
        <w:rPr>
          <w:rFonts w:ascii="Palatino Linotype" w:hAnsi="Palatino Linotype" w:cstheme="minorHAnsi"/>
          <w:sz w:val="20"/>
          <w:szCs w:val="20"/>
        </w:rPr>
        <w:t xml:space="preserve">. 31460/Ζ1/23-02-2016 (ΑΔΑ: ΨΡΙ24653ΠΣ-Υ1Κ) διαπιστωτική πράξη της Αναπληρώτριας Υπουργού Παιδείας </w:t>
      </w:r>
      <w:proofErr w:type="spellStart"/>
      <w:r w:rsidRPr="00067DAC">
        <w:rPr>
          <w:rFonts w:ascii="Palatino Linotype" w:hAnsi="Palatino Linotype" w:cstheme="minorHAnsi"/>
          <w:sz w:val="20"/>
          <w:szCs w:val="20"/>
        </w:rPr>
        <w:t>΄Ερευνας</w:t>
      </w:r>
      <w:proofErr w:type="spellEnd"/>
      <w:r w:rsidRPr="00067DAC">
        <w:rPr>
          <w:rFonts w:ascii="Palatino Linotype" w:hAnsi="Palatino Linotype" w:cstheme="minorHAnsi"/>
          <w:sz w:val="20"/>
          <w:szCs w:val="20"/>
        </w:rPr>
        <w:t xml:space="preserve"> και Θρησκευμάτων, όπου  διαπιστώνεται ότι ο Καθηγητής Οδυσσέας Ζώρας έχει εκλεγεί ως Πρύτανης του Πανεπιστημίου Κρήτης,</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Την απόφαση υπ. </w:t>
      </w:r>
      <w:proofErr w:type="spellStart"/>
      <w:r w:rsidRPr="00067DAC">
        <w:rPr>
          <w:rFonts w:ascii="Palatino Linotype" w:hAnsi="Palatino Linotype" w:cstheme="minorHAnsi"/>
          <w:sz w:val="20"/>
          <w:szCs w:val="20"/>
        </w:rPr>
        <w:t>αριθμ</w:t>
      </w:r>
      <w:proofErr w:type="spellEnd"/>
      <w:r w:rsidRPr="00067DAC">
        <w:rPr>
          <w:rFonts w:ascii="Palatino Linotype" w:hAnsi="Palatino Linotype" w:cstheme="minorHAnsi"/>
          <w:sz w:val="20"/>
          <w:szCs w:val="20"/>
        </w:rPr>
        <w:t>. 15/2-3-2016  (</w:t>
      </w:r>
      <w:proofErr w:type="spellStart"/>
      <w:r w:rsidRPr="00067DAC">
        <w:rPr>
          <w:rFonts w:ascii="Palatino Linotype" w:hAnsi="Palatino Linotype" w:cstheme="minorHAnsi"/>
          <w:sz w:val="20"/>
          <w:szCs w:val="20"/>
        </w:rPr>
        <w:t>ΦΕΚτ.Β΄</w:t>
      </w:r>
      <w:proofErr w:type="spellEnd"/>
      <w:r w:rsidRPr="00067DAC">
        <w:rPr>
          <w:rFonts w:ascii="Palatino Linotype" w:hAnsi="Palatino Linotype" w:cstheme="minorHAnsi"/>
          <w:sz w:val="20"/>
          <w:szCs w:val="20"/>
        </w:rPr>
        <w:t xml:space="preserve">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Την απόφαση υπ. </w:t>
      </w:r>
      <w:proofErr w:type="spellStart"/>
      <w:r w:rsidRPr="00067DAC">
        <w:rPr>
          <w:rFonts w:ascii="Palatino Linotype" w:hAnsi="Palatino Linotype" w:cstheme="minorHAnsi"/>
          <w:sz w:val="20"/>
          <w:szCs w:val="20"/>
        </w:rPr>
        <w:t>αριθμ</w:t>
      </w:r>
      <w:proofErr w:type="spellEnd"/>
      <w:r w:rsidRPr="00067DAC">
        <w:rPr>
          <w:rFonts w:ascii="Palatino Linotype" w:hAnsi="Palatino Linotype" w:cstheme="minorHAnsi"/>
          <w:sz w:val="20"/>
          <w:szCs w:val="20"/>
        </w:rPr>
        <w:t>. 7/6-3-2017  (</w:t>
      </w:r>
      <w:proofErr w:type="spellStart"/>
      <w:r w:rsidRPr="00067DAC">
        <w:rPr>
          <w:rFonts w:ascii="Palatino Linotype" w:hAnsi="Palatino Linotype" w:cstheme="minorHAnsi"/>
          <w:sz w:val="20"/>
          <w:szCs w:val="20"/>
        </w:rPr>
        <w:t>ΦΕΚτ.Β</w:t>
      </w:r>
      <w:proofErr w:type="spellEnd"/>
      <w:r w:rsidRPr="00067DAC">
        <w:rPr>
          <w:rFonts w:ascii="Palatino Linotype" w:hAnsi="Palatino Linotype" w:cstheme="minorHAnsi"/>
          <w:sz w:val="20"/>
          <w:szCs w:val="20"/>
        </w:rPr>
        <w:t>’ 979/23-3-2017), περί απαλλαγής από τα καθήκοντα λόγω παραίτησης του καθ. Γεωργίου Τσιρώνη και ορισμό του καθ. Παναγιώτη Τσακαλίδη ως Αναπληρωτή Πρύτανη Οικονομικού Προγραμματισμού, Υποδομών και Ανάπτυξης του Πανεπιστημίου Κρήτης, μεταβίβαση αρμοδιοτήτων και καθορισμού της σειράς αναπλήρωσης του Πρύτανη,</w:t>
      </w:r>
    </w:p>
    <w:p w:rsidR="00067DAC" w:rsidRPr="00067DAC" w:rsidRDefault="00067DAC" w:rsidP="00067DAC">
      <w:pPr>
        <w:pStyle w:val="a5"/>
        <w:numPr>
          <w:ilvl w:val="0"/>
          <w:numId w:val="2"/>
        </w:numPr>
        <w:autoSpaceDE w:val="0"/>
        <w:autoSpaceDN w:val="0"/>
        <w:adjustRightInd w:val="0"/>
        <w:spacing w:after="0" w:line="240" w:lineRule="auto"/>
        <w:ind w:left="0"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Την απόφαση υπ. </w:t>
      </w:r>
      <w:proofErr w:type="spellStart"/>
      <w:r w:rsidRPr="00067DAC">
        <w:rPr>
          <w:rFonts w:ascii="Palatino Linotype" w:hAnsi="Palatino Linotype" w:cstheme="minorHAnsi"/>
          <w:sz w:val="20"/>
          <w:szCs w:val="20"/>
        </w:rPr>
        <w:t>αριθμ</w:t>
      </w:r>
      <w:proofErr w:type="spellEnd"/>
      <w:r w:rsidRPr="00067DAC">
        <w:rPr>
          <w:rFonts w:ascii="Palatino Linotype" w:hAnsi="Palatino Linotype" w:cstheme="minorHAnsi"/>
          <w:sz w:val="20"/>
          <w:szCs w:val="20"/>
        </w:rPr>
        <w:t>. 3 (</w:t>
      </w:r>
      <w:proofErr w:type="spellStart"/>
      <w:r w:rsidRPr="00067DAC">
        <w:rPr>
          <w:rFonts w:ascii="Palatino Linotype" w:hAnsi="Palatino Linotype" w:cstheme="minorHAnsi"/>
          <w:sz w:val="20"/>
          <w:szCs w:val="20"/>
        </w:rPr>
        <w:t>ΦΕΚτ.Β΄</w:t>
      </w:r>
      <w:proofErr w:type="spellEnd"/>
      <w:r w:rsidRPr="00067DAC">
        <w:rPr>
          <w:rFonts w:ascii="Palatino Linotype" w:hAnsi="Palatino Linotype" w:cstheme="minorHAnsi"/>
          <w:sz w:val="20"/>
          <w:szCs w:val="20"/>
        </w:rPr>
        <w:t xml:space="preserve"> 1280/12-04-2017) περί ορισμού Δευτερεύοντα </w:t>
      </w:r>
      <w:proofErr w:type="spellStart"/>
      <w:r w:rsidRPr="00067DAC">
        <w:rPr>
          <w:rFonts w:ascii="Palatino Linotype" w:hAnsi="Palatino Linotype" w:cstheme="minorHAnsi"/>
          <w:sz w:val="20"/>
          <w:szCs w:val="20"/>
        </w:rPr>
        <w:t>Διατάκτη</w:t>
      </w:r>
      <w:proofErr w:type="spellEnd"/>
      <w:r w:rsidRPr="00067DAC">
        <w:rPr>
          <w:rFonts w:ascii="Palatino Linotype" w:hAnsi="Palatino Linotype" w:cstheme="minorHAnsi"/>
          <w:sz w:val="20"/>
          <w:szCs w:val="20"/>
        </w:rPr>
        <w:t xml:space="preserve"> στο Πανεπιστήμιο Κρήτης,</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Τη διαπιστωτική πράξη Πρύτανη με αρ. </w:t>
      </w:r>
      <w:proofErr w:type="spellStart"/>
      <w:r w:rsidRPr="00067DAC">
        <w:rPr>
          <w:rFonts w:ascii="Palatino Linotype" w:hAnsi="Palatino Linotype" w:cstheme="minorHAnsi"/>
          <w:sz w:val="20"/>
          <w:szCs w:val="20"/>
        </w:rPr>
        <w:t>πρωτ</w:t>
      </w:r>
      <w:proofErr w:type="spellEnd"/>
      <w:r w:rsidRPr="00067DAC">
        <w:rPr>
          <w:rFonts w:ascii="Palatino Linotype" w:hAnsi="Palatino Linotype" w:cstheme="minorHAnsi"/>
          <w:sz w:val="20"/>
          <w:szCs w:val="20"/>
        </w:rPr>
        <w:t>. 10991/1-9-2017 και με ΑΔΑ : 96ΤΛ469Β7Γ-ΘΚ3</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Την απόφαση υπ. </w:t>
      </w:r>
      <w:proofErr w:type="spellStart"/>
      <w:r w:rsidRPr="00067DAC">
        <w:rPr>
          <w:rFonts w:ascii="Palatino Linotype" w:hAnsi="Palatino Linotype" w:cstheme="minorHAnsi"/>
          <w:sz w:val="20"/>
          <w:szCs w:val="20"/>
        </w:rPr>
        <w:t>αριθμ</w:t>
      </w:r>
      <w:proofErr w:type="spellEnd"/>
      <w:r w:rsidRPr="00067DAC">
        <w:rPr>
          <w:rFonts w:ascii="Palatino Linotype" w:hAnsi="Palatino Linotype" w:cstheme="minorHAnsi"/>
          <w:sz w:val="20"/>
          <w:szCs w:val="20"/>
        </w:rPr>
        <w:t>. 15091 (</w:t>
      </w:r>
      <w:proofErr w:type="spellStart"/>
      <w:r w:rsidRPr="00067DAC">
        <w:rPr>
          <w:rFonts w:ascii="Palatino Linotype" w:hAnsi="Palatino Linotype" w:cstheme="minorHAnsi"/>
          <w:sz w:val="20"/>
          <w:szCs w:val="20"/>
        </w:rPr>
        <w:t>ΦΕΚτ.Β΄</w:t>
      </w:r>
      <w:proofErr w:type="spellEnd"/>
      <w:r w:rsidRPr="00067DAC">
        <w:rPr>
          <w:rFonts w:ascii="Palatino Linotype" w:hAnsi="Palatino Linotype" w:cstheme="minorHAnsi"/>
          <w:sz w:val="20"/>
          <w:szCs w:val="20"/>
        </w:rPr>
        <w:t xml:space="preserve"> 644/21-3-2013) περί «… συστάσεως εσωτερικού οργάνου του Πανεπιστημίου Κρήτης με τίτλο Πρυτανικό Συμβούλιο Πανεπιστημίου Κρήτης..»,</w:t>
      </w:r>
    </w:p>
    <w:p w:rsidR="007774BE" w:rsidRPr="001157D0" w:rsidRDefault="00E5683B" w:rsidP="00330FEB">
      <w:pPr>
        <w:numPr>
          <w:ilvl w:val="0"/>
          <w:numId w:val="2"/>
        </w:numPr>
        <w:suppressAutoHyphens w:val="0"/>
        <w:autoSpaceDE w:val="0"/>
        <w:autoSpaceDN w:val="0"/>
        <w:adjustRightInd w:val="0"/>
        <w:ind w:right="-58" w:hanging="567"/>
        <w:jc w:val="both"/>
        <w:rPr>
          <w:rFonts w:ascii="Palatino Linotype" w:hAnsi="Palatino Linotype"/>
          <w:sz w:val="20"/>
          <w:szCs w:val="20"/>
        </w:rPr>
      </w:pPr>
      <w:r w:rsidRPr="001157D0">
        <w:rPr>
          <w:rFonts w:ascii="Palatino Linotype" w:hAnsi="Palatino Linotype" w:cs="Calibri"/>
          <w:sz w:val="19"/>
          <w:szCs w:val="19"/>
        </w:rPr>
        <w:t>Το αναρτημένο πρωτογενές αίτημα  στο Μητρώο Δημοσίων Συμβάσεων με ΑΔΑΜ</w:t>
      </w:r>
      <w:r w:rsidR="00144CDD" w:rsidRPr="001157D0">
        <w:rPr>
          <w:rFonts w:ascii="Palatino Linotype" w:hAnsi="Palatino Linotype"/>
          <w:sz w:val="20"/>
          <w:szCs w:val="20"/>
        </w:rPr>
        <w:t xml:space="preserve"> </w:t>
      </w:r>
      <w:proofErr w:type="spellStart"/>
      <w:r w:rsidR="00FD3ED3" w:rsidRPr="001157D0">
        <w:rPr>
          <w:rFonts w:ascii="Palatino Linotype" w:hAnsi="Palatino Linotype" w:cstheme="minorHAnsi"/>
          <w:sz w:val="20"/>
          <w:szCs w:val="20"/>
        </w:rPr>
        <w:t>ΑΔΑΜ</w:t>
      </w:r>
      <w:proofErr w:type="spellEnd"/>
      <w:r w:rsidR="00FD3ED3" w:rsidRPr="001157D0">
        <w:rPr>
          <w:rFonts w:ascii="Palatino Linotype" w:hAnsi="Palatino Linotype" w:cstheme="minorHAnsi"/>
          <w:sz w:val="20"/>
          <w:szCs w:val="20"/>
        </w:rPr>
        <w:t>: 18REQ002657512 2018-02-12</w:t>
      </w:r>
      <w:r w:rsidRPr="001157D0">
        <w:rPr>
          <w:rFonts w:ascii="Palatino Linotype" w:hAnsi="Palatino Linotype" w:cstheme="minorHAnsi"/>
          <w:sz w:val="19"/>
          <w:szCs w:val="19"/>
        </w:rPr>
        <w:t xml:space="preserve">και εγκεκριμένο αίτημα στο Μητρώο Δημοσίων Συμβάσεων, με ΑΔΑΜ </w:t>
      </w:r>
      <w:r w:rsidR="001157D0" w:rsidRPr="001157D0">
        <w:rPr>
          <w:rFonts w:ascii="Palatino Linotype" w:hAnsi="Palatino Linotype" w:cstheme="minorHAnsi"/>
          <w:sz w:val="20"/>
          <w:szCs w:val="20"/>
        </w:rPr>
        <w:t xml:space="preserve">18REQ002981270. </w:t>
      </w:r>
      <w:r w:rsidR="007774BE" w:rsidRPr="001157D0">
        <w:rPr>
          <w:rFonts w:ascii="Palatino Linotype" w:hAnsi="Palatino Linotype"/>
          <w:sz w:val="20"/>
          <w:szCs w:val="20"/>
        </w:rPr>
        <w:t xml:space="preserve">Την υπ’ αρ. </w:t>
      </w:r>
      <w:proofErr w:type="spellStart"/>
      <w:r w:rsidR="007774BE" w:rsidRPr="001157D0">
        <w:rPr>
          <w:rFonts w:ascii="Palatino Linotype" w:hAnsi="Palatino Linotype"/>
          <w:sz w:val="20"/>
          <w:szCs w:val="20"/>
        </w:rPr>
        <w:t>πρωτ</w:t>
      </w:r>
      <w:proofErr w:type="spellEnd"/>
      <w:r w:rsidR="007774BE" w:rsidRPr="001157D0">
        <w:rPr>
          <w:rFonts w:ascii="Palatino Linotype" w:hAnsi="Palatino Linotype"/>
          <w:sz w:val="20"/>
          <w:szCs w:val="20"/>
        </w:rPr>
        <w:t xml:space="preserve">. </w:t>
      </w:r>
      <w:r w:rsidR="00110210" w:rsidRPr="001157D0">
        <w:rPr>
          <w:rFonts w:ascii="Palatino Linotype" w:hAnsi="Palatino Linotype"/>
          <w:sz w:val="20"/>
          <w:szCs w:val="20"/>
        </w:rPr>
        <w:t>4495/19-04-2018</w:t>
      </w:r>
      <w:r w:rsidR="007774BE" w:rsidRPr="001157D0">
        <w:rPr>
          <w:rFonts w:ascii="Palatino Linotype" w:hAnsi="Palatino Linotype"/>
          <w:sz w:val="20"/>
          <w:szCs w:val="20"/>
        </w:rPr>
        <w:t xml:space="preserve">  με    ΑΔΑ </w:t>
      </w:r>
      <w:r w:rsidR="00110210" w:rsidRPr="001157D0">
        <w:rPr>
          <w:rFonts w:ascii="Palatino Linotype" w:hAnsi="Palatino Linotype"/>
          <w:sz w:val="20"/>
          <w:szCs w:val="20"/>
        </w:rPr>
        <w:t>9ΟΓ7469Β7Γ-7Ρ3</w:t>
      </w:r>
      <w:r w:rsidR="007774BE" w:rsidRPr="001157D0">
        <w:rPr>
          <w:rFonts w:ascii="Palatino Linotype" w:hAnsi="Palatino Linotype"/>
          <w:sz w:val="20"/>
          <w:szCs w:val="20"/>
        </w:rPr>
        <w:t xml:space="preserve"> απόφαση της Συγκλήτου του Πανεπιστημίου Κρήτης σχετικά με την έγκριση της προκήρυξης του διαγωνισμού, </w:t>
      </w:r>
    </w:p>
    <w:p w:rsidR="007774BE" w:rsidRPr="001157D0" w:rsidRDefault="007774BE" w:rsidP="00330FEB">
      <w:pPr>
        <w:numPr>
          <w:ilvl w:val="0"/>
          <w:numId w:val="2"/>
        </w:numPr>
        <w:suppressAutoHyphens w:val="0"/>
        <w:autoSpaceDE w:val="0"/>
        <w:autoSpaceDN w:val="0"/>
        <w:adjustRightInd w:val="0"/>
        <w:ind w:right="-58" w:hanging="567"/>
        <w:jc w:val="both"/>
        <w:rPr>
          <w:rFonts w:ascii="Palatino Linotype" w:hAnsi="Palatino Linotype"/>
          <w:sz w:val="20"/>
          <w:szCs w:val="20"/>
        </w:rPr>
      </w:pPr>
      <w:r w:rsidRPr="001157D0">
        <w:rPr>
          <w:rFonts w:ascii="Palatino Linotype" w:hAnsi="Palatino Linotype"/>
          <w:sz w:val="20"/>
          <w:szCs w:val="20"/>
        </w:rPr>
        <w:t xml:space="preserve">Τις πιστώσεις του Προϋπολογισμού </w:t>
      </w:r>
      <w:r w:rsidR="00144CDD" w:rsidRPr="001157D0">
        <w:rPr>
          <w:rFonts w:ascii="Palatino Linotype" w:hAnsi="Palatino Linotype"/>
          <w:sz w:val="20"/>
          <w:szCs w:val="20"/>
        </w:rPr>
        <w:t xml:space="preserve">των Δημοσίων Επενδύσεων </w:t>
      </w:r>
      <w:r w:rsidRPr="001157D0">
        <w:rPr>
          <w:rFonts w:ascii="Palatino Linotype" w:hAnsi="Palatino Linotype"/>
          <w:sz w:val="20"/>
          <w:szCs w:val="20"/>
        </w:rPr>
        <w:t xml:space="preserve">του Ιδρύματος με </w:t>
      </w:r>
      <w:r w:rsidR="00144CDD" w:rsidRPr="001157D0">
        <w:rPr>
          <w:rFonts w:ascii="Palatino Linotype" w:hAnsi="Palatino Linotype"/>
          <w:sz w:val="20"/>
          <w:szCs w:val="20"/>
        </w:rPr>
        <w:t xml:space="preserve">και συγκεκριμένα το έργο </w:t>
      </w:r>
      <w:r w:rsidR="001157D0" w:rsidRPr="001157D0">
        <w:rPr>
          <w:rFonts w:ascii="Palatino Linotype" w:hAnsi="Palatino Linotype"/>
          <w:sz w:val="20"/>
          <w:szCs w:val="20"/>
        </w:rPr>
        <w:t>2014ΣΕ54600012, ΣΑΕ 546.</w:t>
      </w:r>
    </w:p>
    <w:p w:rsidR="007774BE" w:rsidRPr="002D7DC8" w:rsidRDefault="007774BE" w:rsidP="007774BE">
      <w:pPr>
        <w:pStyle w:val="a3"/>
        <w:tabs>
          <w:tab w:val="left" w:pos="720"/>
        </w:tabs>
        <w:spacing w:before="60" w:after="60" w:line="280" w:lineRule="atLeast"/>
        <w:ind w:left="-851" w:right="-766"/>
        <w:rPr>
          <w:rFonts w:ascii="Palatino Linotype" w:hAnsi="Palatino Linotype"/>
          <w:sz w:val="20"/>
        </w:rPr>
      </w:pPr>
    </w:p>
    <w:p w:rsidR="007774BE" w:rsidRPr="00EF51D1" w:rsidRDefault="007774BE" w:rsidP="007774BE">
      <w:pPr>
        <w:pStyle w:val="a3"/>
        <w:spacing w:before="60" w:after="60" w:line="280" w:lineRule="atLeast"/>
        <w:ind w:left="-851" w:right="-766"/>
        <w:jc w:val="center"/>
        <w:rPr>
          <w:rFonts w:ascii="Palatino Linotype" w:hAnsi="Palatino Linotype" w:cs="Arial"/>
          <w:b/>
          <w:caps/>
          <w:spacing w:val="60"/>
          <w:sz w:val="20"/>
        </w:rPr>
      </w:pPr>
      <w:r w:rsidRPr="00EF51D1">
        <w:rPr>
          <w:rFonts w:ascii="Palatino Linotype" w:hAnsi="Palatino Linotype" w:cs="Arial"/>
          <w:b/>
          <w:caps/>
          <w:spacing w:val="60"/>
          <w:sz w:val="20"/>
        </w:rPr>
        <w:t>ΠΡΟΚΗΡΥΣΣΕΙ</w:t>
      </w:r>
    </w:p>
    <w:p w:rsidR="007774BE" w:rsidRPr="0041279A" w:rsidRDefault="007774BE" w:rsidP="00890DE3">
      <w:pPr>
        <w:pStyle w:val="a5"/>
        <w:numPr>
          <w:ilvl w:val="0"/>
          <w:numId w:val="3"/>
        </w:numPr>
        <w:spacing w:before="60" w:after="60" w:line="280" w:lineRule="atLeast"/>
        <w:ind w:left="-851" w:right="-766" w:firstLine="0"/>
        <w:jc w:val="both"/>
        <w:rPr>
          <w:rFonts w:ascii="Palatino Linotype" w:hAnsi="Palatino Linotype"/>
          <w:sz w:val="20"/>
          <w:szCs w:val="20"/>
        </w:rPr>
      </w:pPr>
      <w:r w:rsidRPr="00EF51D1">
        <w:rPr>
          <w:rFonts w:ascii="Palatino Linotype" w:hAnsi="Palatino Linotype"/>
          <w:b/>
          <w:sz w:val="20"/>
          <w:szCs w:val="20"/>
        </w:rPr>
        <w:t xml:space="preserve">Συνοπτικό  διαγωνισμό  με σφραγισμένες προσφορές, για την </w:t>
      </w:r>
      <w:r w:rsidR="00B30871" w:rsidRPr="00EF51D1">
        <w:rPr>
          <w:rFonts w:ascii="Palatino Linotype" w:hAnsi="Palatino Linotype"/>
          <w:b/>
          <w:sz w:val="20"/>
          <w:szCs w:val="20"/>
        </w:rPr>
        <w:t xml:space="preserve">συντήρηση εξοπλισμού </w:t>
      </w:r>
      <w:r w:rsidR="00595AF1" w:rsidRPr="00EF51D1">
        <w:rPr>
          <w:rFonts w:ascii="Palatino Linotype" w:hAnsi="Palatino Linotype"/>
          <w:b/>
          <w:sz w:val="20"/>
          <w:szCs w:val="20"/>
        </w:rPr>
        <w:t xml:space="preserve">(υλικού </w:t>
      </w:r>
      <w:r w:rsidR="00B30871" w:rsidRPr="00EF51D1">
        <w:rPr>
          <w:rFonts w:ascii="Palatino Linotype" w:hAnsi="Palatino Linotype"/>
          <w:b/>
          <w:sz w:val="20"/>
          <w:szCs w:val="20"/>
        </w:rPr>
        <w:t>και λογισμικού</w:t>
      </w:r>
      <w:r w:rsidR="00595AF1" w:rsidRPr="00EF51D1">
        <w:rPr>
          <w:rFonts w:ascii="Palatino Linotype" w:hAnsi="Palatino Linotype"/>
          <w:b/>
          <w:sz w:val="20"/>
          <w:szCs w:val="20"/>
        </w:rPr>
        <w:t>)</w:t>
      </w:r>
      <w:r w:rsidR="003051AE" w:rsidRPr="00EF51D1">
        <w:rPr>
          <w:rFonts w:ascii="Palatino Linotype" w:hAnsi="Palatino Linotype"/>
          <w:b/>
          <w:sz w:val="20"/>
          <w:szCs w:val="20"/>
        </w:rPr>
        <w:t xml:space="preserve"> </w:t>
      </w:r>
      <w:r w:rsidR="00B30871" w:rsidRPr="00EF51D1">
        <w:rPr>
          <w:rFonts w:ascii="Palatino Linotype" w:hAnsi="Palatino Linotype"/>
          <w:b/>
          <w:sz w:val="20"/>
          <w:szCs w:val="20"/>
        </w:rPr>
        <w:t>του Κέντρου Υποδομών και Υπηρεσιών Τεχνολογιών Πληροφορικής και Επικοινωνιών</w:t>
      </w:r>
      <w:r w:rsidR="003051AE" w:rsidRPr="00EF51D1">
        <w:rPr>
          <w:rFonts w:ascii="Palatino Linotype" w:hAnsi="Palatino Linotype"/>
          <w:b/>
          <w:sz w:val="20"/>
          <w:szCs w:val="20"/>
        </w:rPr>
        <w:t xml:space="preserve"> </w:t>
      </w:r>
      <w:r w:rsidR="0016426A" w:rsidRPr="00EF51D1">
        <w:rPr>
          <w:rFonts w:ascii="Palatino Linotype" w:hAnsi="Palatino Linotype"/>
          <w:sz w:val="20"/>
          <w:szCs w:val="20"/>
        </w:rPr>
        <w:t>του</w:t>
      </w:r>
      <w:r w:rsidR="0016426A">
        <w:rPr>
          <w:rFonts w:ascii="Palatino Linotype" w:hAnsi="Palatino Linotype"/>
          <w:sz w:val="20"/>
          <w:szCs w:val="20"/>
        </w:rPr>
        <w:t xml:space="preserve"> Πανεπιστημίου Κρήτης</w:t>
      </w:r>
      <w:r w:rsidRPr="002D7DC8">
        <w:rPr>
          <w:rFonts w:ascii="Palatino Linotype" w:hAnsi="Palatino Linotype"/>
          <w:b/>
          <w:sz w:val="20"/>
          <w:szCs w:val="20"/>
        </w:rPr>
        <w:t xml:space="preserve">, </w:t>
      </w:r>
      <w:r w:rsidRPr="00943D12">
        <w:rPr>
          <w:rFonts w:ascii="Palatino Linotype" w:hAnsi="Palatino Linotype"/>
          <w:sz w:val="20"/>
          <w:szCs w:val="20"/>
        </w:rPr>
        <w:t>με κριτήριο κατακύρωσης την</w:t>
      </w:r>
      <w:r w:rsidR="003051AE" w:rsidRPr="003051AE">
        <w:rPr>
          <w:rFonts w:ascii="Palatino Linotype" w:hAnsi="Palatino Linotype"/>
          <w:sz w:val="20"/>
          <w:szCs w:val="20"/>
        </w:rPr>
        <w:t xml:space="preserve"> </w:t>
      </w:r>
      <w:r w:rsidRPr="002D7DC8">
        <w:rPr>
          <w:rFonts w:ascii="Palatino Linotype" w:hAnsi="Palatino Linotype"/>
          <w:sz w:val="20"/>
          <w:szCs w:val="20"/>
        </w:rPr>
        <w:t xml:space="preserve">πλέον </w:t>
      </w:r>
      <w:r w:rsidRPr="00595AF1">
        <w:rPr>
          <w:rFonts w:ascii="Palatino Linotype" w:hAnsi="Palatino Linotype"/>
          <w:sz w:val="20"/>
          <w:szCs w:val="20"/>
        </w:rPr>
        <w:t>συμφέρουσα από οικονομική άποψη προσφορά</w:t>
      </w:r>
      <w:r w:rsidRPr="002D7DC8">
        <w:rPr>
          <w:rFonts w:ascii="Palatino Linotype" w:hAnsi="Palatino Linotype"/>
          <w:sz w:val="20"/>
          <w:szCs w:val="20"/>
        </w:rPr>
        <w:t xml:space="preserve"> μόνο </w:t>
      </w:r>
      <w:r w:rsidRPr="00943D12">
        <w:rPr>
          <w:rFonts w:ascii="Palatino Linotype" w:hAnsi="Palatino Linotype"/>
          <w:b/>
          <w:sz w:val="20"/>
          <w:szCs w:val="20"/>
        </w:rPr>
        <w:t xml:space="preserve">βάσει </w:t>
      </w:r>
      <w:r w:rsidRPr="00144CDD">
        <w:rPr>
          <w:rFonts w:ascii="Palatino Linotype" w:hAnsi="Palatino Linotype"/>
          <w:b/>
          <w:sz w:val="20"/>
          <w:szCs w:val="20"/>
        </w:rPr>
        <w:t>τιμής</w:t>
      </w:r>
      <w:r w:rsidRPr="00144CDD">
        <w:rPr>
          <w:rFonts w:ascii="Palatino Linotype" w:hAnsi="Palatino Linotype"/>
          <w:sz w:val="20"/>
          <w:szCs w:val="20"/>
        </w:rPr>
        <w:t xml:space="preserve">. Προϋπολογισμός δαπάνης </w:t>
      </w:r>
      <w:r w:rsidR="0041279A" w:rsidRPr="00291BE2">
        <w:rPr>
          <w:rFonts w:ascii="Palatino Linotype" w:hAnsi="Palatino Linotype"/>
          <w:b/>
          <w:sz w:val="20"/>
          <w:szCs w:val="20"/>
        </w:rPr>
        <w:t>70</w:t>
      </w:r>
      <w:r w:rsidR="00B30871" w:rsidRPr="00291BE2">
        <w:rPr>
          <w:rFonts w:ascii="Palatino Linotype" w:hAnsi="Palatino Linotype"/>
          <w:b/>
          <w:sz w:val="20"/>
          <w:szCs w:val="20"/>
        </w:rPr>
        <w:t>.</w:t>
      </w:r>
      <w:r w:rsidR="0041279A" w:rsidRPr="00291BE2">
        <w:rPr>
          <w:rFonts w:ascii="Palatino Linotype" w:hAnsi="Palatino Linotype"/>
          <w:b/>
          <w:sz w:val="20"/>
          <w:szCs w:val="20"/>
        </w:rPr>
        <w:t>610</w:t>
      </w:r>
      <w:r w:rsidR="00144CDD" w:rsidRPr="00291BE2">
        <w:rPr>
          <w:rFonts w:ascii="Palatino Linotype" w:hAnsi="Palatino Linotype"/>
          <w:b/>
          <w:sz w:val="20"/>
          <w:szCs w:val="20"/>
        </w:rPr>
        <w:t>,00</w:t>
      </w:r>
      <w:r w:rsidRPr="00291BE2">
        <w:rPr>
          <w:rFonts w:ascii="Palatino Linotype" w:hAnsi="Palatino Linotype"/>
          <w:b/>
          <w:sz w:val="20"/>
          <w:szCs w:val="20"/>
        </w:rPr>
        <w:t>€</w:t>
      </w:r>
      <w:r w:rsidRPr="00144CDD">
        <w:rPr>
          <w:rFonts w:ascii="Palatino Linotype" w:hAnsi="Palatino Linotype"/>
          <w:sz w:val="20"/>
          <w:szCs w:val="20"/>
        </w:rPr>
        <w:t xml:space="preserve"> </w:t>
      </w:r>
      <w:r w:rsidRPr="0041279A">
        <w:rPr>
          <w:rFonts w:ascii="Palatino Linotype" w:hAnsi="Palatino Linotype"/>
          <w:sz w:val="20"/>
          <w:szCs w:val="20"/>
        </w:rPr>
        <w:t>συμπεριλαμβανομένου του ΦΠΑ</w:t>
      </w:r>
      <w:r w:rsidR="003051AE" w:rsidRPr="0041279A">
        <w:rPr>
          <w:rFonts w:ascii="Palatino Linotype" w:hAnsi="Palatino Linotype"/>
          <w:sz w:val="20"/>
          <w:szCs w:val="20"/>
          <w:lang w:val="en-US"/>
        </w:rPr>
        <w:t xml:space="preserve"> </w:t>
      </w:r>
      <w:r w:rsidR="00F90DAF" w:rsidRPr="0041279A">
        <w:rPr>
          <w:rFonts w:ascii="Palatino Linotype" w:hAnsi="Palatino Linotype"/>
          <w:b/>
          <w:sz w:val="20"/>
          <w:szCs w:val="20"/>
        </w:rPr>
        <w:t>(</w:t>
      </w:r>
      <w:r w:rsidR="0041279A" w:rsidRPr="0041279A">
        <w:rPr>
          <w:rFonts w:ascii="Palatino Linotype" w:hAnsi="Palatino Linotype"/>
          <w:b/>
          <w:sz w:val="20"/>
          <w:szCs w:val="20"/>
        </w:rPr>
        <w:t>56</w:t>
      </w:r>
      <w:r w:rsidR="00F90DAF" w:rsidRPr="0041279A">
        <w:rPr>
          <w:rFonts w:ascii="Palatino Linotype" w:hAnsi="Palatino Linotype"/>
          <w:b/>
          <w:sz w:val="20"/>
          <w:szCs w:val="20"/>
        </w:rPr>
        <w:t>.</w:t>
      </w:r>
      <w:r w:rsidR="0041279A" w:rsidRPr="0041279A">
        <w:rPr>
          <w:rFonts w:ascii="Palatino Linotype" w:hAnsi="Palatino Linotype"/>
          <w:b/>
          <w:sz w:val="20"/>
          <w:szCs w:val="20"/>
        </w:rPr>
        <w:t>943</w:t>
      </w:r>
      <w:r w:rsidR="00F90DAF" w:rsidRPr="0041279A">
        <w:rPr>
          <w:rFonts w:ascii="Palatino Linotype" w:hAnsi="Palatino Linotype"/>
          <w:b/>
          <w:sz w:val="20"/>
          <w:szCs w:val="20"/>
        </w:rPr>
        <w:t>,</w:t>
      </w:r>
      <w:r w:rsidR="0041279A" w:rsidRPr="0041279A">
        <w:rPr>
          <w:rFonts w:ascii="Palatino Linotype" w:hAnsi="Palatino Linotype"/>
          <w:b/>
          <w:sz w:val="20"/>
          <w:szCs w:val="20"/>
        </w:rPr>
        <w:t>55</w:t>
      </w:r>
      <w:r w:rsidR="00F90DAF" w:rsidRPr="0041279A">
        <w:rPr>
          <w:rFonts w:ascii="Palatino Linotype" w:hAnsi="Palatino Linotype"/>
          <w:b/>
          <w:sz w:val="20"/>
          <w:szCs w:val="20"/>
        </w:rPr>
        <w:t>€ + 1</w:t>
      </w:r>
      <w:r w:rsidR="0041279A" w:rsidRPr="0041279A">
        <w:rPr>
          <w:rFonts w:ascii="Palatino Linotype" w:hAnsi="Palatino Linotype"/>
          <w:b/>
          <w:sz w:val="20"/>
          <w:szCs w:val="20"/>
        </w:rPr>
        <w:t>3</w:t>
      </w:r>
      <w:r w:rsidR="00F90DAF" w:rsidRPr="0041279A">
        <w:rPr>
          <w:rFonts w:ascii="Palatino Linotype" w:hAnsi="Palatino Linotype"/>
          <w:b/>
          <w:sz w:val="20"/>
          <w:szCs w:val="20"/>
        </w:rPr>
        <w:t>.</w:t>
      </w:r>
      <w:r w:rsidR="0041279A" w:rsidRPr="0041279A">
        <w:rPr>
          <w:rFonts w:ascii="Palatino Linotype" w:hAnsi="Palatino Linotype"/>
          <w:b/>
          <w:sz w:val="20"/>
          <w:szCs w:val="20"/>
        </w:rPr>
        <w:t>666</w:t>
      </w:r>
      <w:r w:rsidR="00F90DAF" w:rsidRPr="0041279A">
        <w:rPr>
          <w:rFonts w:ascii="Palatino Linotype" w:hAnsi="Palatino Linotype"/>
          <w:b/>
          <w:sz w:val="20"/>
          <w:szCs w:val="20"/>
        </w:rPr>
        <w:t>,</w:t>
      </w:r>
      <w:r w:rsidR="0041279A" w:rsidRPr="0041279A">
        <w:rPr>
          <w:rFonts w:ascii="Palatino Linotype" w:hAnsi="Palatino Linotype"/>
          <w:b/>
          <w:sz w:val="20"/>
          <w:szCs w:val="20"/>
        </w:rPr>
        <w:t>45</w:t>
      </w:r>
      <w:r w:rsidR="00F90DAF" w:rsidRPr="0041279A">
        <w:rPr>
          <w:rFonts w:ascii="Palatino Linotype" w:hAnsi="Palatino Linotype"/>
          <w:b/>
          <w:sz w:val="20"/>
          <w:szCs w:val="20"/>
        </w:rPr>
        <w:t xml:space="preserve">€ ΦΠΑ = </w:t>
      </w:r>
      <w:r w:rsidR="0041279A" w:rsidRPr="0041279A">
        <w:rPr>
          <w:rFonts w:ascii="Palatino Linotype" w:hAnsi="Palatino Linotype"/>
          <w:b/>
          <w:sz w:val="20"/>
          <w:szCs w:val="20"/>
        </w:rPr>
        <w:t>70</w:t>
      </w:r>
      <w:r w:rsidR="00F90DAF" w:rsidRPr="0041279A">
        <w:rPr>
          <w:rFonts w:ascii="Palatino Linotype" w:hAnsi="Palatino Linotype"/>
          <w:b/>
          <w:sz w:val="20"/>
          <w:szCs w:val="20"/>
        </w:rPr>
        <w:t>.</w:t>
      </w:r>
      <w:r w:rsidR="0041279A" w:rsidRPr="0041279A">
        <w:rPr>
          <w:rFonts w:ascii="Palatino Linotype" w:hAnsi="Palatino Linotype"/>
          <w:b/>
          <w:sz w:val="20"/>
          <w:szCs w:val="20"/>
        </w:rPr>
        <w:t>610</w:t>
      </w:r>
      <w:r w:rsidR="00F90DAF" w:rsidRPr="0041279A">
        <w:rPr>
          <w:rFonts w:ascii="Palatino Linotype" w:hAnsi="Palatino Linotype"/>
          <w:b/>
          <w:sz w:val="20"/>
          <w:szCs w:val="20"/>
        </w:rPr>
        <w:t>,00€)</w:t>
      </w:r>
    </w:p>
    <w:p w:rsidR="00BD29C5" w:rsidRDefault="00BD29C5" w:rsidP="00890DE3">
      <w:pPr>
        <w:pStyle w:val="a5"/>
        <w:numPr>
          <w:ilvl w:val="0"/>
          <w:numId w:val="3"/>
        </w:numPr>
        <w:spacing w:before="60" w:after="60" w:line="280" w:lineRule="atLeast"/>
        <w:ind w:left="-851" w:right="-766" w:firstLine="0"/>
        <w:jc w:val="both"/>
        <w:rPr>
          <w:rFonts w:ascii="Palatino Linotype" w:hAnsi="Palatino Linotype"/>
          <w:b/>
          <w:sz w:val="20"/>
          <w:szCs w:val="20"/>
        </w:rPr>
      </w:pPr>
      <w:r w:rsidRPr="005008D6">
        <w:rPr>
          <w:rFonts w:ascii="Palatino Linotype" w:hAnsi="Palatino Linotype"/>
          <w:b/>
          <w:sz w:val="20"/>
          <w:szCs w:val="20"/>
        </w:rPr>
        <w:t xml:space="preserve">Οι παραπάνω </w:t>
      </w:r>
      <w:r w:rsidR="009A6C4B" w:rsidRPr="005008D6">
        <w:rPr>
          <w:rFonts w:ascii="Palatino Linotype" w:hAnsi="Palatino Linotype"/>
          <w:b/>
          <w:sz w:val="20"/>
          <w:szCs w:val="20"/>
        </w:rPr>
        <w:t>συντηρήσεις</w:t>
      </w:r>
      <w:r w:rsidRPr="005008D6">
        <w:rPr>
          <w:rFonts w:ascii="Palatino Linotype" w:hAnsi="Palatino Linotype"/>
          <w:b/>
          <w:sz w:val="20"/>
          <w:szCs w:val="20"/>
        </w:rPr>
        <w:t xml:space="preserve"> επιμερίζονται σε </w:t>
      </w:r>
      <w:r w:rsidR="00BF792D">
        <w:rPr>
          <w:rFonts w:ascii="Palatino Linotype" w:hAnsi="Palatino Linotype"/>
          <w:b/>
          <w:sz w:val="20"/>
          <w:szCs w:val="20"/>
        </w:rPr>
        <w:t>πέντε</w:t>
      </w:r>
      <w:r w:rsidRPr="005008D6">
        <w:rPr>
          <w:rFonts w:ascii="Palatino Linotype" w:hAnsi="Palatino Linotype"/>
          <w:b/>
          <w:sz w:val="20"/>
          <w:szCs w:val="20"/>
        </w:rPr>
        <w:t xml:space="preserve"> (</w:t>
      </w:r>
      <w:r w:rsidR="00BF792D">
        <w:rPr>
          <w:rFonts w:ascii="Palatino Linotype" w:hAnsi="Palatino Linotype"/>
          <w:b/>
          <w:sz w:val="20"/>
          <w:szCs w:val="20"/>
        </w:rPr>
        <w:t>5</w:t>
      </w:r>
      <w:r w:rsidRPr="005008D6">
        <w:rPr>
          <w:rFonts w:ascii="Palatino Linotype" w:hAnsi="Palatino Linotype"/>
          <w:b/>
          <w:sz w:val="20"/>
          <w:szCs w:val="20"/>
        </w:rPr>
        <w:t xml:space="preserve">) τμήματα. Η εκτιμώμενη αξία της σύμβασης ανέρχεται στο ποσό: </w:t>
      </w:r>
    </w:p>
    <w:p w:rsidR="005008D6" w:rsidRPr="005008D6" w:rsidRDefault="005008D6" w:rsidP="00890DE3">
      <w:pPr>
        <w:pStyle w:val="a5"/>
        <w:numPr>
          <w:ilvl w:val="0"/>
          <w:numId w:val="3"/>
        </w:numPr>
        <w:spacing w:before="60" w:after="60" w:line="280" w:lineRule="atLeast"/>
        <w:ind w:left="-851" w:right="-766" w:firstLine="0"/>
        <w:jc w:val="both"/>
        <w:rPr>
          <w:rFonts w:ascii="Palatino Linotype" w:hAnsi="Palatino Linotype"/>
          <w:b/>
          <w:sz w:val="20"/>
          <w:szCs w:val="20"/>
        </w:rPr>
      </w:pPr>
    </w:p>
    <w:p w:rsidR="005008D6" w:rsidRPr="002E79C7" w:rsidRDefault="005008D6" w:rsidP="005008D6">
      <w:pPr>
        <w:jc w:val="both"/>
        <w:rPr>
          <w:rFonts w:ascii="Palatino Linotype" w:hAnsi="Palatino Linotype"/>
          <w:sz w:val="20"/>
          <w:szCs w:val="20"/>
        </w:rPr>
      </w:pPr>
      <w:r w:rsidRPr="002E79C7">
        <w:rPr>
          <w:rFonts w:ascii="Palatino Linotype" w:hAnsi="Palatino Linotype"/>
          <w:b/>
          <w:sz w:val="20"/>
          <w:szCs w:val="20"/>
        </w:rPr>
        <w:t>Τμήμα 1:</w:t>
      </w:r>
    </w:p>
    <w:p w:rsidR="005008D6" w:rsidRPr="002E79C7" w:rsidRDefault="005008D6" w:rsidP="005008D6">
      <w:pPr>
        <w:jc w:val="both"/>
        <w:rPr>
          <w:rFonts w:ascii="Palatino Linotype" w:hAnsi="Palatino Linotype"/>
          <w:sz w:val="20"/>
          <w:szCs w:val="20"/>
        </w:rPr>
      </w:pPr>
      <w:r w:rsidRPr="002E79C7">
        <w:rPr>
          <w:rFonts w:ascii="Palatino Linotype" w:hAnsi="Palatino Linotype"/>
          <w:sz w:val="20"/>
          <w:szCs w:val="20"/>
        </w:rPr>
        <w:t>Συντήρηση δικτυακού εξοπλισμού</w:t>
      </w:r>
    </w:p>
    <w:p w:rsidR="005008D6" w:rsidRPr="002E79C7" w:rsidRDefault="005008D6" w:rsidP="005008D6">
      <w:pPr>
        <w:jc w:val="both"/>
        <w:rPr>
          <w:rFonts w:ascii="Palatino Linotype" w:hAnsi="Palatino Linotype"/>
          <w:sz w:val="20"/>
          <w:szCs w:val="20"/>
        </w:rPr>
      </w:pPr>
      <w:r w:rsidRPr="0041279A">
        <w:rPr>
          <w:rFonts w:ascii="Palatino Linotype" w:hAnsi="Palatino Linotype"/>
          <w:sz w:val="20"/>
          <w:szCs w:val="20"/>
        </w:rPr>
        <w:t xml:space="preserve">Προϋπολογισμός δαπάνης </w:t>
      </w:r>
      <w:r w:rsidR="0041279A" w:rsidRPr="0041279A">
        <w:rPr>
          <w:rFonts w:ascii="Palatino Linotype" w:hAnsi="Palatino Linotype"/>
          <w:sz w:val="20"/>
          <w:szCs w:val="20"/>
        </w:rPr>
        <w:t>9</w:t>
      </w:r>
      <w:r w:rsidRPr="0041279A">
        <w:rPr>
          <w:rFonts w:ascii="Palatino Linotype" w:hAnsi="Palatino Linotype"/>
          <w:sz w:val="20"/>
          <w:szCs w:val="20"/>
        </w:rPr>
        <w:t>.</w:t>
      </w:r>
      <w:r w:rsidR="0041279A" w:rsidRPr="0041279A">
        <w:rPr>
          <w:rFonts w:ascii="Palatino Linotype" w:hAnsi="Palatino Linotype"/>
          <w:sz w:val="20"/>
          <w:szCs w:val="20"/>
        </w:rPr>
        <w:t>0</w:t>
      </w:r>
      <w:r w:rsidRPr="0041279A">
        <w:rPr>
          <w:rFonts w:ascii="Palatino Linotype" w:hAnsi="Palatino Linotype"/>
          <w:sz w:val="20"/>
          <w:szCs w:val="20"/>
        </w:rPr>
        <w:t>00,00 € (</w:t>
      </w:r>
      <w:r w:rsidR="0041279A" w:rsidRPr="0041279A">
        <w:rPr>
          <w:rFonts w:ascii="Palatino Linotype" w:hAnsi="Palatino Linotype"/>
          <w:sz w:val="20"/>
          <w:szCs w:val="20"/>
        </w:rPr>
        <w:t>7</w:t>
      </w:r>
      <w:r w:rsidRPr="0041279A">
        <w:rPr>
          <w:rFonts w:ascii="Palatino Linotype" w:hAnsi="Palatino Linotype"/>
          <w:sz w:val="20"/>
          <w:szCs w:val="20"/>
        </w:rPr>
        <w:t>.</w:t>
      </w:r>
      <w:r w:rsidR="0041279A" w:rsidRPr="0041279A">
        <w:rPr>
          <w:rFonts w:ascii="Palatino Linotype" w:hAnsi="Palatino Linotype"/>
          <w:sz w:val="20"/>
          <w:szCs w:val="20"/>
        </w:rPr>
        <w:t>258</w:t>
      </w:r>
      <w:r w:rsidRPr="0041279A">
        <w:rPr>
          <w:rFonts w:ascii="Palatino Linotype" w:hAnsi="Palatino Linotype"/>
          <w:sz w:val="20"/>
          <w:szCs w:val="20"/>
        </w:rPr>
        <w:t>,</w:t>
      </w:r>
      <w:r w:rsidR="0041279A" w:rsidRPr="0041279A">
        <w:rPr>
          <w:rFonts w:ascii="Palatino Linotype" w:hAnsi="Palatino Linotype"/>
          <w:sz w:val="20"/>
          <w:szCs w:val="20"/>
        </w:rPr>
        <w:t>06</w:t>
      </w:r>
      <w:r w:rsidRPr="0041279A">
        <w:rPr>
          <w:rFonts w:ascii="Palatino Linotype" w:hAnsi="Palatino Linotype"/>
          <w:sz w:val="20"/>
          <w:szCs w:val="20"/>
        </w:rPr>
        <w:t>€ + ΦΠΑ 1.</w:t>
      </w:r>
      <w:r w:rsidR="0041279A" w:rsidRPr="0041279A">
        <w:rPr>
          <w:rFonts w:ascii="Palatino Linotype" w:hAnsi="Palatino Linotype"/>
          <w:sz w:val="20"/>
          <w:szCs w:val="20"/>
        </w:rPr>
        <w:t>741</w:t>
      </w:r>
      <w:r w:rsidRPr="0041279A">
        <w:rPr>
          <w:rFonts w:ascii="Palatino Linotype" w:hAnsi="Palatino Linotype"/>
          <w:sz w:val="20"/>
          <w:szCs w:val="20"/>
        </w:rPr>
        <w:t>,</w:t>
      </w:r>
      <w:r w:rsidR="0041279A" w:rsidRPr="0041279A">
        <w:rPr>
          <w:rFonts w:ascii="Palatino Linotype" w:hAnsi="Palatino Linotype"/>
          <w:sz w:val="20"/>
          <w:szCs w:val="20"/>
        </w:rPr>
        <w:t>94</w:t>
      </w:r>
      <w:r w:rsidRPr="0041279A">
        <w:rPr>
          <w:rFonts w:ascii="Palatino Linotype" w:hAnsi="Palatino Linotype"/>
          <w:sz w:val="20"/>
          <w:szCs w:val="20"/>
        </w:rPr>
        <w:t>€).</w:t>
      </w:r>
    </w:p>
    <w:p w:rsidR="005008D6" w:rsidRPr="002E79C7" w:rsidRDefault="005008D6" w:rsidP="005008D6">
      <w:pPr>
        <w:jc w:val="both"/>
        <w:rPr>
          <w:rFonts w:ascii="Palatino Linotype" w:hAnsi="Palatino Linotype"/>
          <w:sz w:val="20"/>
          <w:szCs w:val="20"/>
        </w:rPr>
      </w:pPr>
      <w:r w:rsidRPr="002E79C7">
        <w:rPr>
          <w:rFonts w:ascii="Palatino Linotype" w:hAnsi="Palatino Linotype"/>
          <w:b/>
          <w:sz w:val="20"/>
          <w:szCs w:val="20"/>
        </w:rPr>
        <w:t>Τμήμα 2:</w:t>
      </w:r>
    </w:p>
    <w:p w:rsidR="005008D6" w:rsidRPr="002E79C7" w:rsidRDefault="005008D6" w:rsidP="005008D6">
      <w:pPr>
        <w:jc w:val="both"/>
        <w:rPr>
          <w:rFonts w:ascii="Palatino Linotype" w:hAnsi="Palatino Linotype"/>
          <w:sz w:val="20"/>
          <w:szCs w:val="20"/>
        </w:rPr>
      </w:pPr>
      <w:r w:rsidRPr="002E79C7">
        <w:rPr>
          <w:rFonts w:ascii="Palatino Linotype" w:hAnsi="Palatino Linotype"/>
          <w:sz w:val="20"/>
          <w:szCs w:val="20"/>
        </w:rPr>
        <w:t xml:space="preserve">Συντήρηση Κεντρικών Τηλεφωνικών Υπηρεσιών </w:t>
      </w:r>
    </w:p>
    <w:p w:rsidR="005008D6" w:rsidRPr="002E79C7" w:rsidRDefault="005008D6" w:rsidP="005008D6">
      <w:pPr>
        <w:jc w:val="both"/>
        <w:rPr>
          <w:rFonts w:ascii="Palatino Linotype" w:hAnsi="Palatino Linotype"/>
          <w:sz w:val="20"/>
          <w:szCs w:val="20"/>
        </w:rPr>
      </w:pPr>
      <w:r w:rsidRPr="00F575D1">
        <w:rPr>
          <w:rFonts w:ascii="Palatino Linotype" w:hAnsi="Palatino Linotype"/>
          <w:sz w:val="20"/>
          <w:szCs w:val="20"/>
        </w:rPr>
        <w:t xml:space="preserve">Προϋπολογισμός δαπάνης </w:t>
      </w:r>
      <w:r w:rsidR="00F575D1" w:rsidRPr="00F575D1">
        <w:rPr>
          <w:rFonts w:ascii="Palatino Linotype" w:hAnsi="Palatino Linotype"/>
          <w:sz w:val="20"/>
          <w:szCs w:val="20"/>
        </w:rPr>
        <w:t>21.</w:t>
      </w:r>
      <w:r w:rsidR="00F575D1" w:rsidRPr="00611E7B">
        <w:rPr>
          <w:rFonts w:ascii="Palatino Linotype" w:hAnsi="Palatino Linotype"/>
          <w:sz w:val="20"/>
          <w:szCs w:val="20"/>
        </w:rPr>
        <w:t>600,00</w:t>
      </w:r>
      <w:r w:rsidRPr="00F575D1">
        <w:rPr>
          <w:rFonts w:ascii="Palatino Linotype" w:hAnsi="Palatino Linotype"/>
          <w:sz w:val="20"/>
          <w:szCs w:val="20"/>
        </w:rPr>
        <w:t xml:space="preserve"> € (1</w:t>
      </w:r>
      <w:r w:rsidR="00F575D1" w:rsidRPr="00611E7B">
        <w:rPr>
          <w:rFonts w:ascii="Palatino Linotype" w:hAnsi="Palatino Linotype"/>
          <w:sz w:val="20"/>
          <w:szCs w:val="20"/>
        </w:rPr>
        <w:t>7</w:t>
      </w:r>
      <w:r w:rsidRPr="00F575D1">
        <w:rPr>
          <w:rFonts w:ascii="Palatino Linotype" w:hAnsi="Palatino Linotype"/>
          <w:sz w:val="20"/>
          <w:szCs w:val="20"/>
        </w:rPr>
        <w:t>.</w:t>
      </w:r>
      <w:r w:rsidR="00F575D1" w:rsidRPr="00611E7B">
        <w:rPr>
          <w:rFonts w:ascii="Palatino Linotype" w:hAnsi="Palatino Linotype"/>
          <w:sz w:val="20"/>
          <w:szCs w:val="20"/>
        </w:rPr>
        <w:t>419</w:t>
      </w:r>
      <w:r w:rsidRPr="00F575D1">
        <w:rPr>
          <w:rFonts w:ascii="Palatino Linotype" w:hAnsi="Palatino Linotype"/>
          <w:sz w:val="20"/>
          <w:szCs w:val="20"/>
        </w:rPr>
        <w:t>,</w:t>
      </w:r>
      <w:r w:rsidR="00F575D1" w:rsidRPr="00611E7B">
        <w:rPr>
          <w:rFonts w:ascii="Palatino Linotype" w:hAnsi="Palatino Linotype"/>
          <w:sz w:val="20"/>
          <w:szCs w:val="20"/>
        </w:rPr>
        <w:t>35</w:t>
      </w:r>
      <w:r w:rsidRPr="00F575D1">
        <w:rPr>
          <w:rFonts w:ascii="Palatino Linotype" w:hAnsi="Palatino Linotype"/>
          <w:sz w:val="20"/>
          <w:szCs w:val="20"/>
        </w:rPr>
        <w:t xml:space="preserve">€ + ΦΠΑ </w:t>
      </w:r>
      <w:r w:rsidR="00F575D1" w:rsidRPr="00611E7B">
        <w:rPr>
          <w:rFonts w:ascii="Palatino Linotype" w:hAnsi="Palatino Linotype"/>
          <w:sz w:val="20"/>
          <w:szCs w:val="20"/>
        </w:rPr>
        <w:t>4.180,65</w:t>
      </w:r>
      <w:r w:rsidRPr="00F575D1">
        <w:rPr>
          <w:rFonts w:ascii="Palatino Linotype" w:hAnsi="Palatino Linotype"/>
          <w:sz w:val="20"/>
          <w:szCs w:val="20"/>
        </w:rPr>
        <w:t>€).</w:t>
      </w:r>
    </w:p>
    <w:p w:rsidR="005008D6" w:rsidRPr="002E79C7" w:rsidRDefault="005008D6" w:rsidP="005008D6">
      <w:pPr>
        <w:jc w:val="both"/>
        <w:rPr>
          <w:rFonts w:ascii="Palatino Linotype" w:hAnsi="Palatino Linotype"/>
          <w:sz w:val="20"/>
          <w:szCs w:val="20"/>
        </w:rPr>
      </w:pPr>
      <w:r w:rsidRPr="002E79C7">
        <w:rPr>
          <w:rFonts w:ascii="Palatino Linotype" w:hAnsi="Palatino Linotype"/>
          <w:b/>
          <w:sz w:val="20"/>
          <w:szCs w:val="20"/>
        </w:rPr>
        <w:t>Τμήμα 3:</w:t>
      </w:r>
    </w:p>
    <w:p w:rsidR="005008D6" w:rsidRPr="002E79C7" w:rsidRDefault="005008D6" w:rsidP="005008D6">
      <w:pPr>
        <w:jc w:val="both"/>
        <w:rPr>
          <w:rFonts w:ascii="Palatino Linotype" w:hAnsi="Palatino Linotype"/>
          <w:sz w:val="20"/>
          <w:szCs w:val="20"/>
        </w:rPr>
      </w:pPr>
      <w:r w:rsidRPr="002E79C7">
        <w:rPr>
          <w:rFonts w:ascii="Palatino Linotype" w:hAnsi="Palatino Linotype"/>
          <w:sz w:val="20"/>
          <w:szCs w:val="20"/>
        </w:rPr>
        <w:t xml:space="preserve">Συντήρηση των κεντρικών συστημάτων τηλεδιάσκεψης και του συστήματος τηλεδιάσκεψης της κεντρικής αίθουσας </w:t>
      </w:r>
      <w:proofErr w:type="spellStart"/>
      <w:r w:rsidRPr="002E79C7">
        <w:rPr>
          <w:rFonts w:ascii="Palatino Linotype" w:hAnsi="Palatino Linotype"/>
          <w:sz w:val="20"/>
          <w:szCs w:val="20"/>
        </w:rPr>
        <w:t>τηλε</w:t>
      </w:r>
      <w:proofErr w:type="spellEnd"/>
      <w:r w:rsidRPr="002E79C7">
        <w:rPr>
          <w:rFonts w:ascii="Palatino Linotype" w:hAnsi="Palatino Linotype"/>
          <w:sz w:val="20"/>
          <w:szCs w:val="20"/>
        </w:rPr>
        <w:t xml:space="preserve">-εκπαίδευσης </w:t>
      </w:r>
    </w:p>
    <w:p w:rsidR="005008D6" w:rsidRPr="002E79C7" w:rsidRDefault="005008D6" w:rsidP="005008D6">
      <w:pPr>
        <w:jc w:val="both"/>
        <w:rPr>
          <w:rFonts w:ascii="Palatino Linotype" w:hAnsi="Palatino Linotype"/>
          <w:sz w:val="20"/>
          <w:szCs w:val="20"/>
        </w:rPr>
      </w:pPr>
      <w:r w:rsidRPr="0041279A">
        <w:rPr>
          <w:rFonts w:ascii="Palatino Linotype" w:hAnsi="Palatino Linotype"/>
          <w:sz w:val="20"/>
          <w:szCs w:val="20"/>
        </w:rPr>
        <w:t>Προϋπολογισμός δαπάνης 15.</w:t>
      </w:r>
      <w:r w:rsidR="0041279A" w:rsidRPr="0041279A">
        <w:rPr>
          <w:rFonts w:ascii="Palatino Linotype" w:hAnsi="Palatino Linotype"/>
          <w:sz w:val="20"/>
          <w:szCs w:val="20"/>
        </w:rPr>
        <w:t>128</w:t>
      </w:r>
      <w:r w:rsidRPr="0041279A">
        <w:rPr>
          <w:rFonts w:ascii="Palatino Linotype" w:hAnsi="Palatino Linotype"/>
          <w:sz w:val="20"/>
          <w:szCs w:val="20"/>
        </w:rPr>
        <w:t>,00 € (12.</w:t>
      </w:r>
      <w:r w:rsidR="0041279A" w:rsidRPr="0041279A">
        <w:rPr>
          <w:rFonts w:ascii="Palatino Linotype" w:hAnsi="Palatino Linotype"/>
          <w:sz w:val="20"/>
          <w:szCs w:val="20"/>
        </w:rPr>
        <w:t>200</w:t>
      </w:r>
      <w:r w:rsidRPr="0041279A">
        <w:rPr>
          <w:rFonts w:ascii="Palatino Linotype" w:hAnsi="Palatino Linotype"/>
          <w:sz w:val="20"/>
          <w:szCs w:val="20"/>
        </w:rPr>
        <w:t xml:space="preserve">,00€ + ΦΠΑ </w:t>
      </w:r>
      <w:r w:rsidR="0041279A" w:rsidRPr="0041279A">
        <w:rPr>
          <w:rFonts w:ascii="Palatino Linotype" w:hAnsi="Palatino Linotype"/>
          <w:sz w:val="20"/>
          <w:szCs w:val="20"/>
        </w:rPr>
        <w:t>2.928</w:t>
      </w:r>
      <w:r w:rsidRPr="0041279A">
        <w:rPr>
          <w:rFonts w:ascii="Palatino Linotype" w:hAnsi="Palatino Linotype"/>
          <w:sz w:val="20"/>
          <w:szCs w:val="20"/>
        </w:rPr>
        <w:t>,00€).</w:t>
      </w:r>
    </w:p>
    <w:p w:rsidR="00DD3BE6" w:rsidRPr="002E79C7" w:rsidRDefault="00DD3BE6" w:rsidP="00DD3BE6">
      <w:pPr>
        <w:jc w:val="both"/>
        <w:rPr>
          <w:rFonts w:ascii="Palatino Linotype" w:hAnsi="Palatino Linotype"/>
          <w:b/>
          <w:sz w:val="20"/>
          <w:szCs w:val="20"/>
        </w:rPr>
      </w:pPr>
      <w:r w:rsidRPr="002E79C7">
        <w:rPr>
          <w:rFonts w:ascii="Palatino Linotype" w:hAnsi="Palatino Linotype"/>
          <w:b/>
          <w:sz w:val="20"/>
          <w:szCs w:val="20"/>
        </w:rPr>
        <w:t>Τμήμα 4:</w:t>
      </w:r>
    </w:p>
    <w:p w:rsidR="00DD3BE6" w:rsidRPr="002E79C7" w:rsidRDefault="00DD3BE6" w:rsidP="00DD3BE6">
      <w:pPr>
        <w:jc w:val="both"/>
        <w:rPr>
          <w:rFonts w:ascii="Palatino Linotype" w:hAnsi="Palatino Linotype"/>
          <w:sz w:val="20"/>
          <w:szCs w:val="20"/>
        </w:rPr>
      </w:pPr>
      <w:r w:rsidRPr="002E79C7">
        <w:rPr>
          <w:rFonts w:ascii="Palatino Linotype" w:hAnsi="Palatino Linotype"/>
          <w:sz w:val="20"/>
          <w:szCs w:val="20"/>
        </w:rPr>
        <w:t xml:space="preserve">Συντήρηση </w:t>
      </w:r>
      <w:r>
        <w:rPr>
          <w:rFonts w:ascii="Palatino Linotype" w:hAnsi="Palatino Linotype"/>
          <w:sz w:val="20"/>
          <w:szCs w:val="20"/>
        </w:rPr>
        <w:t>υπολογιστικού, αποθηκευτικού και</w:t>
      </w:r>
      <w:r w:rsidRPr="002E79C7">
        <w:rPr>
          <w:rFonts w:ascii="Palatino Linotype" w:hAnsi="Palatino Linotype"/>
          <w:sz w:val="20"/>
          <w:szCs w:val="20"/>
        </w:rPr>
        <w:t xml:space="preserve"> δικτυακού εξοπλισμού του Κέντρου Δεδομένων του Πανεπιστημίου Κρήτης </w:t>
      </w:r>
    </w:p>
    <w:p w:rsidR="00DD3BE6" w:rsidRDefault="00DD3BE6" w:rsidP="00DD3BE6">
      <w:pPr>
        <w:jc w:val="both"/>
        <w:rPr>
          <w:rFonts w:ascii="Palatino Linotype" w:hAnsi="Palatino Linotype"/>
          <w:sz w:val="20"/>
          <w:szCs w:val="20"/>
        </w:rPr>
      </w:pPr>
      <w:r w:rsidRPr="00116DF8">
        <w:rPr>
          <w:rFonts w:ascii="Palatino Linotype" w:hAnsi="Palatino Linotype"/>
          <w:sz w:val="20"/>
          <w:szCs w:val="20"/>
        </w:rPr>
        <w:t xml:space="preserve">Προϋπολογισμός δαπάνης </w:t>
      </w:r>
      <w:r>
        <w:rPr>
          <w:rFonts w:ascii="Palatino Linotype" w:hAnsi="Palatino Linotype"/>
          <w:sz w:val="20"/>
          <w:szCs w:val="20"/>
        </w:rPr>
        <w:t>17</w:t>
      </w:r>
      <w:r w:rsidRPr="00116DF8">
        <w:rPr>
          <w:rFonts w:ascii="Palatino Linotype" w:hAnsi="Palatino Linotype"/>
          <w:sz w:val="20"/>
          <w:szCs w:val="20"/>
        </w:rPr>
        <w:t>.</w:t>
      </w:r>
      <w:r>
        <w:rPr>
          <w:rFonts w:ascii="Palatino Linotype" w:hAnsi="Palatino Linotype"/>
          <w:sz w:val="20"/>
          <w:szCs w:val="20"/>
        </w:rPr>
        <w:t>38</w:t>
      </w:r>
      <w:r w:rsidRPr="00116DF8">
        <w:rPr>
          <w:rFonts w:ascii="Palatino Linotype" w:hAnsi="Palatino Linotype"/>
          <w:sz w:val="20"/>
          <w:szCs w:val="20"/>
        </w:rPr>
        <w:t>2,00 € (</w:t>
      </w:r>
      <w:r>
        <w:rPr>
          <w:rFonts w:ascii="Palatino Linotype" w:hAnsi="Palatino Linotype"/>
          <w:sz w:val="20"/>
          <w:szCs w:val="20"/>
        </w:rPr>
        <w:t>14.017,74</w:t>
      </w:r>
      <w:r w:rsidRPr="00116DF8">
        <w:rPr>
          <w:rFonts w:ascii="Palatino Linotype" w:hAnsi="Palatino Linotype"/>
          <w:sz w:val="20"/>
          <w:szCs w:val="20"/>
        </w:rPr>
        <w:t xml:space="preserve">€ + ΦΠΑ </w:t>
      </w:r>
      <w:r>
        <w:rPr>
          <w:rFonts w:ascii="Palatino Linotype" w:hAnsi="Palatino Linotype"/>
          <w:sz w:val="20"/>
          <w:szCs w:val="20"/>
        </w:rPr>
        <w:t>3.364,26</w:t>
      </w:r>
      <w:r w:rsidRPr="00116DF8">
        <w:rPr>
          <w:rFonts w:ascii="Palatino Linotype" w:hAnsi="Palatino Linotype"/>
          <w:sz w:val="20"/>
          <w:szCs w:val="20"/>
        </w:rPr>
        <w:t>€).</w:t>
      </w:r>
    </w:p>
    <w:p w:rsidR="00DD3BE6" w:rsidRPr="002E79C7" w:rsidRDefault="00DD3BE6" w:rsidP="00DD3BE6">
      <w:pPr>
        <w:jc w:val="both"/>
        <w:rPr>
          <w:rFonts w:ascii="Palatino Linotype" w:hAnsi="Palatino Linotype"/>
          <w:b/>
          <w:sz w:val="20"/>
          <w:szCs w:val="20"/>
        </w:rPr>
      </w:pPr>
      <w:r w:rsidRPr="002E79C7">
        <w:rPr>
          <w:rFonts w:ascii="Palatino Linotype" w:hAnsi="Palatino Linotype"/>
          <w:b/>
          <w:sz w:val="20"/>
          <w:szCs w:val="20"/>
        </w:rPr>
        <w:t xml:space="preserve">Τμήμα </w:t>
      </w:r>
      <w:r>
        <w:rPr>
          <w:rFonts w:ascii="Palatino Linotype" w:hAnsi="Palatino Linotype"/>
          <w:b/>
          <w:sz w:val="20"/>
          <w:szCs w:val="20"/>
        </w:rPr>
        <w:t>5</w:t>
      </w:r>
      <w:r w:rsidRPr="002E79C7">
        <w:rPr>
          <w:rFonts w:ascii="Palatino Linotype" w:hAnsi="Palatino Linotype"/>
          <w:b/>
          <w:sz w:val="20"/>
          <w:szCs w:val="20"/>
        </w:rPr>
        <w:t>:</w:t>
      </w:r>
    </w:p>
    <w:p w:rsidR="00DD3BE6" w:rsidRPr="002E79C7" w:rsidRDefault="00DD3BE6" w:rsidP="00DD3BE6">
      <w:pPr>
        <w:jc w:val="both"/>
        <w:rPr>
          <w:rFonts w:ascii="Palatino Linotype" w:hAnsi="Palatino Linotype"/>
          <w:sz w:val="20"/>
          <w:szCs w:val="20"/>
        </w:rPr>
      </w:pPr>
      <w:r>
        <w:rPr>
          <w:rFonts w:ascii="Palatino Linotype" w:hAnsi="Palatino Linotype"/>
          <w:sz w:val="20"/>
          <w:szCs w:val="20"/>
        </w:rPr>
        <w:t xml:space="preserve">Συντήρηση ηλεκτρομηχανολογικού </w:t>
      </w:r>
      <w:r w:rsidRPr="002E79C7">
        <w:rPr>
          <w:rFonts w:ascii="Palatino Linotype" w:hAnsi="Palatino Linotype"/>
          <w:sz w:val="20"/>
          <w:szCs w:val="20"/>
        </w:rPr>
        <w:t xml:space="preserve">εξοπλισμού του Κέντρου Δεδομένων του Πανεπιστημίου Κρήτης </w:t>
      </w:r>
    </w:p>
    <w:p w:rsidR="005008D6" w:rsidRDefault="00DD3BE6" w:rsidP="001453B3">
      <w:pPr>
        <w:jc w:val="both"/>
        <w:rPr>
          <w:rFonts w:ascii="Palatino Linotype" w:hAnsi="Palatino Linotype"/>
          <w:sz w:val="20"/>
          <w:szCs w:val="20"/>
        </w:rPr>
      </w:pPr>
      <w:r w:rsidRPr="00116DF8">
        <w:rPr>
          <w:rFonts w:ascii="Palatino Linotype" w:hAnsi="Palatino Linotype"/>
          <w:sz w:val="20"/>
          <w:szCs w:val="20"/>
        </w:rPr>
        <w:t xml:space="preserve">Προϋπολογισμός δαπάνης </w:t>
      </w:r>
      <w:r>
        <w:rPr>
          <w:rFonts w:ascii="Palatino Linotype" w:hAnsi="Palatino Linotype"/>
          <w:sz w:val="20"/>
          <w:szCs w:val="20"/>
        </w:rPr>
        <w:t>7.500</w:t>
      </w:r>
      <w:r w:rsidRPr="00116DF8">
        <w:rPr>
          <w:rFonts w:ascii="Palatino Linotype" w:hAnsi="Palatino Linotype"/>
          <w:sz w:val="20"/>
          <w:szCs w:val="20"/>
        </w:rPr>
        <w:t>,00 € (</w:t>
      </w:r>
      <w:r>
        <w:rPr>
          <w:rFonts w:ascii="Palatino Linotype" w:hAnsi="Palatino Linotype"/>
          <w:sz w:val="20"/>
          <w:szCs w:val="20"/>
        </w:rPr>
        <w:t>6.048,39</w:t>
      </w:r>
      <w:r w:rsidRPr="00116DF8">
        <w:rPr>
          <w:rFonts w:ascii="Palatino Linotype" w:hAnsi="Palatino Linotype"/>
          <w:sz w:val="20"/>
          <w:szCs w:val="20"/>
        </w:rPr>
        <w:t xml:space="preserve">€ + ΦΠΑ </w:t>
      </w:r>
      <w:r>
        <w:rPr>
          <w:rFonts w:ascii="Palatino Linotype" w:hAnsi="Palatino Linotype"/>
          <w:sz w:val="20"/>
          <w:szCs w:val="20"/>
        </w:rPr>
        <w:t>1.451,61</w:t>
      </w:r>
      <w:r w:rsidRPr="00116DF8">
        <w:rPr>
          <w:rFonts w:ascii="Palatino Linotype" w:hAnsi="Palatino Linotype"/>
          <w:sz w:val="20"/>
          <w:szCs w:val="20"/>
        </w:rPr>
        <w:t>€).</w:t>
      </w:r>
    </w:p>
    <w:p w:rsidR="009A6C4B" w:rsidRPr="000E22BE" w:rsidRDefault="009A6C4B" w:rsidP="000E22BE">
      <w:pPr>
        <w:spacing w:before="60" w:after="60" w:line="280" w:lineRule="atLeast"/>
        <w:ind w:left="-851" w:right="-625"/>
        <w:jc w:val="both"/>
        <w:rPr>
          <w:rFonts w:ascii="Palatino Linotype" w:hAnsi="Palatino Linotype"/>
          <w:sz w:val="20"/>
          <w:szCs w:val="20"/>
          <w:lang w:eastAsia="en-US"/>
        </w:rPr>
      </w:pPr>
      <w:r w:rsidRPr="000E22BE">
        <w:rPr>
          <w:rFonts w:ascii="Palatino Linotype" w:hAnsi="Palatino Linotype"/>
          <w:sz w:val="20"/>
          <w:szCs w:val="20"/>
          <w:lang w:eastAsia="en-US"/>
        </w:rPr>
        <w:t>Προσφορές μπορούν να υποβληθούν α) για το σύνολο των ζητουμένων συ</w:t>
      </w:r>
      <w:r w:rsidR="00BF792D">
        <w:rPr>
          <w:rFonts w:ascii="Palatino Linotype" w:hAnsi="Palatino Linotype"/>
          <w:sz w:val="20"/>
          <w:szCs w:val="20"/>
          <w:lang w:eastAsia="en-US"/>
        </w:rPr>
        <w:t>ντηρήσεων (προσφορά και για τα 5</w:t>
      </w:r>
      <w:r w:rsidRPr="000E22BE">
        <w:rPr>
          <w:rFonts w:ascii="Palatino Linotype" w:hAnsi="Palatino Linotype"/>
          <w:sz w:val="20"/>
          <w:szCs w:val="20"/>
          <w:lang w:eastAsia="en-US"/>
        </w:rPr>
        <w:t xml:space="preserve"> τμήματα),  β) μόνο για μέρος των </w:t>
      </w:r>
      <w:r w:rsidR="00BF792D">
        <w:rPr>
          <w:rFonts w:ascii="Palatino Linotype" w:hAnsi="Palatino Linotype"/>
          <w:sz w:val="20"/>
          <w:szCs w:val="20"/>
          <w:lang w:eastAsia="en-US"/>
        </w:rPr>
        <w:t>πέντε</w:t>
      </w:r>
      <w:r w:rsidRPr="000E22BE">
        <w:rPr>
          <w:rFonts w:ascii="Palatino Linotype" w:hAnsi="Palatino Linotype"/>
          <w:sz w:val="20"/>
          <w:szCs w:val="20"/>
          <w:lang w:eastAsia="en-US"/>
        </w:rPr>
        <w:t xml:space="preserve"> τμημάτων (μόνο για 1 τμήμα ή μόνο για 2 τμήματα ή μόνο για 3 τμήματα</w:t>
      </w:r>
      <w:r w:rsidR="00BF792D">
        <w:rPr>
          <w:rFonts w:ascii="Palatino Linotype" w:hAnsi="Palatino Linotype"/>
          <w:sz w:val="20"/>
          <w:szCs w:val="20"/>
          <w:lang w:eastAsia="en-US"/>
        </w:rPr>
        <w:t xml:space="preserve"> ή μόνο για 4 τμήματα</w:t>
      </w:r>
      <w:r w:rsidRPr="000E22BE">
        <w:rPr>
          <w:rFonts w:ascii="Palatino Linotype" w:hAnsi="Palatino Linotype"/>
          <w:sz w:val="20"/>
          <w:szCs w:val="20"/>
          <w:lang w:eastAsia="en-US"/>
        </w:rPr>
        <w:t>).</w:t>
      </w:r>
    </w:p>
    <w:p w:rsidR="009A6C4B" w:rsidRPr="000E22BE" w:rsidRDefault="009A6C4B" w:rsidP="000E22BE">
      <w:pPr>
        <w:spacing w:before="60" w:after="60" w:line="280" w:lineRule="atLeast"/>
        <w:ind w:left="-851" w:right="-625"/>
        <w:jc w:val="both"/>
        <w:rPr>
          <w:rFonts w:ascii="Palatino Linotype" w:hAnsi="Palatino Linotype"/>
          <w:sz w:val="20"/>
          <w:szCs w:val="20"/>
          <w:lang w:eastAsia="en-US"/>
        </w:rPr>
      </w:pPr>
      <w:r w:rsidRPr="000E22BE">
        <w:rPr>
          <w:rFonts w:ascii="Palatino Linotype" w:hAnsi="Palatino Linotype"/>
          <w:sz w:val="20"/>
          <w:szCs w:val="20"/>
          <w:lang w:eastAsia="en-US"/>
        </w:rPr>
        <w:t>Δεν μπορούν να υποβληθούν προσφορές για μέρος των  συντηρήσεων ενός τμήματος.</w:t>
      </w:r>
    </w:p>
    <w:p w:rsidR="009A6C4B" w:rsidRPr="000E22BE" w:rsidRDefault="009A6C4B" w:rsidP="000E22BE">
      <w:pPr>
        <w:spacing w:before="60" w:after="60" w:line="280" w:lineRule="atLeast"/>
        <w:ind w:left="-851" w:right="-625"/>
        <w:jc w:val="both"/>
        <w:rPr>
          <w:rFonts w:ascii="Palatino Linotype" w:hAnsi="Palatino Linotype"/>
          <w:sz w:val="20"/>
          <w:szCs w:val="20"/>
          <w:lang w:eastAsia="en-US"/>
        </w:rPr>
      </w:pPr>
      <w:r w:rsidRPr="000E22BE">
        <w:rPr>
          <w:rFonts w:ascii="Palatino Linotype" w:hAnsi="Palatino Linotype"/>
          <w:sz w:val="20"/>
          <w:szCs w:val="20"/>
          <w:lang w:eastAsia="en-US"/>
        </w:rPr>
        <w:t xml:space="preserve">Ο μέγιστος αριθμός ΤΜΗΜΑΤΩΝ που μπορεί να ανατεθεί σε έναν προσφέροντα ορίζεται σε </w:t>
      </w:r>
      <w:r w:rsidR="00BF792D">
        <w:rPr>
          <w:rFonts w:ascii="Palatino Linotype" w:hAnsi="Palatino Linotype"/>
          <w:sz w:val="20"/>
          <w:szCs w:val="20"/>
          <w:lang w:eastAsia="en-US"/>
        </w:rPr>
        <w:t>πέντε</w:t>
      </w:r>
      <w:r w:rsidRPr="000E22BE">
        <w:rPr>
          <w:rFonts w:ascii="Palatino Linotype" w:hAnsi="Palatino Linotype"/>
          <w:sz w:val="20"/>
          <w:szCs w:val="20"/>
          <w:lang w:eastAsia="en-US"/>
        </w:rPr>
        <w:t xml:space="preserve"> (</w:t>
      </w:r>
      <w:r w:rsidR="00BF792D">
        <w:rPr>
          <w:rFonts w:ascii="Palatino Linotype" w:hAnsi="Palatino Linotype"/>
          <w:sz w:val="20"/>
          <w:szCs w:val="20"/>
          <w:lang w:eastAsia="en-US"/>
        </w:rPr>
        <w:t>5</w:t>
      </w:r>
      <w:r w:rsidRPr="000E22BE">
        <w:rPr>
          <w:rFonts w:ascii="Palatino Linotype" w:hAnsi="Palatino Linotype"/>
          <w:sz w:val="20"/>
          <w:szCs w:val="20"/>
          <w:lang w:eastAsia="en-US"/>
        </w:rPr>
        <w:t xml:space="preserve">). </w:t>
      </w:r>
    </w:p>
    <w:p w:rsidR="009A6C4B" w:rsidRPr="000E22BE" w:rsidRDefault="009A6C4B" w:rsidP="000E22BE">
      <w:pPr>
        <w:spacing w:before="60" w:after="60" w:line="280" w:lineRule="atLeast"/>
        <w:ind w:left="-851" w:right="-625"/>
        <w:jc w:val="both"/>
        <w:rPr>
          <w:rFonts w:ascii="Palatino Linotype" w:hAnsi="Palatino Linotype"/>
          <w:sz w:val="20"/>
          <w:szCs w:val="20"/>
          <w:lang w:eastAsia="en-US"/>
        </w:rPr>
      </w:pPr>
      <w:r w:rsidRPr="000E22BE">
        <w:rPr>
          <w:rFonts w:ascii="Palatino Linotype" w:hAnsi="Palatino Linotype"/>
          <w:sz w:val="20"/>
          <w:szCs w:val="20"/>
          <w:lang w:eastAsia="en-US"/>
        </w:rPr>
        <w:t xml:space="preserve">Η σύμβαση θα καλύπτει χρονική περίοδο όπως αυτή αναφέρεται στα παραρτήματα </w:t>
      </w:r>
    </w:p>
    <w:p w:rsidR="007774BE" w:rsidRPr="002D7DC8" w:rsidRDefault="007774BE" w:rsidP="000E22BE">
      <w:pPr>
        <w:spacing w:before="60" w:after="60" w:line="280" w:lineRule="atLeast"/>
        <w:ind w:left="-851" w:right="-625"/>
        <w:jc w:val="both"/>
        <w:rPr>
          <w:rFonts w:ascii="Palatino Linotype" w:hAnsi="Palatino Linotype"/>
          <w:sz w:val="20"/>
          <w:szCs w:val="20"/>
          <w:lang w:eastAsia="en-US"/>
        </w:rPr>
      </w:pPr>
      <w:r w:rsidRPr="00EF51D1">
        <w:rPr>
          <w:rFonts w:ascii="Palatino Linotype" w:hAnsi="Palatino Linotype"/>
          <w:sz w:val="20"/>
          <w:szCs w:val="20"/>
          <w:lang w:eastAsia="en-US"/>
        </w:rPr>
        <w:t xml:space="preserve">Ο διαγωνισμός θα διεξαχθεί την </w:t>
      </w:r>
      <w:r w:rsidR="00EF07EB">
        <w:rPr>
          <w:rFonts w:ascii="Palatino Linotype" w:hAnsi="Palatino Linotype"/>
          <w:sz w:val="20"/>
          <w:szCs w:val="20"/>
          <w:lang w:eastAsia="en-US"/>
        </w:rPr>
        <w:t>Παρασκευή</w:t>
      </w:r>
      <w:r w:rsidR="00EF51D1" w:rsidRPr="00EF51D1">
        <w:rPr>
          <w:rFonts w:ascii="Palatino Linotype" w:hAnsi="Palatino Linotype"/>
          <w:sz w:val="20"/>
          <w:szCs w:val="20"/>
          <w:lang w:eastAsia="en-US"/>
        </w:rPr>
        <w:t xml:space="preserve"> </w:t>
      </w:r>
      <w:r w:rsidR="00EF07EB">
        <w:rPr>
          <w:rFonts w:ascii="Palatino Linotype" w:hAnsi="Palatino Linotype"/>
          <w:sz w:val="20"/>
          <w:szCs w:val="20"/>
          <w:lang w:eastAsia="en-US"/>
        </w:rPr>
        <w:t>11</w:t>
      </w:r>
      <w:r w:rsidR="00EF51D1" w:rsidRPr="00EF51D1">
        <w:rPr>
          <w:rFonts w:ascii="Palatino Linotype" w:hAnsi="Palatino Linotype"/>
          <w:sz w:val="20"/>
          <w:szCs w:val="20"/>
          <w:lang w:eastAsia="en-US"/>
        </w:rPr>
        <w:t xml:space="preserve"> Μαΐου </w:t>
      </w:r>
      <w:r w:rsidR="00CE2495" w:rsidRPr="00EF51D1">
        <w:rPr>
          <w:rFonts w:ascii="Palatino Linotype" w:hAnsi="Palatino Linotype"/>
          <w:sz w:val="20"/>
          <w:szCs w:val="20"/>
          <w:lang w:eastAsia="en-US"/>
        </w:rPr>
        <w:t>201</w:t>
      </w:r>
      <w:r w:rsidR="00E5683B" w:rsidRPr="00EF51D1">
        <w:rPr>
          <w:rFonts w:ascii="Palatino Linotype" w:hAnsi="Palatino Linotype"/>
          <w:sz w:val="20"/>
          <w:szCs w:val="20"/>
          <w:lang w:eastAsia="en-US"/>
        </w:rPr>
        <w:t>8</w:t>
      </w:r>
      <w:r w:rsidRPr="00EF51D1">
        <w:rPr>
          <w:rFonts w:ascii="Palatino Linotype" w:hAnsi="Palatino Linotype"/>
          <w:sz w:val="20"/>
          <w:szCs w:val="20"/>
          <w:lang w:eastAsia="en-US"/>
        </w:rPr>
        <w:t xml:space="preserve"> και ώρα </w:t>
      </w:r>
      <w:r w:rsidR="00CE2495" w:rsidRPr="00EF51D1">
        <w:rPr>
          <w:rFonts w:ascii="Palatino Linotype" w:hAnsi="Palatino Linotype"/>
          <w:sz w:val="20"/>
          <w:szCs w:val="20"/>
          <w:lang w:eastAsia="en-US"/>
        </w:rPr>
        <w:t>1</w:t>
      </w:r>
      <w:r w:rsidR="00EF51D1" w:rsidRPr="00EF51D1">
        <w:rPr>
          <w:rFonts w:ascii="Palatino Linotype" w:hAnsi="Palatino Linotype"/>
          <w:sz w:val="20"/>
          <w:szCs w:val="20"/>
          <w:lang w:eastAsia="en-US"/>
        </w:rPr>
        <w:t>0</w:t>
      </w:r>
      <w:r w:rsidR="00CE2495" w:rsidRPr="00EF51D1">
        <w:rPr>
          <w:rFonts w:ascii="Palatino Linotype" w:hAnsi="Palatino Linotype"/>
          <w:sz w:val="20"/>
          <w:szCs w:val="20"/>
          <w:lang w:eastAsia="en-US"/>
        </w:rPr>
        <w:t xml:space="preserve">:00 </w:t>
      </w:r>
      <w:proofErr w:type="spellStart"/>
      <w:r w:rsidR="00144CDD" w:rsidRPr="00EF51D1">
        <w:rPr>
          <w:rFonts w:ascii="Palatino Linotype" w:hAnsi="Palatino Linotype"/>
          <w:sz w:val="20"/>
          <w:szCs w:val="20"/>
          <w:lang w:eastAsia="en-US"/>
        </w:rPr>
        <w:t>π</w:t>
      </w:r>
      <w:r w:rsidRPr="00EF51D1">
        <w:rPr>
          <w:rFonts w:ascii="Palatino Linotype" w:hAnsi="Palatino Linotype"/>
          <w:sz w:val="20"/>
          <w:szCs w:val="20"/>
          <w:lang w:eastAsia="en-US"/>
        </w:rPr>
        <w:t>.μ</w:t>
      </w:r>
      <w:proofErr w:type="spellEnd"/>
      <w:r w:rsidRPr="00EF51D1">
        <w:rPr>
          <w:rFonts w:ascii="Palatino Linotype" w:hAnsi="Palatino Linotype"/>
          <w:sz w:val="20"/>
          <w:szCs w:val="20"/>
          <w:lang w:eastAsia="en-US"/>
        </w:rPr>
        <w:t>.</w:t>
      </w:r>
      <w:r w:rsidR="00EF51D1">
        <w:rPr>
          <w:rFonts w:ascii="Palatino Linotype" w:hAnsi="Palatino Linotype"/>
          <w:sz w:val="20"/>
          <w:szCs w:val="20"/>
          <w:lang w:eastAsia="en-US"/>
        </w:rPr>
        <w:t xml:space="preserve"> </w:t>
      </w:r>
      <w:r w:rsidRPr="00EF51D1">
        <w:rPr>
          <w:rFonts w:ascii="Palatino Linotype" w:hAnsi="Palatino Linotype"/>
          <w:sz w:val="20"/>
          <w:szCs w:val="20"/>
          <w:lang w:eastAsia="en-US"/>
        </w:rPr>
        <w:t>στα γραφεία της</w:t>
      </w:r>
      <w:r w:rsidRPr="0050589C">
        <w:rPr>
          <w:rFonts w:ascii="Palatino Linotype" w:hAnsi="Palatino Linotype"/>
          <w:sz w:val="20"/>
          <w:szCs w:val="20"/>
          <w:lang w:eastAsia="en-US"/>
        </w:rPr>
        <w:t xml:space="preserve"> Υποδιεύθυνσης της Οικονομικής Διαχείρισης του Πανεπιστημίου Κρήτης, στο Τμήμα Προμηθειών -</w:t>
      </w:r>
      <w:r w:rsidRPr="002D7DC8">
        <w:rPr>
          <w:rFonts w:ascii="Palatino Linotype" w:hAnsi="Palatino Linotype"/>
          <w:sz w:val="20"/>
          <w:szCs w:val="20"/>
          <w:lang w:eastAsia="en-US"/>
        </w:rPr>
        <w:t xml:space="preserve"> κτήριο Διοίκησης – Πανεπιστημιούπολη </w:t>
      </w:r>
      <w:proofErr w:type="spellStart"/>
      <w:r w:rsidRPr="002D7DC8">
        <w:rPr>
          <w:rFonts w:ascii="Palatino Linotype" w:hAnsi="Palatino Linotype"/>
          <w:sz w:val="20"/>
          <w:szCs w:val="20"/>
          <w:lang w:eastAsia="en-US"/>
        </w:rPr>
        <w:t>Βουτών</w:t>
      </w:r>
      <w:proofErr w:type="spellEnd"/>
      <w:r w:rsidRPr="002D7DC8">
        <w:rPr>
          <w:rFonts w:ascii="Palatino Linotype" w:hAnsi="Palatino Linotype"/>
          <w:sz w:val="20"/>
          <w:szCs w:val="20"/>
          <w:lang w:eastAsia="en-US"/>
        </w:rPr>
        <w:t xml:space="preserve"> στο Ηράκλειο, ενώπιον της αρμόδιας Επιτροπής που θα έχει συσταθεί, ειδικά για το σκοπό αυτό.</w:t>
      </w:r>
    </w:p>
    <w:p w:rsidR="007774BE" w:rsidRPr="0050589C" w:rsidRDefault="007774BE" w:rsidP="00890DE3">
      <w:pPr>
        <w:numPr>
          <w:ilvl w:val="0"/>
          <w:numId w:val="3"/>
        </w:numPr>
        <w:spacing w:before="60" w:after="60" w:line="280" w:lineRule="atLeast"/>
        <w:ind w:left="-851" w:right="-625" w:firstLine="0"/>
        <w:jc w:val="both"/>
        <w:rPr>
          <w:rFonts w:ascii="Palatino Linotype" w:hAnsi="Palatino Linotype"/>
          <w:sz w:val="20"/>
          <w:szCs w:val="20"/>
          <w:lang w:eastAsia="en-US"/>
        </w:rPr>
      </w:pPr>
      <w:r w:rsidRPr="003200C5">
        <w:rPr>
          <w:rFonts w:ascii="Palatino Linotype" w:hAnsi="Palatino Linotype"/>
          <w:sz w:val="20"/>
          <w:szCs w:val="20"/>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w:t>
      </w:r>
      <w:r w:rsidRPr="00EF51D1">
        <w:rPr>
          <w:rFonts w:ascii="Palatino Linotype" w:hAnsi="Palatino Linotype"/>
          <w:sz w:val="20"/>
          <w:szCs w:val="20"/>
          <w:lang w:eastAsia="en-US"/>
        </w:rPr>
        <w:t xml:space="preserve">την προηγούμενη της διεξαγωγής του διαγωνισμού, δηλ. </w:t>
      </w:r>
      <w:r w:rsidR="00EF07EB">
        <w:rPr>
          <w:rFonts w:ascii="Palatino Linotype" w:hAnsi="Palatino Linotype"/>
          <w:sz w:val="20"/>
          <w:szCs w:val="20"/>
          <w:lang w:eastAsia="en-US"/>
        </w:rPr>
        <w:t xml:space="preserve">στις </w:t>
      </w:r>
      <w:r w:rsidR="00EF07EB">
        <w:rPr>
          <w:rFonts w:ascii="Palatino Linotype" w:hAnsi="Palatino Linotype"/>
          <w:b/>
          <w:sz w:val="20"/>
          <w:szCs w:val="20"/>
          <w:lang w:eastAsia="en-US"/>
        </w:rPr>
        <w:t>10</w:t>
      </w:r>
      <w:r w:rsidR="00B30871" w:rsidRPr="00EF51D1">
        <w:rPr>
          <w:rFonts w:ascii="Palatino Linotype" w:hAnsi="Palatino Linotype"/>
          <w:b/>
          <w:sz w:val="20"/>
          <w:szCs w:val="20"/>
          <w:lang w:eastAsia="en-US"/>
        </w:rPr>
        <w:t>/0</w:t>
      </w:r>
      <w:r w:rsidR="00EF51D1" w:rsidRPr="00EF51D1">
        <w:rPr>
          <w:rFonts w:ascii="Palatino Linotype" w:hAnsi="Palatino Linotype"/>
          <w:b/>
          <w:sz w:val="20"/>
          <w:szCs w:val="20"/>
          <w:lang w:eastAsia="en-US"/>
        </w:rPr>
        <w:t>5</w:t>
      </w:r>
      <w:r w:rsidR="00CE2495" w:rsidRPr="00EF51D1">
        <w:rPr>
          <w:rFonts w:ascii="Palatino Linotype" w:hAnsi="Palatino Linotype"/>
          <w:b/>
          <w:sz w:val="20"/>
          <w:szCs w:val="20"/>
          <w:lang w:eastAsia="en-US"/>
        </w:rPr>
        <w:t>/201</w:t>
      </w:r>
      <w:r w:rsidR="00E5683B" w:rsidRPr="00EF51D1">
        <w:rPr>
          <w:rFonts w:ascii="Palatino Linotype" w:hAnsi="Palatino Linotype"/>
          <w:b/>
          <w:sz w:val="20"/>
          <w:szCs w:val="20"/>
          <w:lang w:eastAsia="en-US"/>
        </w:rPr>
        <w:t>8</w:t>
      </w:r>
      <w:r w:rsidRPr="00EF51D1">
        <w:rPr>
          <w:rFonts w:ascii="Palatino Linotype" w:hAnsi="Palatino Linotype"/>
          <w:b/>
          <w:sz w:val="20"/>
          <w:szCs w:val="20"/>
          <w:lang w:eastAsia="en-US"/>
        </w:rPr>
        <w:t xml:space="preserve"> και ώρα 14:00</w:t>
      </w:r>
      <w:r w:rsidRPr="00EF51D1">
        <w:rPr>
          <w:rFonts w:ascii="Palatino Linotype" w:hAnsi="Palatino Linotype"/>
          <w:sz w:val="20"/>
          <w:szCs w:val="20"/>
          <w:lang w:eastAsia="en-US"/>
        </w:rPr>
        <w:t xml:space="preserve"> στην παρακάτω</w:t>
      </w:r>
      <w:r w:rsidRPr="0050589C">
        <w:rPr>
          <w:rFonts w:ascii="Palatino Linotype" w:hAnsi="Palatino Linotype"/>
          <w:sz w:val="20"/>
          <w:szCs w:val="20"/>
          <w:lang w:eastAsia="en-US"/>
        </w:rPr>
        <w:t xml:space="preserve"> διεύθυνση:</w:t>
      </w:r>
    </w:p>
    <w:p w:rsidR="007774BE" w:rsidRPr="003200C5" w:rsidRDefault="007774BE" w:rsidP="007774BE">
      <w:pPr>
        <w:pStyle w:val="2"/>
        <w:tabs>
          <w:tab w:val="left" w:pos="360"/>
        </w:tabs>
        <w:ind w:left="-851"/>
        <w:rPr>
          <w:rFonts w:ascii="Palatino Linotype" w:hAnsi="Palatino Linotype"/>
          <w:b w:val="0"/>
          <w:sz w:val="20"/>
          <w:szCs w:val="20"/>
          <w:lang w:eastAsia="en-US"/>
        </w:rPr>
      </w:pPr>
      <w:r w:rsidRPr="003200C5">
        <w:rPr>
          <w:rFonts w:ascii="Palatino Linotype" w:hAnsi="Palatino Linotype"/>
          <w:b w:val="0"/>
          <w:sz w:val="20"/>
          <w:szCs w:val="20"/>
          <w:lang w:eastAsia="en-US"/>
        </w:rPr>
        <w:t>ΠΑΝΕΠΙΣΤΗΜΙΟ ΚΡΗΤΗΣ</w:t>
      </w:r>
    </w:p>
    <w:p w:rsidR="007774BE" w:rsidRPr="003200C5" w:rsidRDefault="007774BE" w:rsidP="007774BE">
      <w:pPr>
        <w:pStyle w:val="2"/>
        <w:tabs>
          <w:tab w:val="left" w:pos="360"/>
        </w:tabs>
        <w:ind w:left="-851"/>
        <w:rPr>
          <w:rFonts w:ascii="Palatino Linotype" w:hAnsi="Palatino Linotype"/>
          <w:b w:val="0"/>
          <w:sz w:val="20"/>
          <w:szCs w:val="20"/>
          <w:lang w:eastAsia="en-US"/>
        </w:rPr>
      </w:pPr>
      <w:r w:rsidRPr="003200C5">
        <w:rPr>
          <w:rFonts w:ascii="Palatino Linotype" w:hAnsi="Palatino Linotype"/>
          <w:b w:val="0"/>
          <w:sz w:val="20"/>
          <w:szCs w:val="20"/>
          <w:lang w:eastAsia="en-US"/>
        </w:rPr>
        <w:t>ΥΠΟΔΙΕΥΘΥΝΣΗ ΟΙΚΟΝΟΜΙΚΗΣ ΔΙΑΧΕΙΡΙΣΗΣ</w:t>
      </w:r>
    </w:p>
    <w:p w:rsidR="007774BE" w:rsidRPr="003200C5" w:rsidRDefault="007774BE" w:rsidP="007774BE">
      <w:pPr>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 xml:space="preserve">ΤΜΗΜΑ ΠΡΟΜΗΘΕΙΩΝ </w:t>
      </w:r>
    </w:p>
    <w:p w:rsidR="007774BE" w:rsidRPr="003200C5" w:rsidRDefault="007774BE" w:rsidP="007774BE">
      <w:pPr>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ΚΤΗΡΙΟ ΔΙΟΙΚΗΣΗΣ – ΠΕΡΙΟΧΗ ΒΟΥΤΩΝ</w:t>
      </w:r>
    </w:p>
    <w:p w:rsidR="007774BE" w:rsidRPr="003200C5" w:rsidRDefault="007774BE" w:rsidP="001453B3">
      <w:pPr>
        <w:tabs>
          <w:tab w:val="left" w:pos="720"/>
        </w:tabs>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70013 Ηράκλειο Κρήτη</w:t>
      </w:r>
    </w:p>
    <w:p w:rsidR="007774BE" w:rsidRPr="003200C5" w:rsidRDefault="007774BE" w:rsidP="007774BE">
      <w:pPr>
        <w:spacing w:before="60" w:after="60" w:line="280" w:lineRule="atLeast"/>
        <w:ind w:left="-851" w:right="-625"/>
        <w:jc w:val="both"/>
        <w:rPr>
          <w:rFonts w:ascii="Palatino Linotype" w:hAnsi="Palatino Linotype"/>
          <w:sz w:val="20"/>
          <w:szCs w:val="20"/>
          <w:lang w:eastAsia="en-US"/>
        </w:rPr>
      </w:pPr>
      <w:r w:rsidRPr="003200C5">
        <w:rPr>
          <w:rFonts w:ascii="Palatino Linotype" w:hAnsi="Palatino Linotype"/>
          <w:sz w:val="20"/>
          <w:szCs w:val="20"/>
          <w:lang w:eastAsia="en-US"/>
        </w:rPr>
        <w:t xml:space="preserve">Η προσφορά μπορεί, με ευθύνη του υποψηφίου, να υποβληθεί και με συστημένη ταχυδρομική επιστολή ή </w:t>
      </w:r>
      <w:proofErr w:type="spellStart"/>
      <w:r w:rsidRPr="003200C5">
        <w:rPr>
          <w:rFonts w:ascii="Palatino Linotype" w:hAnsi="Palatino Linotype"/>
          <w:sz w:val="20"/>
          <w:szCs w:val="20"/>
          <w:lang w:eastAsia="en-US"/>
        </w:rPr>
        <w:t>courier</w:t>
      </w:r>
      <w:proofErr w:type="spellEnd"/>
      <w:r w:rsidRPr="003200C5">
        <w:rPr>
          <w:rFonts w:ascii="Palatino Linotype" w:hAnsi="Palatino Linotype"/>
          <w:sz w:val="20"/>
          <w:szCs w:val="20"/>
          <w:lang w:eastAsia="en-US"/>
        </w:rPr>
        <w:t xml:space="preserve">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rsidR="007774BE" w:rsidRPr="003200C5" w:rsidRDefault="007774BE" w:rsidP="007774BE">
      <w:pPr>
        <w:spacing w:before="60" w:after="60" w:line="280" w:lineRule="atLeast"/>
        <w:ind w:left="-851" w:right="-625"/>
        <w:jc w:val="both"/>
        <w:rPr>
          <w:rFonts w:ascii="Palatino Linotype" w:hAnsi="Palatino Linotype"/>
          <w:sz w:val="20"/>
          <w:szCs w:val="20"/>
          <w:lang w:eastAsia="en-US"/>
        </w:rPr>
      </w:pPr>
      <w:r w:rsidRPr="003200C5">
        <w:rPr>
          <w:rFonts w:ascii="Palatino Linotype" w:hAnsi="Palatino Linotype"/>
          <w:sz w:val="20"/>
          <w:szCs w:val="20"/>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p w:rsidR="007774BE" w:rsidRPr="002D7DC8" w:rsidRDefault="007774BE" w:rsidP="00890DE3">
      <w:pPr>
        <w:pStyle w:val="a5"/>
        <w:numPr>
          <w:ilvl w:val="0"/>
          <w:numId w:val="3"/>
        </w:numPr>
        <w:spacing w:before="60" w:after="60" w:line="280" w:lineRule="atLeast"/>
        <w:ind w:left="-851" w:right="-766" w:firstLine="0"/>
        <w:jc w:val="both"/>
        <w:rPr>
          <w:rFonts w:ascii="Palatino Linotype" w:hAnsi="Palatino Linotype"/>
          <w:sz w:val="20"/>
          <w:szCs w:val="20"/>
        </w:rPr>
      </w:pPr>
      <w:r>
        <w:rPr>
          <w:rFonts w:ascii="Palatino Linotype" w:hAnsi="Palatino Linotype"/>
          <w:sz w:val="20"/>
          <w:szCs w:val="20"/>
        </w:rPr>
        <w:t>Στ</w:t>
      </w:r>
      <w:r w:rsidRPr="002D7DC8">
        <w:rPr>
          <w:rFonts w:ascii="Palatino Linotype" w:hAnsi="Palatino Linotype"/>
          <w:sz w:val="20"/>
          <w:szCs w:val="20"/>
        </w:rPr>
        <w:t>ο φάκελο κάθε προσφοράς πρέπει να αναγράφονται ευκρινώς :</w:t>
      </w:r>
    </w:p>
    <w:p w:rsidR="007774BE" w:rsidRPr="002D7DC8" w:rsidRDefault="007774BE" w:rsidP="00890DE3">
      <w:pPr>
        <w:pStyle w:val="a5"/>
        <w:numPr>
          <w:ilvl w:val="0"/>
          <w:numId w:val="4"/>
        </w:numPr>
        <w:spacing w:before="60" w:after="60" w:line="280" w:lineRule="atLeast"/>
        <w:ind w:left="-851" w:right="-766" w:firstLine="0"/>
        <w:jc w:val="both"/>
        <w:rPr>
          <w:rFonts w:ascii="Palatino Linotype" w:hAnsi="Palatino Linotype"/>
          <w:sz w:val="20"/>
          <w:szCs w:val="20"/>
        </w:rPr>
      </w:pPr>
      <w:r w:rsidRPr="002D7DC8">
        <w:rPr>
          <w:rFonts w:ascii="Palatino Linotype" w:hAnsi="Palatino Linotype"/>
          <w:sz w:val="20"/>
          <w:szCs w:val="20"/>
        </w:rPr>
        <w:lastRenderedPageBreak/>
        <w:t>Η λέξη «ΠΡΟΣΦΟΡΑ»</w:t>
      </w:r>
    </w:p>
    <w:p w:rsidR="007774BE" w:rsidRPr="002D7DC8" w:rsidRDefault="007774BE" w:rsidP="00890DE3">
      <w:pPr>
        <w:pStyle w:val="a5"/>
        <w:numPr>
          <w:ilvl w:val="0"/>
          <w:numId w:val="4"/>
        </w:numPr>
        <w:ind w:left="-851" w:right="-766" w:firstLine="0"/>
        <w:jc w:val="both"/>
        <w:rPr>
          <w:rFonts w:ascii="Palatino Linotype" w:hAnsi="Palatino Linotype"/>
          <w:sz w:val="20"/>
          <w:szCs w:val="20"/>
        </w:rPr>
      </w:pPr>
      <w:r w:rsidRPr="002D7DC8">
        <w:rPr>
          <w:rFonts w:ascii="Palatino Linotype" w:hAnsi="Palatino Linotype"/>
          <w:sz w:val="20"/>
          <w:szCs w:val="20"/>
        </w:rPr>
        <w:t xml:space="preserve">Ο πλήρης τίτλος της αρμόδιας υπηρεσίας που διενεργεί το διαγωνισμό (Πανεπιστήμιο Κρήτης </w:t>
      </w:r>
      <w:proofErr w:type="spellStart"/>
      <w:r w:rsidRPr="002D7DC8">
        <w:rPr>
          <w:rFonts w:ascii="Palatino Linotype" w:hAnsi="Palatino Linotype"/>
          <w:sz w:val="20"/>
          <w:szCs w:val="20"/>
        </w:rPr>
        <w:t>Υποδ</w:t>
      </w:r>
      <w:proofErr w:type="spellEnd"/>
      <w:r w:rsidRPr="002D7DC8">
        <w:rPr>
          <w:rFonts w:ascii="Palatino Linotype" w:hAnsi="Palatino Linotype"/>
          <w:sz w:val="20"/>
          <w:szCs w:val="20"/>
        </w:rPr>
        <w:t>/</w:t>
      </w:r>
      <w:proofErr w:type="spellStart"/>
      <w:r w:rsidRPr="002D7DC8">
        <w:rPr>
          <w:rFonts w:ascii="Palatino Linotype" w:hAnsi="Palatino Linotype"/>
          <w:sz w:val="20"/>
          <w:szCs w:val="20"/>
        </w:rPr>
        <w:t>νση</w:t>
      </w:r>
      <w:proofErr w:type="spellEnd"/>
      <w:r w:rsidRPr="002D7DC8">
        <w:rPr>
          <w:rFonts w:ascii="Palatino Linotype" w:hAnsi="Palatino Linotype"/>
          <w:sz w:val="20"/>
          <w:szCs w:val="20"/>
        </w:rPr>
        <w:t xml:space="preserve"> Οικονομικής Διαχείρισης Τμήμα Προμηθειών)</w:t>
      </w:r>
    </w:p>
    <w:p w:rsidR="007774BE" w:rsidRPr="00EF07EB" w:rsidRDefault="007774BE" w:rsidP="00890DE3">
      <w:pPr>
        <w:pStyle w:val="a5"/>
        <w:numPr>
          <w:ilvl w:val="0"/>
          <w:numId w:val="4"/>
        </w:numPr>
        <w:ind w:left="-851" w:right="-766" w:firstLine="0"/>
        <w:jc w:val="both"/>
        <w:rPr>
          <w:rFonts w:ascii="Palatino Linotype" w:hAnsi="Palatino Linotype"/>
          <w:sz w:val="20"/>
          <w:szCs w:val="20"/>
        </w:rPr>
      </w:pPr>
      <w:r w:rsidRPr="00EF07EB">
        <w:rPr>
          <w:rFonts w:ascii="Palatino Linotype" w:hAnsi="Palatino Linotype"/>
          <w:sz w:val="20"/>
          <w:szCs w:val="20"/>
        </w:rPr>
        <w:t>Ο αριθμός της διακήρυξης(</w:t>
      </w:r>
      <w:r w:rsidR="00EF07EB" w:rsidRPr="00EF07EB">
        <w:rPr>
          <w:rFonts w:ascii="Palatino Linotype" w:hAnsi="Palatino Linotype"/>
          <w:b/>
          <w:sz w:val="20"/>
          <w:szCs w:val="20"/>
        </w:rPr>
        <w:t>4786</w:t>
      </w:r>
      <w:r w:rsidR="00A028EE" w:rsidRPr="00EF07EB">
        <w:rPr>
          <w:rFonts w:ascii="Palatino Linotype" w:hAnsi="Palatino Linotype"/>
          <w:b/>
          <w:sz w:val="20"/>
          <w:szCs w:val="20"/>
        </w:rPr>
        <w:t>/</w:t>
      </w:r>
      <w:r w:rsidR="00EF07EB" w:rsidRPr="00EF07EB">
        <w:rPr>
          <w:rFonts w:ascii="Palatino Linotype" w:hAnsi="Palatino Linotype"/>
          <w:b/>
          <w:sz w:val="20"/>
          <w:szCs w:val="20"/>
        </w:rPr>
        <w:t>24</w:t>
      </w:r>
      <w:r w:rsidR="00A028EE" w:rsidRPr="00EF07EB">
        <w:rPr>
          <w:rFonts w:ascii="Palatino Linotype" w:hAnsi="Palatino Linotype"/>
          <w:b/>
          <w:sz w:val="20"/>
          <w:szCs w:val="20"/>
        </w:rPr>
        <w:t>-0</w:t>
      </w:r>
      <w:r w:rsidR="00330FEB">
        <w:rPr>
          <w:rFonts w:ascii="Palatino Linotype" w:hAnsi="Palatino Linotype"/>
          <w:b/>
          <w:sz w:val="20"/>
          <w:szCs w:val="20"/>
          <w:lang w:val="en-US"/>
        </w:rPr>
        <w:t>4</w:t>
      </w:r>
      <w:r w:rsidR="00A028EE" w:rsidRPr="00EF07EB">
        <w:rPr>
          <w:rFonts w:ascii="Palatino Linotype" w:hAnsi="Palatino Linotype"/>
          <w:b/>
          <w:sz w:val="20"/>
          <w:szCs w:val="20"/>
        </w:rPr>
        <w:t>-201</w:t>
      </w:r>
      <w:r w:rsidR="00E5683B" w:rsidRPr="00EF07EB">
        <w:rPr>
          <w:rFonts w:ascii="Palatino Linotype" w:hAnsi="Palatino Linotype"/>
          <w:b/>
          <w:sz w:val="20"/>
          <w:szCs w:val="20"/>
        </w:rPr>
        <w:t>8</w:t>
      </w:r>
      <w:r w:rsidRPr="00EF07EB">
        <w:rPr>
          <w:rFonts w:ascii="Palatino Linotype" w:hAnsi="Palatino Linotype"/>
          <w:sz w:val="20"/>
          <w:szCs w:val="20"/>
        </w:rPr>
        <w:t>)</w:t>
      </w:r>
    </w:p>
    <w:p w:rsidR="007774BE" w:rsidRPr="002D7DC8" w:rsidRDefault="007774BE" w:rsidP="00890DE3">
      <w:pPr>
        <w:pStyle w:val="a5"/>
        <w:numPr>
          <w:ilvl w:val="0"/>
          <w:numId w:val="4"/>
        </w:numPr>
        <w:ind w:left="-851" w:right="-766" w:firstLine="0"/>
        <w:jc w:val="both"/>
        <w:rPr>
          <w:rFonts w:ascii="Palatino Linotype" w:hAnsi="Palatino Linotype"/>
          <w:sz w:val="20"/>
          <w:szCs w:val="20"/>
        </w:rPr>
      </w:pPr>
      <w:r w:rsidRPr="002D7DC8">
        <w:rPr>
          <w:rFonts w:ascii="Palatino Linotype" w:hAnsi="Palatino Linotype"/>
          <w:sz w:val="20"/>
          <w:szCs w:val="20"/>
        </w:rPr>
        <w:t>Η ημερομηνία διενέργειας του διαγωνισμού</w:t>
      </w:r>
    </w:p>
    <w:p w:rsidR="007774BE" w:rsidRPr="002D7DC8" w:rsidRDefault="007774BE" w:rsidP="00890DE3">
      <w:pPr>
        <w:pStyle w:val="a5"/>
        <w:numPr>
          <w:ilvl w:val="0"/>
          <w:numId w:val="4"/>
        </w:numPr>
        <w:ind w:left="-851" w:right="-766" w:firstLine="0"/>
        <w:rPr>
          <w:rFonts w:ascii="Palatino Linotype" w:hAnsi="Palatino Linotype"/>
          <w:sz w:val="20"/>
          <w:szCs w:val="20"/>
        </w:rPr>
      </w:pPr>
      <w:r w:rsidRPr="002D7DC8">
        <w:rPr>
          <w:rFonts w:ascii="Palatino Linotype" w:hAnsi="Palatino Linotype"/>
          <w:sz w:val="20"/>
          <w:szCs w:val="20"/>
        </w:rPr>
        <w:t>Τα στοιχεία του συμμετέχοντος (τίτλος εταιρείας – ονοματεπώνυμο, διεύθυνση, τηλέφωνο επικοινωνίας, Ηλεκτρονικό Ταχυδρομείο (</w:t>
      </w:r>
      <w:r w:rsidRPr="002D7DC8">
        <w:rPr>
          <w:rFonts w:ascii="Palatino Linotype" w:hAnsi="Palatino Linotype"/>
          <w:sz w:val="20"/>
          <w:szCs w:val="20"/>
          <w:lang w:val="en-US"/>
        </w:rPr>
        <w:t>e</w:t>
      </w:r>
      <w:r w:rsidRPr="002D7DC8">
        <w:rPr>
          <w:rFonts w:ascii="Palatino Linotype" w:hAnsi="Palatino Linotype"/>
          <w:sz w:val="20"/>
          <w:szCs w:val="20"/>
        </w:rPr>
        <w:t xml:space="preserve">- </w:t>
      </w:r>
      <w:r w:rsidRPr="002D7DC8">
        <w:rPr>
          <w:rFonts w:ascii="Palatino Linotype" w:hAnsi="Palatino Linotype"/>
          <w:sz w:val="20"/>
          <w:szCs w:val="20"/>
          <w:lang w:val="en-US"/>
        </w:rPr>
        <w:t>mail</w:t>
      </w:r>
      <w:r w:rsidRPr="002D7DC8">
        <w:rPr>
          <w:rFonts w:ascii="Palatino Linotype" w:hAnsi="Palatino Linotype"/>
          <w:sz w:val="20"/>
          <w:szCs w:val="20"/>
        </w:rPr>
        <w:t>)</w:t>
      </w:r>
    </w:p>
    <w:p w:rsidR="007774BE" w:rsidRDefault="007774BE" w:rsidP="007774BE">
      <w:pPr>
        <w:pStyle w:val="a3"/>
        <w:spacing w:before="3" w:line="254" w:lineRule="exact"/>
        <w:ind w:left="-851" w:right="-766"/>
        <w:rPr>
          <w:rFonts w:ascii="Palatino Linotype" w:hAnsi="Palatino Linotype"/>
          <w:sz w:val="20"/>
          <w:lang w:eastAsia="en-US"/>
        </w:rPr>
      </w:pPr>
      <w:r w:rsidRPr="002D7DC8">
        <w:rPr>
          <w:rFonts w:ascii="Palatino Linotype" w:hAnsi="Palatino Linotype"/>
          <w:sz w:val="20"/>
          <w:lang w:eastAsia="en-US"/>
        </w:rPr>
        <w:t xml:space="preserve">Μέσα στον </w:t>
      </w:r>
      <w:r w:rsidRPr="00AB7917">
        <w:rPr>
          <w:rFonts w:ascii="Palatino Linotype" w:hAnsi="Palatino Linotype"/>
          <w:b/>
          <w:sz w:val="20"/>
          <w:lang w:eastAsia="en-US"/>
        </w:rPr>
        <w:t>κυρίως φάκελο</w:t>
      </w:r>
      <w:r w:rsidRPr="002D7DC8">
        <w:rPr>
          <w:rFonts w:ascii="Palatino Linotype" w:hAnsi="Palatino Linotype"/>
          <w:sz w:val="20"/>
          <w:lang w:eastAsia="en-US"/>
        </w:rPr>
        <w:t xml:space="preserve"> τοποθετούνται σε χωριστό φάκελο όλα τα </w:t>
      </w:r>
      <w:r w:rsidRPr="00AB7917">
        <w:rPr>
          <w:rFonts w:ascii="Palatino Linotype" w:hAnsi="Palatino Linotype"/>
          <w:b/>
          <w:sz w:val="20"/>
          <w:lang w:eastAsia="en-US"/>
        </w:rPr>
        <w:t>δικαιολογητικά συμμετοχής</w:t>
      </w:r>
      <w:r w:rsidRPr="002D7DC8">
        <w:rPr>
          <w:rFonts w:ascii="Palatino Linotype" w:hAnsi="Palatino Linotype"/>
          <w:sz w:val="20"/>
          <w:lang w:eastAsia="en-US"/>
        </w:rPr>
        <w:t xml:space="preserve">. </w:t>
      </w:r>
    </w:p>
    <w:p w:rsidR="007774BE" w:rsidRDefault="007774BE" w:rsidP="007774BE">
      <w:pPr>
        <w:spacing w:after="120"/>
        <w:ind w:left="-851" w:right="-766"/>
        <w:jc w:val="both"/>
        <w:rPr>
          <w:rFonts w:ascii="Palatino Linotype" w:hAnsi="Palatino Linotype"/>
          <w:sz w:val="20"/>
          <w:szCs w:val="20"/>
          <w:lang w:eastAsia="en-US"/>
        </w:rPr>
      </w:pPr>
      <w:r w:rsidRPr="002E42F7">
        <w:rPr>
          <w:rFonts w:ascii="Palatino Linotype" w:hAnsi="Palatino Linotype"/>
          <w:sz w:val="20"/>
          <w:szCs w:val="20"/>
          <w:lang w:eastAsia="en-US"/>
        </w:rPr>
        <w:t xml:space="preserve">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w:t>
      </w:r>
      <w:r>
        <w:rPr>
          <w:rFonts w:ascii="Palatino Linotype" w:hAnsi="Palatino Linotype"/>
          <w:sz w:val="20"/>
          <w:szCs w:val="20"/>
          <w:lang w:eastAsia="en-US"/>
        </w:rPr>
        <w:t>«ΠΡΩΤΟΤΥΠΟ»</w:t>
      </w:r>
    </w:p>
    <w:p w:rsidR="007774BE" w:rsidRPr="002E42F7" w:rsidRDefault="007774BE" w:rsidP="007774BE">
      <w:pPr>
        <w:spacing w:after="120"/>
        <w:ind w:left="-851" w:right="-766"/>
        <w:jc w:val="both"/>
        <w:rPr>
          <w:rFonts w:ascii="Palatino Linotype" w:hAnsi="Palatino Linotype"/>
          <w:sz w:val="20"/>
          <w:szCs w:val="20"/>
          <w:lang w:eastAsia="en-US"/>
        </w:rPr>
      </w:pPr>
      <w:r w:rsidRPr="002D7DC8">
        <w:rPr>
          <w:rFonts w:ascii="Palatino Linotype" w:hAnsi="Palatino Linotype"/>
          <w:sz w:val="20"/>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w:t>
      </w:r>
      <w:r w:rsidRPr="00AB7917">
        <w:rPr>
          <w:rFonts w:ascii="Palatino Linotype" w:hAnsi="Palatino Linotype"/>
          <w:b/>
          <w:sz w:val="20"/>
          <w:lang w:eastAsia="en-US"/>
        </w:rPr>
        <w:t>οικονομικά στοιχεία</w:t>
      </w:r>
      <w:r w:rsidRPr="002D7DC8">
        <w:rPr>
          <w:rFonts w:ascii="Palatino Linotype" w:hAnsi="Palatino Linotype"/>
          <w:sz w:val="20"/>
          <w:lang w:eastAsia="en-US"/>
        </w:rPr>
        <w:t xml:space="preserve"> της προσφοράς τοποθετούνται, </w:t>
      </w:r>
      <w:r w:rsidRPr="00AB7917">
        <w:rPr>
          <w:rFonts w:ascii="Palatino Linotype" w:hAnsi="Palatino Linotype"/>
          <w:sz w:val="20"/>
          <w:u w:val="single"/>
          <w:lang w:eastAsia="en-US"/>
        </w:rPr>
        <w:t>επί ποινή απορρίψεως</w:t>
      </w:r>
      <w:r w:rsidRPr="002D7DC8">
        <w:rPr>
          <w:rFonts w:ascii="Palatino Linotype" w:hAnsi="Palatino Linotype"/>
          <w:sz w:val="20"/>
          <w:lang w:eastAsia="en-US"/>
        </w:rPr>
        <w:t xml:space="preserve">, σε χωριστό σφραγισμένο φάκελο, επίσης </w:t>
      </w:r>
      <w:r>
        <w:rPr>
          <w:rFonts w:ascii="Palatino Linotype" w:hAnsi="Palatino Linotype"/>
          <w:sz w:val="20"/>
          <w:lang w:eastAsia="en-US"/>
        </w:rPr>
        <w:t>μέσα</w:t>
      </w:r>
      <w:r w:rsidRPr="002D7DC8">
        <w:rPr>
          <w:rFonts w:ascii="Palatino Linotype" w:hAnsi="Palatino Linotype"/>
          <w:sz w:val="20"/>
          <w:lang w:eastAsia="en-US"/>
        </w:rPr>
        <w:t xml:space="preserve"> στον κυρίως φάκελο, µε την ένδειξη </w:t>
      </w:r>
      <w:r w:rsidRPr="00AB7917">
        <w:rPr>
          <w:rFonts w:ascii="Palatino Linotype" w:hAnsi="Palatino Linotype"/>
          <w:b/>
          <w:sz w:val="20"/>
          <w:lang w:eastAsia="en-US"/>
        </w:rPr>
        <w:t>«Οικονομική προσφορά».</w:t>
      </w:r>
      <w:r w:rsidR="00B97F08" w:rsidRPr="00B97F08">
        <w:rPr>
          <w:rFonts w:ascii="Palatino Linotype" w:hAnsi="Palatino Linotype"/>
          <w:b/>
          <w:sz w:val="20"/>
          <w:lang w:eastAsia="en-US"/>
        </w:rPr>
        <w:t xml:space="preserve"> </w:t>
      </w:r>
      <w:r w:rsidRPr="00F95636">
        <w:rPr>
          <w:rFonts w:ascii="Palatino Linotype" w:hAnsi="Palatino Linotype"/>
          <w:sz w:val="20"/>
          <w:lang w:eastAsia="en-US"/>
        </w:rPr>
        <w:t xml:space="preserve">Οι προσφορές θα πρέπει να αφορούν </w:t>
      </w:r>
      <w:r w:rsidRPr="00144CDD">
        <w:rPr>
          <w:rFonts w:ascii="Palatino Linotype" w:hAnsi="Palatino Linotype"/>
          <w:sz w:val="20"/>
          <w:lang w:eastAsia="en-US"/>
        </w:rPr>
        <w:t>στα ζητούμενα  είδη όπως αυτά ορίζονται στο Παράρτημα Β’.</w:t>
      </w:r>
    </w:p>
    <w:p w:rsidR="007774BE" w:rsidRPr="00F95636" w:rsidRDefault="007774BE" w:rsidP="007774BE">
      <w:pPr>
        <w:suppressAutoHyphens w:val="0"/>
        <w:ind w:left="-851" w:right="-766"/>
        <w:jc w:val="both"/>
        <w:rPr>
          <w:rFonts w:ascii="Palatino Linotype" w:hAnsi="Palatino Linotype"/>
          <w:sz w:val="20"/>
          <w:szCs w:val="20"/>
          <w:lang w:eastAsia="en-US"/>
        </w:rPr>
      </w:pPr>
      <w:r>
        <w:rPr>
          <w:rFonts w:ascii="Palatino Linotype" w:hAnsi="Palatino Linotype"/>
          <w:b/>
          <w:sz w:val="20"/>
          <w:szCs w:val="20"/>
          <w:lang w:eastAsia="en-US"/>
        </w:rPr>
        <w:t>Αντιπροσφορές δε</w:t>
      </w:r>
      <w:r w:rsidRPr="004E1CFB">
        <w:rPr>
          <w:rFonts w:ascii="Palatino Linotype" w:hAnsi="Palatino Linotype"/>
          <w:b/>
          <w:sz w:val="20"/>
          <w:szCs w:val="20"/>
          <w:lang w:eastAsia="en-US"/>
        </w:rPr>
        <w:t xml:space="preserve"> γίνονται δεκτές</w:t>
      </w:r>
      <w:r w:rsidRPr="004E1CFB">
        <w:rPr>
          <w:rFonts w:ascii="Palatino Linotype" w:hAnsi="Palatino Linotype"/>
          <w:sz w:val="20"/>
          <w:szCs w:val="20"/>
          <w:lang w:eastAsia="en-US"/>
        </w:rPr>
        <w:t>. Σε περίπτωση υποβολής τους απορρίπτονται ως απαράδεκτες</w:t>
      </w:r>
      <w:r>
        <w:rPr>
          <w:rFonts w:ascii="Palatino Linotype" w:hAnsi="Palatino Linotype"/>
          <w:sz w:val="20"/>
          <w:szCs w:val="20"/>
          <w:lang w:eastAsia="en-US"/>
        </w:rPr>
        <w:t>.</w:t>
      </w:r>
    </w:p>
    <w:p w:rsidR="007774BE" w:rsidRPr="006C7325" w:rsidRDefault="007774BE" w:rsidP="007774BE">
      <w:pPr>
        <w:pStyle w:val="a3"/>
        <w:spacing w:line="246" w:lineRule="exact"/>
        <w:ind w:left="-851" w:right="-766"/>
        <w:rPr>
          <w:rFonts w:ascii="Palatino Linotype" w:hAnsi="Palatino Linotype"/>
          <w:sz w:val="20"/>
          <w:lang w:eastAsia="en-US"/>
        </w:rPr>
      </w:pPr>
      <w:r w:rsidRPr="002D7DC8">
        <w:rPr>
          <w:rFonts w:ascii="Palatino Linotype" w:hAnsi="Palatino Linotype"/>
          <w:sz w:val="20"/>
          <w:lang w:eastAsia="en-US"/>
        </w:rPr>
        <w:t xml:space="preserve">Η </w:t>
      </w:r>
      <w:r>
        <w:rPr>
          <w:rFonts w:ascii="Palatino Linotype" w:hAnsi="Palatino Linotype"/>
          <w:sz w:val="20"/>
          <w:lang w:eastAsia="en-US"/>
        </w:rPr>
        <w:t>αρμόδια</w:t>
      </w:r>
      <w:r w:rsidRPr="002D7DC8">
        <w:rPr>
          <w:rFonts w:ascii="Palatino Linotype" w:hAnsi="Palatino Linotype"/>
          <w:sz w:val="20"/>
          <w:lang w:eastAsia="en-US"/>
        </w:rPr>
        <w:t xml:space="preserve"> επιτροπή </w:t>
      </w:r>
      <w:r>
        <w:rPr>
          <w:rFonts w:ascii="Palatino Linotype" w:hAnsi="Palatino Linotype"/>
          <w:sz w:val="20"/>
          <w:lang w:eastAsia="en-US"/>
        </w:rPr>
        <w:t>μπορεί</w:t>
      </w:r>
      <w:r w:rsidRPr="002D7DC8">
        <w:rPr>
          <w:rFonts w:ascii="Palatino Linotype" w:hAnsi="Palatino Linotype"/>
          <w:sz w:val="20"/>
          <w:lang w:eastAsia="en-US"/>
        </w:rPr>
        <w:t xml:space="preserve"> να καλεί τους προσφέροντες να διευκρινίζουν ή να συμπληρώνουν τα έγγραφα ή τα</w:t>
      </w:r>
      <w:r w:rsidR="00B97F08" w:rsidRPr="00B97F08">
        <w:rPr>
          <w:rFonts w:ascii="Palatino Linotype" w:hAnsi="Palatino Linotype"/>
          <w:sz w:val="20"/>
          <w:lang w:eastAsia="en-US"/>
        </w:rPr>
        <w:t xml:space="preserve"> </w:t>
      </w:r>
      <w:r w:rsidRPr="002D7DC8">
        <w:rPr>
          <w:rFonts w:ascii="Palatino Linotype" w:hAnsi="Palatino Linotype"/>
          <w:sz w:val="20"/>
          <w:lang w:eastAsia="en-US"/>
        </w:rPr>
        <w:t xml:space="preserve">δικαιολογητικά συμμετοχής που έχουν υποβάλει. Η πιο πάνω διευκρίνιση ή η συμπλήρωση αφορά µόνο  στις ασάφειες, επουσιώδεις πλημμέλειες ή πρόδηλα τυπικά </w:t>
      </w:r>
      <w:r>
        <w:rPr>
          <w:rFonts w:ascii="Palatino Linotype" w:hAnsi="Palatino Linotype"/>
          <w:sz w:val="20"/>
          <w:lang w:eastAsia="en-US"/>
        </w:rPr>
        <w:t>σφάλματα</w:t>
      </w:r>
      <w:r w:rsidRPr="002D7DC8">
        <w:rPr>
          <w:rFonts w:ascii="Palatino Linotype" w:hAnsi="Palatino Linotype"/>
          <w:sz w:val="20"/>
          <w:lang w:eastAsia="en-US"/>
        </w:rPr>
        <w:t xml:space="preserve"> που επιδέχονται διόρθωση ή συμπλήρωση, ιδίως δε</w:t>
      </w:r>
      <w:r>
        <w:rPr>
          <w:rFonts w:ascii="Palatino Linotype" w:hAnsi="Palatino Linotype"/>
          <w:sz w:val="20"/>
          <w:lang w:eastAsia="en-US"/>
        </w:rPr>
        <w:t xml:space="preserve"> παράλειψη </w:t>
      </w:r>
      <w:r w:rsidRPr="002D7DC8">
        <w:rPr>
          <w:rFonts w:ascii="Palatino Linotype" w:hAnsi="Palatino Linotype"/>
          <w:sz w:val="20"/>
          <w:lang w:eastAsia="en-US"/>
        </w:rPr>
        <w:t>μονογραφών, διακεκομμένη αρίθμηση</w:t>
      </w:r>
      <w:r w:rsidR="00B97F08" w:rsidRPr="00B97F08">
        <w:rPr>
          <w:rFonts w:ascii="Palatino Linotype" w:hAnsi="Palatino Linotype"/>
          <w:sz w:val="20"/>
          <w:lang w:eastAsia="en-US"/>
        </w:rPr>
        <w:t xml:space="preserve"> </w:t>
      </w:r>
      <w:r w:rsidRPr="002D7DC8">
        <w:rPr>
          <w:rFonts w:ascii="Palatino Linotype" w:hAnsi="Palatino Linotype"/>
          <w:sz w:val="20"/>
          <w:lang w:eastAsia="en-US"/>
        </w:rPr>
        <w:t xml:space="preserve">και </w:t>
      </w:r>
      <w:r>
        <w:rPr>
          <w:rFonts w:ascii="Palatino Linotype" w:hAnsi="Palatino Linotype"/>
          <w:sz w:val="20"/>
          <w:lang w:eastAsia="en-US"/>
        </w:rPr>
        <w:t>σήμανση</w:t>
      </w:r>
      <w:r w:rsidRPr="002D7DC8">
        <w:rPr>
          <w:rFonts w:ascii="Palatino Linotype" w:hAnsi="Palatino Linotype"/>
          <w:sz w:val="20"/>
          <w:lang w:eastAsia="en-US"/>
        </w:rPr>
        <w:t xml:space="preserve"> του φακέλου και των</w:t>
      </w:r>
      <w:r>
        <w:rPr>
          <w:rFonts w:ascii="Palatino Linotype" w:hAnsi="Palatino Linotype"/>
          <w:sz w:val="20"/>
          <w:lang w:eastAsia="en-US"/>
        </w:rPr>
        <w:t xml:space="preserve"> </w:t>
      </w:r>
      <w:proofErr w:type="spellStart"/>
      <w:r>
        <w:rPr>
          <w:rFonts w:ascii="Palatino Linotype" w:hAnsi="Palatino Linotype"/>
          <w:sz w:val="20"/>
          <w:lang w:eastAsia="en-US"/>
        </w:rPr>
        <w:t>υποφακέλων</w:t>
      </w:r>
      <w:proofErr w:type="spellEnd"/>
      <w:r w:rsidRPr="002D7DC8">
        <w:rPr>
          <w:rFonts w:ascii="Palatino Linotype" w:hAnsi="Palatino Linotype"/>
          <w:sz w:val="20"/>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w:t>
      </w:r>
      <w:r>
        <w:rPr>
          <w:rFonts w:ascii="Palatino Linotype" w:hAnsi="Palatino Linotype"/>
          <w:sz w:val="20"/>
          <w:lang w:eastAsia="en-US"/>
        </w:rPr>
        <w:t>σύμβασης</w:t>
      </w:r>
      <w:r w:rsidRPr="002D7DC8">
        <w:rPr>
          <w:rFonts w:ascii="Palatino Linotype" w:hAnsi="Palatino Linotype"/>
          <w:sz w:val="20"/>
          <w:lang w:eastAsia="en-US"/>
        </w:rPr>
        <w:t xml:space="preserve">, που δεν επιφέρουν </w:t>
      </w:r>
      <w:r>
        <w:rPr>
          <w:rFonts w:ascii="Palatino Linotype" w:hAnsi="Palatino Linotype"/>
          <w:sz w:val="20"/>
          <w:lang w:eastAsia="en-US"/>
        </w:rPr>
        <w:t>έννομες</w:t>
      </w:r>
      <w:r w:rsidRPr="002D7DC8">
        <w:rPr>
          <w:rFonts w:ascii="Palatino Linotype" w:hAnsi="Palatino Linotype"/>
          <w:sz w:val="20"/>
          <w:lang w:eastAsia="en-US"/>
        </w:rPr>
        <w:t xml:space="preserve"> συνέπειες ως προς το </w:t>
      </w:r>
      <w:r>
        <w:rPr>
          <w:rFonts w:ascii="Palatino Linotype" w:hAnsi="Palatino Linotype"/>
          <w:sz w:val="20"/>
          <w:lang w:eastAsia="en-US"/>
        </w:rPr>
        <w:t xml:space="preserve">περιεχόμενο τους και δεν προσδίδουν αθέμιτο ανταγωνιστικό </w:t>
      </w:r>
      <w:r w:rsidRPr="002D7DC8">
        <w:rPr>
          <w:rFonts w:ascii="Palatino Linotype" w:hAnsi="Palatino Linotype"/>
          <w:sz w:val="20"/>
          <w:lang w:eastAsia="en-US"/>
        </w:rPr>
        <w:t>πλεονέκτημα στη συγκεκριμένη προσφορά σε σχέση</w:t>
      </w:r>
      <w:r w:rsidR="00B97F08" w:rsidRPr="00B97F08">
        <w:rPr>
          <w:rFonts w:ascii="Palatino Linotype" w:hAnsi="Palatino Linotype"/>
          <w:sz w:val="20"/>
          <w:lang w:eastAsia="en-US"/>
        </w:rPr>
        <w:t xml:space="preserve"> </w:t>
      </w:r>
      <w:r w:rsidRPr="002D7DC8">
        <w:rPr>
          <w:rFonts w:ascii="Palatino Linotype" w:hAnsi="Palatino Linotype"/>
          <w:sz w:val="20"/>
          <w:lang w:eastAsia="en-US"/>
        </w:rPr>
        <w:t>µε τις λοιπές</w:t>
      </w:r>
      <w:r w:rsidR="006C7325" w:rsidRPr="006C7325">
        <w:rPr>
          <w:rFonts w:ascii="Palatino Linotype" w:hAnsi="Palatino Linotype"/>
          <w:sz w:val="20"/>
          <w:lang w:eastAsia="en-US"/>
        </w:rPr>
        <w:t>.</w:t>
      </w:r>
    </w:p>
    <w:p w:rsidR="007774BE" w:rsidRPr="002D7DC8" w:rsidRDefault="007774BE" w:rsidP="007774BE">
      <w:pPr>
        <w:pStyle w:val="a3"/>
        <w:spacing w:before="5" w:line="252" w:lineRule="exact"/>
        <w:ind w:left="-851" w:right="-766"/>
        <w:rPr>
          <w:rFonts w:ascii="Palatino Linotype" w:hAnsi="Palatino Linotype"/>
          <w:sz w:val="20"/>
          <w:lang w:eastAsia="en-US"/>
        </w:rPr>
      </w:pPr>
      <w:r w:rsidRPr="00CE5446">
        <w:rPr>
          <w:rFonts w:ascii="Palatino Linotype" w:hAnsi="Palatino Linotype"/>
          <w:sz w:val="20"/>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p>
    <w:p w:rsidR="007774BE" w:rsidRDefault="007774BE" w:rsidP="007774BE">
      <w:pPr>
        <w:pStyle w:val="a3"/>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r w:rsidRPr="000A04D4">
        <w:rPr>
          <w:rFonts w:ascii="Palatino Linotype" w:hAnsi="Palatino Linotype"/>
          <w:b/>
          <w:sz w:val="20"/>
          <w:lang w:eastAsia="en-US"/>
        </w:rPr>
        <w:t>5</w:t>
      </w:r>
      <w:r w:rsidRPr="00557676">
        <w:rPr>
          <w:rFonts w:ascii="Palatino Linotype" w:hAnsi="Palatino Linotype"/>
          <w:b/>
          <w:sz w:val="20"/>
          <w:lang w:eastAsia="en-US"/>
        </w:rPr>
        <w:t>.</w:t>
      </w:r>
      <w:r>
        <w:rPr>
          <w:rFonts w:ascii="Palatino Linotype" w:hAnsi="Palatino Linotype"/>
          <w:sz w:val="20"/>
          <w:lang w:eastAsia="en-US"/>
        </w:rPr>
        <w:t>Το σώμα της</w:t>
      </w:r>
      <w:r w:rsidRPr="00557676">
        <w:rPr>
          <w:rFonts w:ascii="Palatino Linotype" w:hAnsi="Palatino Linotype"/>
          <w:sz w:val="20"/>
          <w:lang w:eastAsia="en-US"/>
        </w:rPr>
        <w:t xml:space="preserve"> Διακήρυξη</w:t>
      </w:r>
      <w:r>
        <w:rPr>
          <w:rFonts w:ascii="Palatino Linotype" w:hAnsi="Palatino Linotype"/>
          <w:sz w:val="20"/>
          <w:lang w:eastAsia="en-US"/>
        </w:rPr>
        <w:t>ς</w:t>
      </w:r>
      <w:r w:rsidRPr="00557676">
        <w:rPr>
          <w:rFonts w:ascii="Palatino Linotype" w:hAnsi="Palatino Linotype"/>
          <w:sz w:val="20"/>
          <w:lang w:eastAsia="en-US"/>
        </w:rPr>
        <w:t xml:space="preserve"> αναρτάται στη </w:t>
      </w:r>
      <w:proofErr w:type="spellStart"/>
      <w:r w:rsidRPr="00557676">
        <w:rPr>
          <w:rFonts w:ascii="Palatino Linotype" w:hAnsi="Palatino Linotype"/>
          <w:sz w:val="20"/>
          <w:lang w:eastAsia="en-US"/>
        </w:rPr>
        <w:t>∆ΙΑΥΓΕΙΑ</w:t>
      </w:r>
      <w:proofErr w:type="spellEnd"/>
      <w:r w:rsidRPr="00AB7917">
        <w:rPr>
          <w:rFonts w:ascii="Palatino Linotype" w:hAnsi="Palatino Linotype"/>
          <w:sz w:val="20"/>
          <w:lang w:eastAsia="en-US"/>
        </w:rPr>
        <w:t>(</w:t>
      </w:r>
      <w:hyperlink r:id="rId9" w:history="1">
        <w:r w:rsidRPr="001D6C04">
          <w:rPr>
            <w:rStyle w:val="-"/>
            <w:rFonts w:ascii="Palatino Linotype" w:hAnsi="Palatino Linotype"/>
            <w:i/>
            <w:sz w:val="20"/>
            <w:lang w:eastAsia="en-US"/>
          </w:rPr>
          <w:t>https://diavgeia.gov.gr</w:t>
        </w:r>
      </w:hyperlink>
      <w:r w:rsidRPr="001D6C04">
        <w:rPr>
          <w:rFonts w:ascii="Palatino Linotype" w:hAnsi="Palatino Linotype"/>
          <w:i/>
          <w:sz w:val="20"/>
          <w:lang w:eastAsia="en-US"/>
        </w:rPr>
        <w:t>)</w:t>
      </w:r>
      <w:r w:rsidRPr="00AB7917">
        <w:rPr>
          <w:rFonts w:ascii="Palatino Linotype" w:hAnsi="Palatino Linotype"/>
          <w:sz w:val="20"/>
          <w:lang w:eastAsia="en-US"/>
        </w:rPr>
        <w:t>, στο Κ.Η.Μ.∆.Η.Σ. (</w:t>
      </w:r>
      <w:r w:rsidRPr="001D6C04">
        <w:rPr>
          <w:rStyle w:val="-"/>
          <w:rFonts w:ascii="Palatino Linotype" w:hAnsi="Palatino Linotype"/>
          <w:i/>
          <w:sz w:val="20"/>
          <w:lang w:val="en-US" w:eastAsia="en-US"/>
        </w:rPr>
        <w:t>http</w:t>
      </w:r>
      <w:r w:rsidRPr="001D6C04">
        <w:rPr>
          <w:rStyle w:val="-"/>
          <w:rFonts w:ascii="Palatino Linotype" w:hAnsi="Palatino Linotype"/>
          <w:i/>
          <w:sz w:val="20"/>
          <w:lang w:eastAsia="en-US"/>
        </w:rPr>
        <w:t>://</w:t>
      </w:r>
      <w:r w:rsidRPr="001D6C04">
        <w:rPr>
          <w:rStyle w:val="-"/>
          <w:rFonts w:ascii="Palatino Linotype" w:hAnsi="Palatino Linotype"/>
          <w:i/>
          <w:sz w:val="20"/>
          <w:lang w:val="en-US" w:eastAsia="en-US"/>
        </w:rPr>
        <w:t>www</w:t>
      </w:r>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eprocurement</w:t>
      </w:r>
      <w:proofErr w:type="spellEnd"/>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gov</w:t>
      </w:r>
      <w:proofErr w:type="spellEnd"/>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gr</w:t>
      </w:r>
      <w:proofErr w:type="spellEnd"/>
      <w:r w:rsidRPr="00AB7917">
        <w:rPr>
          <w:rFonts w:ascii="Palatino Linotype" w:hAnsi="Palatino Linotype"/>
          <w:sz w:val="20"/>
          <w:lang w:eastAsia="en-US"/>
        </w:rPr>
        <w:t xml:space="preserve">) και στον </w:t>
      </w:r>
      <w:proofErr w:type="spellStart"/>
      <w:r w:rsidRPr="00AB7917">
        <w:rPr>
          <w:rFonts w:ascii="Palatino Linotype" w:hAnsi="Palatino Linotype"/>
          <w:sz w:val="20"/>
          <w:lang w:eastAsia="en-US"/>
        </w:rPr>
        <w:t>ιστοχώρο</w:t>
      </w:r>
      <w:proofErr w:type="spellEnd"/>
      <w:r w:rsidRPr="00AB7917">
        <w:rPr>
          <w:rFonts w:ascii="Palatino Linotype" w:hAnsi="Palatino Linotype"/>
          <w:sz w:val="20"/>
          <w:lang w:eastAsia="en-US"/>
        </w:rPr>
        <w:t xml:space="preserve"> του Πανεπιστημίου Κρήτης  (</w:t>
      </w:r>
      <w:hyperlink r:id="rId10" w:history="1">
        <w:r w:rsidRPr="004F2906">
          <w:rPr>
            <w:rStyle w:val="-"/>
            <w:rFonts w:ascii="Palatino Linotype" w:hAnsi="Palatino Linotype"/>
            <w:i/>
            <w:sz w:val="20"/>
            <w:lang w:val="en-US" w:eastAsia="en-US"/>
          </w:rPr>
          <w:t>www</w:t>
        </w:r>
        <w:r w:rsidRPr="004F2906">
          <w:rPr>
            <w:rStyle w:val="-"/>
            <w:rFonts w:ascii="Palatino Linotype" w:hAnsi="Palatino Linotype"/>
            <w:i/>
            <w:sz w:val="20"/>
            <w:lang w:eastAsia="en-US"/>
          </w:rPr>
          <w:t>.</w:t>
        </w:r>
        <w:proofErr w:type="spellStart"/>
        <w:r w:rsidRPr="004F2906">
          <w:rPr>
            <w:rStyle w:val="-"/>
            <w:rFonts w:ascii="Palatino Linotype" w:hAnsi="Palatino Linotype"/>
            <w:i/>
            <w:sz w:val="20"/>
            <w:lang w:val="en-US" w:eastAsia="en-US"/>
          </w:rPr>
          <w:t>uoc</w:t>
        </w:r>
        <w:proofErr w:type="spellEnd"/>
        <w:r w:rsidRPr="004F2906">
          <w:rPr>
            <w:rStyle w:val="-"/>
            <w:rFonts w:ascii="Palatino Linotype" w:hAnsi="Palatino Linotype"/>
            <w:i/>
            <w:sz w:val="20"/>
            <w:lang w:eastAsia="en-US"/>
          </w:rPr>
          <w:t>.</w:t>
        </w:r>
        <w:proofErr w:type="spellStart"/>
        <w:r w:rsidRPr="004F2906">
          <w:rPr>
            <w:rStyle w:val="-"/>
            <w:rFonts w:ascii="Palatino Linotype" w:hAnsi="Palatino Linotype"/>
            <w:i/>
            <w:sz w:val="20"/>
            <w:lang w:val="en-US" w:eastAsia="en-US"/>
          </w:rPr>
          <w:t>gr</w:t>
        </w:r>
        <w:proofErr w:type="spellEnd"/>
      </w:hyperlink>
      <w:r w:rsidRPr="00AB7917">
        <w:rPr>
          <w:rFonts w:ascii="Palatino Linotype" w:hAnsi="Palatino Linotype"/>
          <w:sz w:val="20"/>
          <w:lang w:eastAsia="en-US"/>
        </w:rPr>
        <w:t>).</w:t>
      </w:r>
    </w:p>
    <w:p w:rsidR="007774BE" w:rsidRPr="002D7DC8" w:rsidRDefault="007774BE" w:rsidP="007774BE">
      <w:pPr>
        <w:pStyle w:val="a3"/>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r w:rsidRPr="000A04D4">
        <w:rPr>
          <w:rFonts w:ascii="Palatino Linotype" w:hAnsi="Palatino Linotype"/>
          <w:b/>
          <w:sz w:val="20"/>
          <w:lang w:eastAsia="en-US"/>
        </w:rPr>
        <w:t>6.</w:t>
      </w:r>
      <w:r w:rsidRPr="002D7DC8">
        <w:rPr>
          <w:rFonts w:ascii="Palatino Linotype" w:hAnsi="Palatino Linotype"/>
          <w:sz w:val="20"/>
          <w:lang w:eastAsia="en-US"/>
        </w:rPr>
        <w:t xml:space="preserve">Κατά τα λοιπά ο διαγωνισμός θα γίνει, </w:t>
      </w:r>
      <w:r>
        <w:rPr>
          <w:rFonts w:ascii="Palatino Linotype" w:hAnsi="Palatino Linotype"/>
          <w:sz w:val="20"/>
          <w:lang w:eastAsia="en-US"/>
        </w:rPr>
        <w:t>σύμφωνα</w:t>
      </w:r>
      <w:r w:rsidRPr="002D7DC8">
        <w:rPr>
          <w:rFonts w:ascii="Palatino Linotype" w:hAnsi="Palatino Linotype"/>
          <w:sz w:val="20"/>
          <w:lang w:eastAsia="en-US"/>
        </w:rPr>
        <w:t xml:space="preserve"> µε τα παρακάτω παραρτήματα που επισυνάπτονται στην παρούσα και αποτελούν αναπόσπαστο </w:t>
      </w:r>
      <w:r>
        <w:rPr>
          <w:rFonts w:ascii="Palatino Linotype" w:hAnsi="Palatino Linotype"/>
          <w:sz w:val="20"/>
          <w:lang w:eastAsia="en-US"/>
        </w:rPr>
        <w:t>μέρος</w:t>
      </w:r>
      <w:r w:rsidRPr="002D7DC8">
        <w:rPr>
          <w:rFonts w:ascii="Palatino Linotype" w:hAnsi="Palatino Linotype"/>
          <w:sz w:val="20"/>
          <w:lang w:eastAsia="en-US"/>
        </w:rPr>
        <w:t xml:space="preserve"> αυτής:</w:t>
      </w:r>
    </w:p>
    <w:p w:rsidR="007774BE" w:rsidRPr="00144CDD" w:rsidRDefault="007774BE" w:rsidP="007774BE">
      <w:pPr>
        <w:pStyle w:val="a3"/>
        <w:spacing w:line="252" w:lineRule="exact"/>
        <w:ind w:left="-851" w:right="-766"/>
        <w:rPr>
          <w:rFonts w:ascii="Palatino Linotype" w:hAnsi="Palatino Linotype"/>
          <w:sz w:val="20"/>
          <w:lang w:eastAsia="en-US"/>
        </w:rPr>
      </w:pPr>
      <w:r w:rsidRPr="00144CDD">
        <w:rPr>
          <w:rFonts w:ascii="Palatino Linotype" w:hAnsi="Palatino Linotype"/>
          <w:sz w:val="20"/>
          <w:lang w:eastAsia="en-US"/>
        </w:rPr>
        <w:t>ΠΑΡΑΡΤΗΜΑ Α΄ : Όροι διακήρυξης,</w:t>
      </w:r>
    </w:p>
    <w:p w:rsidR="007774BE" w:rsidRPr="00144CDD" w:rsidRDefault="007774BE" w:rsidP="007774BE">
      <w:pPr>
        <w:pStyle w:val="a3"/>
        <w:spacing w:before="1" w:line="254" w:lineRule="exact"/>
        <w:ind w:left="-851" w:right="-766"/>
        <w:rPr>
          <w:rFonts w:ascii="Palatino Linotype" w:hAnsi="Palatino Linotype"/>
          <w:sz w:val="20"/>
          <w:lang w:eastAsia="en-US"/>
        </w:rPr>
      </w:pPr>
      <w:r w:rsidRPr="00144CDD">
        <w:rPr>
          <w:rFonts w:ascii="Palatino Linotype" w:hAnsi="Palatino Linotype"/>
          <w:sz w:val="20"/>
          <w:lang w:eastAsia="en-US"/>
        </w:rPr>
        <w:t xml:space="preserve">ΠΑΡΑΡΤΗΜΑ Β΄ : Τεχνικές προδιαγραφές – Προϋπολογισμός </w:t>
      </w:r>
    </w:p>
    <w:p w:rsidR="007774BE" w:rsidRPr="00144CDD" w:rsidRDefault="007774BE" w:rsidP="007774BE">
      <w:pPr>
        <w:pStyle w:val="a3"/>
        <w:spacing w:before="1" w:line="254" w:lineRule="exact"/>
        <w:ind w:left="-851" w:right="-766"/>
        <w:rPr>
          <w:rFonts w:ascii="Palatino Linotype" w:hAnsi="Palatino Linotype"/>
          <w:sz w:val="20"/>
          <w:lang w:eastAsia="en-US"/>
        </w:rPr>
      </w:pPr>
      <w:r w:rsidRPr="00144CDD">
        <w:rPr>
          <w:rFonts w:ascii="Palatino Linotype" w:hAnsi="Palatino Linotype"/>
          <w:sz w:val="20"/>
          <w:lang w:eastAsia="en-US"/>
        </w:rPr>
        <w:t xml:space="preserve">ΠΑΡΑΡΤΗΜΑ Γ΄ : </w:t>
      </w:r>
      <w:r w:rsidR="006778AE" w:rsidRPr="00144CDD">
        <w:rPr>
          <w:rFonts w:ascii="Palatino Linotype" w:hAnsi="Palatino Linotype"/>
          <w:sz w:val="20"/>
          <w:lang w:eastAsia="en-US"/>
        </w:rPr>
        <w:t xml:space="preserve">Υπόδειγμα Οικονομικής Προσφοράς </w:t>
      </w:r>
    </w:p>
    <w:p w:rsidR="007774BE" w:rsidRPr="002D7DC8" w:rsidRDefault="007774BE" w:rsidP="007774BE">
      <w:pPr>
        <w:pStyle w:val="a3"/>
        <w:spacing w:before="1" w:line="254" w:lineRule="exact"/>
        <w:ind w:left="-851" w:right="-766"/>
        <w:rPr>
          <w:rFonts w:ascii="Palatino Linotype" w:hAnsi="Palatino Linotype"/>
          <w:sz w:val="20"/>
          <w:lang w:eastAsia="en-US"/>
        </w:rPr>
      </w:pPr>
      <w:r w:rsidRPr="00144CDD">
        <w:rPr>
          <w:rFonts w:ascii="Palatino Linotype" w:hAnsi="Palatino Linotype"/>
          <w:sz w:val="20"/>
          <w:lang w:eastAsia="en-US"/>
        </w:rPr>
        <w:t xml:space="preserve">ΠΑΡΑΡΤΗΜΑ Δ’ : </w:t>
      </w:r>
      <w:r w:rsidR="006778AE" w:rsidRPr="00144CDD">
        <w:rPr>
          <w:rFonts w:ascii="Palatino Linotype" w:hAnsi="Palatino Linotype"/>
          <w:sz w:val="20"/>
          <w:lang w:eastAsia="en-US"/>
        </w:rPr>
        <w:t>Υπεύθυνες Δηλώσεις</w:t>
      </w:r>
    </w:p>
    <w:p w:rsidR="007774BE" w:rsidRPr="00FB7F64" w:rsidRDefault="007774BE" w:rsidP="007774BE">
      <w:pPr>
        <w:spacing w:before="60" w:after="60" w:line="280" w:lineRule="atLeast"/>
        <w:ind w:left="-851" w:right="-766"/>
        <w:jc w:val="both"/>
        <w:rPr>
          <w:rFonts w:ascii="Palatino Linotype" w:hAnsi="Palatino Linotype"/>
          <w:sz w:val="20"/>
          <w:szCs w:val="20"/>
          <w:lang w:eastAsia="en-US"/>
        </w:rPr>
      </w:pPr>
      <w:r w:rsidRPr="00FB7F64">
        <w:rPr>
          <w:rFonts w:ascii="Palatino Linotype" w:hAnsi="Palatino Linotype"/>
          <w:sz w:val="20"/>
          <w:szCs w:val="20"/>
          <w:lang w:eastAsia="en-US"/>
        </w:rPr>
        <w:t xml:space="preserve">Τυχόν διευκρινήσεις σχετικά µε τους όρους της </w:t>
      </w:r>
      <w:r w:rsidR="00144CDD">
        <w:rPr>
          <w:rFonts w:ascii="Palatino Linotype" w:hAnsi="Palatino Linotype"/>
          <w:sz w:val="20"/>
          <w:szCs w:val="20"/>
          <w:lang w:eastAsia="en-US"/>
        </w:rPr>
        <w:t>Δ</w:t>
      </w:r>
      <w:r w:rsidR="00144CDD" w:rsidRPr="00FB7F64">
        <w:rPr>
          <w:rFonts w:ascii="Palatino Linotype" w:hAnsi="Palatino Linotype"/>
          <w:sz w:val="20"/>
          <w:szCs w:val="20"/>
          <w:lang w:eastAsia="en-US"/>
        </w:rPr>
        <w:t>ιακήρυξης</w:t>
      </w:r>
      <w:r w:rsidRPr="00FB7F64">
        <w:rPr>
          <w:rFonts w:ascii="Palatino Linotype" w:hAnsi="Palatino Linotype"/>
          <w:sz w:val="20"/>
          <w:szCs w:val="20"/>
          <w:lang w:eastAsia="en-US"/>
        </w:rPr>
        <w:t xml:space="preserve"> και αντίγραφα αυτής θα παρέχονται από το </w:t>
      </w:r>
      <w:r>
        <w:rPr>
          <w:rFonts w:ascii="Palatino Linotype" w:hAnsi="Palatino Linotype"/>
          <w:sz w:val="20"/>
          <w:szCs w:val="20"/>
          <w:lang w:eastAsia="en-US"/>
        </w:rPr>
        <w:t>τμήμα</w:t>
      </w:r>
      <w:r w:rsidRPr="00FB7F64">
        <w:rPr>
          <w:rFonts w:ascii="Palatino Linotype" w:hAnsi="Palatino Linotype"/>
          <w:sz w:val="20"/>
          <w:szCs w:val="20"/>
          <w:lang w:eastAsia="en-US"/>
        </w:rPr>
        <w:t xml:space="preserve"> Προμηθειών της Υποδιεύθυνσης της Οικονομικής Διαχείρισης του Πανεπιστημίου Κρήτης στο Ηράκλειο, Κτήριο Διοίκησης, Πανεπιστημιούπολη </w:t>
      </w:r>
      <w:proofErr w:type="spellStart"/>
      <w:r w:rsidRPr="00FB7F64">
        <w:rPr>
          <w:rFonts w:ascii="Palatino Linotype" w:hAnsi="Palatino Linotype"/>
          <w:sz w:val="20"/>
          <w:szCs w:val="20"/>
          <w:lang w:eastAsia="en-US"/>
        </w:rPr>
        <w:t>Βουτών</w:t>
      </w:r>
      <w:proofErr w:type="spellEnd"/>
      <w:r w:rsidRPr="00FB7F64">
        <w:rPr>
          <w:rFonts w:ascii="Palatino Linotype" w:hAnsi="Palatino Linotype"/>
          <w:sz w:val="20"/>
          <w:szCs w:val="20"/>
          <w:lang w:eastAsia="en-US"/>
        </w:rPr>
        <w:t xml:space="preserve"> Ηράκλειο, και στο τηλέφωνο (2810) </w:t>
      </w:r>
      <w:r w:rsidRPr="00E5683B">
        <w:rPr>
          <w:rFonts w:ascii="Palatino Linotype" w:hAnsi="Palatino Linotype"/>
          <w:sz w:val="20"/>
          <w:szCs w:val="20"/>
          <w:lang w:eastAsia="en-US"/>
        </w:rPr>
        <w:t>393137</w:t>
      </w:r>
      <w:r w:rsidRPr="00FB7F64">
        <w:rPr>
          <w:rFonts w:ascii="Palatino Linotype" w:hAnsi="Palatino Linotype"/>
          <w:sz w:val="20"/>
          <w:szCs w:val="20"/>
          <w:lang w:eastAsia="en-US"/>
        </w:rPr>
        <w:t xml:space="preserve">. </w:t>
      </w:r>
    </w:p>
    <w:p w:rsidR="007774BE" w:rsidRPr="00330FEB" w:rsidRDefault="00EC63EA" w:rsidP="00330FEB">
      <w:pPr>
        <w:ind w:left="-851" w:right="-851"/>
        <w:jc w:val="both"/>
        <w:rPr>
          <w:rFonts w:ascii="Palatino Linotype" w:hAnsi="Palatino Linotype"/>
          <w:sz w:val="20"/>
          <w:szCs w:val="20"/>
          <w:lang w:val="en-US" w:eastAsia="en-US"/>
        </w:rPr>
      </w:pPr>
      <w:r w:rsidRPr="00A419CA">
        <w:rPr>
          <w:rFonts w:ascii="Palatino Linotype" w:hAnsi="Palatino Linotype"/>
          <w:sz w:val="20"/>
          <w:szCs w:val="20"/>
          <w:lang w:eastAsia="en-US"/>
        </w:rPr>
        <w:t xml:space="preserve">Για επιπλέον πληροφορίες τεχνικής φύσεως οι ενδιαφερόμενοι μπορούν να απευθύνονται </w:t>
      </w:r>
      <w:r w:rsidRPr="00F57273">
        <w:rPr>
          <w:rFonts w:ascii="Palatino Linotype" w:hAnsi="Palatino Linotype"/>
          <w:sz w:val="20"/>
          <w:szCs w:val="20"/>
          <w:lang w:eastAsia="en-US"/>
        </w:rPr>
        <w:t xml:space="preserve">όλες </w:t>
      </w:r>
      <w:r w:rsidRPr="00DD40A7">
        <w:rPr>
          <w:rFonts w:ascii="Palatino Linotype" w:hAnsi="Palatino Linotype"/>
          <w:sz w:val="20"/>
          <w:szCs w:val="20"/>
          <w:lang w:eastAsia="en-US"/>
        </w:rPr>
        <w:t xml:space="preserve">τις εργάσιμες ημέρες </w:t>
      </w:r>
      <w:r w:rsidR="00EF07EB">
        <w:rPr>
          <w:rFonts w:ascii="Palatino Linotype" w:hAnsi="Palatino Linotype"/>
          <w:sz w:val="20"/>
          <w:szCs w:val="20"/>
          <w:lang w:eastAsia="en-US"/>
        </w:rPr>
        <w:t xml:space="preserve">στον κ. </w:t>
      </w:r>
      <w:r w:rsidR="00EF07EB">
        <w:rPr>
          <w:rFonts w:ascii="Palatino Linotype" w:eastAsia="Arial" w:hAnsi="Palatino Linotype" w:cs="Arial"/>
          <w:spacing w:val="-1"/>
          <w:w w:val="95"/>
          <w:sz w:val="20"/>
          <w:szCs w:val="20"/>
        </w:rPr>
        <w:t xml:space="preserve">Μανώλη Σταυρακάκη στο </w:t>
      </w:r>
      <w:proofErr w:type="spellStart"/>
      <w:r w:rsidR="00EF07EB">
        <w:rPr>
          <w:rFonts w:ascii="Palatino Linotype" w:eastAsia="Arial" w:hAnsi="Palatino Linotype" w:cs="Arial"/>
          <w:spacing w:val="-1"/>
          <w:w w:val="95"/>
          <w:sz w:val="20"/>
          <w:szCs w:val="20"/>
        </w:rPr>
        <w:t>τηλ</w:t>
      </w:r>
      <w:proofErr w:type="spellEnd"/>
      <w:r w:rsidR="00EF07EB">
        <w:rPr>
          <w:rFonts w:ascii="Palatino Linotype" w:eastAsia="Arial" w:hAnsi="Palatino Linotype" w:cs="Arial"/>
          <w:spacing w:val="-1"/>
          <w:w w:val="95"/>
          <w:sz w:val="20"/>
          <w:szCs w:val="20"/>
        </w:rPr>
        <w:t xml:space="preserve">. 2810 393311 και στο </w:t>
      </w:r>
      <w:r w:rsidR="00EF07EB">
        <w:rPr>
          <w:rFonts w:ascii="Palatino Linotype" w:eastAsia="Arial" w:hAnsi="Palatino Linotype" w:cs="Arial"/>
          <w:spacing w:val="-1"/>
          <w:w w:val="95"/>
          <w:sz w:val="20"/>
          <w:szCs w:val="20"/>
          <w:lang w:val="en-US"/>
        </w:rPr>
        <w:t>email</w:t>
      </w:r>
      <w:r w:rsidR="00EF07EB" w:rsidRPr="009A5B33">
        <w:rPr>
          <w:rFonts w:ascii="Palatino Linotype" w:eastAsia="Arial" w:hAnsi="Palatino Linotype" w:cs="Arial"/>
          <w:spacing w:val="-1"/>
          <w:w w:val="95"/>
          <w:sz w:val="20"/>
          <w:szCs w:val="20"/>
        </w:rPr>
        <w:t xml:space="preserve">: </w:t>
      </w:r>
      <w:proofErr w:type="spellStart"/>
      <w:r w:rsidR="00EF07EB">
        <w:rPr>
          <w:rFonts w:ascii="Palatino Linotype" w:eastAsia="Arial" w:hAnsi="Palatino Linotype" w:cs="Arial"/>
          <w:spacing w:val="-1"/>
          <w:w w:val="95"/>
          <w:sz w:val="20"/>
          <w:szCs w:val="20"/>
          <w:lang w:val="en-US"/>
        </w:rPr>
        <w:t>mstavrak</w:t>
      </w:r>
      <w:proofErr w:type="spellEnd"/>
      <w:r w:rsidR="00EF07EB" w:rsidRPr="009A5B33">
        <w:rPr>
          <w:rFonts w:ascii="Palatino Linotype" w:eastAsia="Arial" w:hAnsi="Palatino Linotype" w:cs="Arial"/>
          <w:spacing w:val="-1"/>
          <w:w w:val="95"/>
          <w:sz w:val="20"/>
          <w:szCs w:val="20"/>
        </w:rPr>
        <w:t>@</w:t>
      </w:r>
      <w:proofErr w:type="spellStart"/>
      <w:r w:rsidR="00EF07EB">
        <w:rPr>
          <w:rFonts w:ascii="Palatino Linotype" w:eastAsia="Arial" w:hAnsi="Palatino Linotype" w:cs="Arial"/>
          <w:spacing w:val="-1"/>
          <w:w w:val="95"/>
          <w:sz w:val="20"/>
          <w:szCs w:val="20"/>
          <w:lang w:val="en-US"/>
        </w:rPr>
        <w:t>uoc</w:t>
      </w:r>
      <w:proofErr w:type="spellEnd"/>
      <w:r w:rsidR="00EF07EB" w:rsidRPr="009A5B33">
        <w:rPr>
          <w:rFonts w:ascii="Palatino Linotype" w:eastAsia="Arial" w:hAnsi="Palatino Linotype" w:cs="Arial"/>
          <w:spacing w:val="-1"/>
          <w:w w:val="95"/>
          <w:sz w:val="20"/>
          <w:szCs w:val="20"/>
        </w:rPr>
        <w:t>.</w:t>
      </w:r>
      <w:proofErr w:type="spellStart"/>
      <w:r w:rsidR="00EF07EB">
        <w:rPr>
          <w:rFonts w:ascii="Palatino Linotype" w:eastAsia="Arial" w:hAnsi="Palatino Linotype" w:cs="Arial"/>
          <w:spacing w:val="-1"/>
          <w:w w:val="95"/>
          <w:sz w:val="20"/>
          <w:szCs w:val="20"/>
          <w:lang w:val="en-US"/>
        </w:rPr>
        <w:t>gr</w:t>
      </w:r>
      <w:proofErr w:type="spellEnd"/>
      <w:r w:rsidR="00EF07EB" w:rsidRPr="00DD40A7">
        <w:rPr>
          <w:rFonts w:ascii="Palatino Linotype" w:hAnsi="Palatino Linotype"/>
          <w:sz w:val="20"/>
          <w:szCs w:val="20"/>
          <w:lang w:eastAsia="en-US"/>
        </w:rPr>
        <w:t xml:space="preserve"> </w:t>
      </w:r>
    </w:p>
    <w:p w:rsidR="007774BE" w:rsidRDefault="007774BE" w:rsidP="007774BE">
      <w:pPr>
        <w:tabs>
          <w:tab w:val="center" w:pos="5400"/>
        </w:tabs>
        <w:spacing w:line="240" w:lineRule="atLeast"/>
        <w:ind w:left="-851" w:right="-766"/>
        <w:jc w:val="center"/>
        <w:rPr>
          <w:rFonts w:ascii="Palatino Linotype" w:hAnsi="Palatino Linotype"/>
          <w:sz w:val="20"/>
          <w:szCs w:val="20"/>
          <w:lang w:eastAsia="en-US"/>
        </w:rPr>
      </w:pPr>
      <w:r w:rsidRPr="00FB7F64">
        <w:rPr>
          <w:rFonts w:ascii="Palatino Linotype" w:hAnsi="Palatino Linotype"/>
          <w:sz w:val="20"/>
          <w:szCs w:val="20"/>
          <w:lang w:eastAsia="en-US"/>
        </w:rPr>
        <w:t xml:space="preserve">Ο </w:t>
      </w:r>
      <w:r w:rsidR="00E5683B">
        <w:rPr>
          <w:rFonts w:ascii="Palatino Linotype" w:hAnsi="Palatino Linotype"/>
          <w:sz w:val="20"/>
          <w:szCs w:val="20"/>
          <w:lang w:eastAsia="en-US"/>
        </w:rPr>
        <w:t>Αντιπ</w:t>
      </w:r>
      <w:r w:rsidRPr="00FB7F64">
        <w:rPr>
          <w:rFonts w:ascii="Palatino Linotype" w:hAnsi="Palatino Linotype"/>
          <w:sz w:val="20"/>
          <w:szCs w:val="20"/>
          <w:lang w:eastAsia="en-US"/>
        </w:rPr>
        <w:t>ρύτανη</w:t>
      </w:r>
      <w:r w:rsidR="00144CDD">
        <w:rPr>
          <w:rFonts w:ascii="Palatino Linotype" w:hAnsi="Palatino Linotype"/>
          <w:sz w:val="20"/>
          <w:szCs w:val="20"/>
          <w:lang w:eastAsia="en-US"/>
        </w:rPr>
        <w:t>ς</w:t>
      </w:r>
    </w:p>
    <w:p w:rsidR="00E5683B" w:rsidRPr="00FB7F64" w:rsidRDefault="00E5683B" w:rsidP="007774BE">
      <w:pPr>
        <w:tabs>
          <w:tab w:val="center" w:pos="5400"/>
        </w:tabs>
        <w:spacing w:line="240" w:lineRule="atLeast"/>
        <w:ind w:left="-851" w:right="-766"/>
        <w:jc w:val="center"/>
        <w:rPr>
          <w:rFonts w:ascii="Palatino Linotype" w:hAnsi="Palatino Linotype"/>
          <w:sz w:val="20"/>
          <w:szCs w:val="20"/>
          <w:lang w:eastAsia="en-US"/>
        </w:rPr>
      </w:pPr>
      <w:r>
        <w:rPr>
          <w:rFonts w:ascii="Palatino Linotype" w:hAnsi="Palatino Linotype"/>
          <w:sz w:val="20"/>
          <w:szCs w:val="20"/>
          <w:lang w:eastAsia="en-US"/>
        </w:rPr>
        <w:t xml:space="preserve">Οικονομικού Προγραμματισμού, Υποδομών και Ανάπτυξης </w:t>
      </w:r>
    </w:p>
    <w:p w:rsidR="00144CDD" w:rsidRDefault="00144CDD" w:rsidP="00D047F5">
      <w:pPr>
        <w:tabs>
          <w:tab w:val="center" w:pos="5400"/>
        </w:tabs>
        <w:spacing w:line="240" w:lineRule="atLeast"/>
        <w:ind w:left="-851" w:right="-766"/>
        <w:jc w:val="center"/>
        <w:rPr>
          <w:rFonts w:ascii="Palatino Linotype" w:hAnsi="Palatino Linotype"/>
          <w:sz w:val="20"/>
          <w:szCs w:val="20"/>
          <w:lang w:eastAsia="en-US"/>
        </w:rPr>
      </w:pPr>
      <w:r>
        <w:rPr>
          <w:rFonts w:ascii="Palatino Linotype" w:hAnsi="Palatino Linotype"/>
          <w:sz w:val="20"/>
          <w:szCs w:val="20"/>
          <w:lang w:eastAsia="en-US"/>
        </w:rPr>
        <w:t xml:space="preserve">του </w:t>
      </w:r>
      <w:r w:rsidR="007774BE" w:rsidRPr="00FB7F64">
        <w:rPr>
          <w:rFonts w:ascii="Palatino Linotype" w:hAnsi="Palatino Linotype"/>
          <w:sz w:val="20"/>
          <w:szCs w:val="20"/>
          <w:lang w:eastAsia="en-US"/>
        </w:rPr>
        <w:t>Πανεπιστημίου Κρήτης</w:t>
      </w:r>
    </w:p>
    <w:p w:rsidR="00D047F5" w:rsidRDefault="00D047F5" w:rsidP="00D047F5">
      <w:pPr>
        <w:tabs>
          <w:tab w:val="center" w:pos="5400"/>
        </w:tabs>
        <w:spacing w:line="240" w:lineRule="atLeast"/>
        <w:ind w:left="-851" w:right="-766"/>
        <w:jc w:val="center"/>
        <w:rPr>
          <w:rFonts w:ascii="Palatino Linotype" w:hAnsi="Palatino Linotype"/>
          <w:sz w:val="20"/>
          <w:szCs w:val="20"/>
          <w:lang w:eastAsia="en-US"/>
        </w:rPr>
      </w:pPr>
    </w:p>
    <w:p w:rsidR="00144CDD" w:rsidRPr="00FB7F64" w:rsidRDefault="00E5683B" w:rsidP="007774BE">
      <w:pPr>
        <w:tabs>
          <w:tab w:val="center" w:pos="5400"/>
        </w:tabs>
        <w:spacing w:line="240" w:lineRule="atLeast"/>
        <w:ind w:left="-851" w:right="-766"/>
        <w:jc w:val="center"/>
        <w:rPr>
          <w:rFonts w:ascii="Palatino Linotype" w:hAnsi="Palatino Linotype"/>
          <w:sz w:val="20"/>
          <w:szCs w:val="20"/>
          <w:lang w:eastAsia="en-US"/>
        </w:rPr>
      </w:pPr>
      <w:r>
        <w:rPr>
          <w:rFonts w:ascii="Palatino Linotype" w:hAnsi="Palatino Linotype"/>
          <w:sz w:val="20"/>
          <w:szCs w:val="20"/>
          <w:lang w:eastAsia="en-US"/>
        </w:rPr>
        <w:t>Παναγιώτης Τσακαλίδης</w:t>
      </w:r>
    </w:p>
    <w:p w:rsidR="007774BE" w:rsidRPr="00A23B51" w:rsidRDefault="007774BE" w:rsidP="00902E81">
      <w:pPr>
        <w:suppressAutoHyphens w:val="0"/>
        <w:spacing w:after="200" w:line="276" w:lineRule="auto"/>
        <w:ind w:right="-766"/>
        <w:rPr>
          <w:rFonts w:ascii="Palatino Linotype" w:hAnsi="Palatino Linotype"/>
          <w:b/>
          <w:sz w:val="20"/>
          <w:szCs w:val="20"/>
          <w:u w:val="single"/>
          <w:lang w:eastAsia="en-US"/>
        </w:rPr>
      </w:pPr>
      <w:r>
        <w:rPr>
          <w:rFonts w:ascii="Palatino Linotype" w:hAnsi="Palatino Linotype"/>
          <w:b/>
        </w:rPr>
        <w:br w:type="page"/>
      </w:r>
      <w:r w:rsidRPr="00A23B51">
        <w:rPr>
          <w:rFonts w:ascii="Palatino Linotype" w:hAnsi="Palatino Linotype"/>
          <w:b/>
          <w:sz w:val="20"/>
          <w:szCs w:val="20"/>
          <w:u w:val="single"/>
          <w:lang w:eastAsia="en-US"/>
        </w:rPr>
        <w:lastRenderedPageBreak/>
        <w:t>ΠΑΡΑΡΤΗΜΑΤΑ</w:t>
      </w:r>
    </w:p>
    <w:p w:rsidR="007774BE" w:rsidRPr="00A23B51" w:rsidRDefault="007774BE" w:rsidP="007774BE">
      <w:pPr>
        <w:suppressAutoHyphens w:val="0"/>
        <w:spacing w:after="200" w:line="276" w:lineRule="auto"/>
        <w:ind w:left="-851" w:right="-766"/>
        <w:jc w:val="center"/>
        <w:rPr>
          <w:rFonts w:ascii="Palatino Linotype" w:hAnsi="Palatino Linotype"/>
          <w:b/>
          <w:sz w:val="20"/>
          <w:szCs w:val="20"/>
          <w:lang w:eastAsia="en-US"/>
        </w:rPr>
      </w:pPr>
      <w:r w:rsidRPr="00A23B51">
        <w:rPr>
          <w:rFonts w:ascii="Palatino Linotype" w:hAnsi="Palatino Linotype"/>
          <w:b/>
          <w:sz w:val="20"/>
          <w:szCs w:val="20"/>
          <w:lang w:eastAsia="en-US"/>
        </w:rPr>
        <w:t>ΠΑΡΑΡΤΗΜΑ Α’</w:t>
      </w:r>
    </w:p>
    <w:p w:rsidR="007774BE" w:rsidRPr="003D2516" w:rsidRDefault="007774BE" w:rsidP="007774BE">
      <w:pPr>
        <w:suppressAutoHyphens w:val="0"/>
        <w:spacing w:after="200" w:line="276" w:lineRule="auto"/>
        <w:ind w:left="-851" w:right="-766"/>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ΟΡΟΙ ΔΙΑΚΗΡΥΞΗΣ</w:t>
      </w:r>
    </w:p>
    <w:tbl>
      <w:tblPr>
        <w:tblStyle w:val="a4"/>
        <w:tblW w:w="10207" w:type="dxa"/>
        <w:tblInd w:w="-601" w:type="dxa"/>
        <w:tblLayout w:type="fixed"/>
        <w:tblLook w:val="04A0"/>
      </w:tblPr>
      <w:tblGrid>
        <w:gridCol w:w="2714"/>
        <w:gridCol w:w="7493"/>
      </w:tblGrid>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Αναθέτουσα Αρχή</w:t>
            </w:r>
          </w:p>
        </w:tc>
        <w:tc>
          <w:tcPr>
            <w:tcW w:w="7493"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Πανεπιστήμιο Κρήτης</w:t>
            </w:r>
          </w:p>
        </w:tc>
      </w:tr>
      <w:tr w:rsidR="007774BE" w:rsidRPr="003D2516" w:rsidTr="00435C3F">
        <w:tc>
          <w:tcPr>
            <w:tcW w:w="2714" w:type="dxa"/>
            <w:shd w:val="clear" w:color="auto" w:fill="D9D9D9" w:themeFill="background1" w:themeFillShade="D9"/>
          </w:tcPr>
          <w:p w:rsidR="007774BE" w:rsidRPr="0045212F"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val="en-US" w:eastAsia="en-US"/>
              </w:rPr>
            </w:pPr>
            <w:r>
              <w:rPr>
                <w:rFonts w:ascii="Palatino Linotype" w:eastAsia="Arial" w:hAnsi="Palatino Linotype" w:cs="Arial"/>
                <w:spacing w:val="-1"/>
                <w:w w:val="95"/>
                <w:sz w:val="20"/>
                <w:szCs w:val="20"/>
                <w:lang w:eastAsia="en-US"/>
              </w:rPr>
              <w:t xml:space="preserve">Κωδικός </w:t>
            </w:r>
            <w:r>
              <w:rPr>
                <w:rFonts w:ascii="Palatino Linotype" w:eastAsia="Arial" w:hAnsi="Palatino Linotype" w:cs="Arial"/>
                <w:spacing w:val="-1"/>
                <w:w w:val="95"/>
                <w:sz w:val="20"/>
                <w:szCs w:val="20"/>
                <w:lang w:val="en-US" w:eastAsia="en-US"/>
              </w:rPr>
              <w:t>NUTS</w:t>
            </w:r>
          </w:p>
        </w:tc>
        <w:tc>
          <w:tcPr>
            <w:tcW w:w="7493" w:type="dxa"/>
          </w:tcPr>
          <w:p w:rsidR="007774BE" w:rsidRPr="00C21656" w:rsidRDefault="00C21656" w:rsidP="00AF0C71">
            <w:pPr>
              <w:suppressAutoHyphens w:val="0"/>
              <w:spacing w:after="200" w:line="276" w:lineRule="auto"/>
              <w:ind w:left="210" w:right="175"/>
              <w:rPr>
                <w:rFonts w:ascii="Palatino Linotype" w:eastAsia="Arial" w:hAnsi="Palatino Linotype" w:cs="Arial"/>
                <w:spacing w:val="-1"/>
                <w:w w:val="95"/>
                <w:sz w:val="20"/>
                <w:szCs w:val="20"/>
                <w:lang w:val="en-US" w:eastAsia="en-US"/>
              </w:rPr>
            </w:pPr>
            <w:r>
              <w:rPr>
                <w:rFonts w:ascii="Palatino Linotype" w:eastAsia="Arial" w:hAnsi="Palatino Linotype" w:cs="Arial"/>
                <w:spacing w:val="-1"/>
                <w:w w:val="95"/>
                <w:sz w:val="20"/>
                <w:szCs w:val="20"/>
                <w:lang w:val="en-US" w:eastAsia="en-US"/>
              </w:rPr>
              <w:t>EL431</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Τίτλος προμήθειας</w:t>
            </w:r>
          </w:p>
        </w:tc>
        <w:tc>
          <w:tcPr>
            <w:tcW w:w="7493" w:type="dxa"/>
          </w:tcPr>
          <w:p w:rsidR="007774BE" w:rsidRPr="003D2516" w:rsidRDefault="007774BE" w:rsidP="0016426A">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Προκήρυξη</w:t>
            </w:r>
            <w:r w:rsidRPr="003D2516">
              <w:rPr>
                <w:rFonts w:ascii="Palatino Linotype" w:eastAsia="Arial" w:hAnsi="Palatino Linotype" w:cs="Arial"/>
                <w:spacing w:val="-1"/>
                <w:w w:val="95"/>
                <w:sz w:val="20"/>
                <w:szCs w:val="20"/>
                <w:lang w:eastAsia="en-US"/>
              </w:rPr>
              <w:t xml:space="preserve"> διαγωνισμού για </w:t>
            </w:r>
            <w:r w:rsidRPr="000E22BE">
              <w:rPr>
                <w:rFonts w:ascii="Palatino Linotype" w:eastAsia="Arial" w:hAnsi="Palatino Linotype" w:cs="Arial"/>
                <w:spacing w:val="-1"/>
                <w:w w:val="95"/>
                <w:sz w:val="20"/>
                <w:szCs w:val="20"/>
                <w:lang w:eastAsia="en-US"/>
              </w:rPr>
              <w:t xml:space="preserve">την </w:t>
            </w:r>
            <w:r w:rsidR="00D20B49" w:rsidRPr="000E22BE">
              <w:rPr>
                <w:rFonts w:ascii="Palatino Linotype" w:eastAsia="Arial" w:hAnsi="Palatino Linotype" w:cs="Arial"/>
                <w:spacing w:val="-1"/>
                <w:w w:val="95"/>
                <w:sz w:val="20"/>
                <w:szCs w:val="20"/>
                <w:lang w:eastAsia="en-US"/>
              </w:rPr>
              <w:t xml:space="preserve">συντήρηση εξοπλισμού </w:t>
            </w:r>
            <w:r w:rsidR="006C63E9" w:rsidRPr="000E22BE">
              <w:rPr>
                <w:rFonts w:ascii="Palatino Linotype" w:eastAsia="Arial" w:hAnsi="Palatino Linotype" w:cs="Arial"/>
                <w:spacing w:val="-1"/>
                <w:w w:val="95"/>
                <w:sz w:val="20"/>
                <w:szCs w:val="20"/>
                <w:lang w:eastAsia="en-US"/>
              </w:rPr>
              <w:t xml:space="preserve">(υλικού </w:t>
            </w:r>
            <w:r w:rsidR="00D20B49" w:rsidRPr="000E22BE">
              <w:rPr>
                <w:rFonts w:ascii="Palatino Linotype" w:eastAsia="Arial" w:hAnsi="Palatino Linotype" w:cs="Arial"/>
                <w:spacing w:val="-1"/>
                <w:w w:val="95"/>
                <w:sz w:val="20"/>
                <w:szCs w:val="20"/>
                <w:lang w:eastAsia="en-US"/>
              </w:rPr>
              <w:t>και λογισμικού</w:t>
            </w:r>
            <w:r w:rsidR="006E19F8" w:rsidRPr="000E22BE">
              <w:rPr>
                <w:rFonts w:ascii="Palatino Linotype" w:eastAsia="Arial" w:hAnsi="Palatino Linotype" w:cs="Arial"/>
                <w:spacing w:val="-1"/>
                <w:w w:val="95"/>
                <w:sz w:val="20"/>
                <w:szCs w:val="20"/>
                <w:lang w:eastAsia="en-US"/>
              </w:rPr>
              <w:t>)</w:t>
            </w:r>
            <w:r w:rsidR="00D20B49" w:rsidRPr="000E22BE">
              <w:rPr>
                <w:rFonts w:ascii="Palatino Linotype" w:eastAsia="Arial" w:hAnsi="Palatino Linotype" w:cs="Arial"/>
                <w:spacing w:val="-1"/>
                <w:w w:val="95"/>
                <w:sz w:val="20"/>
                <w:szCs w:val="20"/>
                <w:lang w:eastAsia="en-US"/>
              </w:rPr>
              <w:t xml:space="preserve"> του Κέντρου Υποδομών και Υπηρεσιών Τεχνολογιών Πληροφορικής και Επικοινωνιών του</w:t>
            </w:r>
            <w:r w:rsidR="00D20B49" w:rsidRPr="00D20B49">
              <w:rPr>
                <w:rFonts w:ascii="Palatino Linotype" w:eastAsia="Arial" w:hAnsi="Palatino Linotype" w:cs="Arial"/>
                <w:spacing w:val="-1"/>
                <w:w w:val="95"/>
                <w:sz w:val="20"/>
                <w:szCs w:val="20"/>
                <w:lang w:eastAsia="en-US"/>
              </w:rPr>
              <w:t xml:space="preserve"> Πανεπιστημίου Κρήτης</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Προϋπολογισμός Δαπάνης συμπεριλαμβανομένου ΦΠΑ</w:t>
            </w:r>
          </w:p>
        </w:tc>
        <w:tc>
          <w:tcPr>
            <w:tcW w:w="7493" w:type="dxa"/>
          </w:tcPr>
          <w:p w:rsidR="00FC78DF" w:rsidRDefault="00FC78DF" w:rsidP="00D20B49">
            <w:pPr>
              <w:suppressAutoHyphens w:val="0"/>
              <w:spacing w:after="200" w:line="276" w:lineRule="auto"/>
              <w:ind w:left="210" w:right="175"/>
              <w:rPr>
                <w:rFonts w:ascii="Palatino Linotype" w:hAnsi="Palatino Linotype"/>
                <w:sz w:val="20"/>
                <w:szCs w:val="20"/>
                <w:highlight w:val="red"/>
                <w:lang w:val="en-US"/>
              </w:rPr>
            </w:pPr>
          </w:p>
          <w:p w:rsidR="007774BE" w:rsidRPr="00D20B49" w:rsidRDefault="0041279A" w:rsidP="0041279A">
            <w:pPr>
              <w:suppressAutoHyphens w:val="0"/>
              <w:spacing w:after="200" w:line="276" w:lineRule="auto"/>
              <w:ind w:left="210" w:right="175"/>
              <w:rPr>
                <w:rFonts w:ascii="Palatino Linotype" w:eastAsia="Arial" w:hAnsi="Palatino Linotype" w:cs="Arial"/>
                <w:spacing w:val="-1"/>
                <w:w w:val="95"/>
                <w:sz w:val="20"/>
                <w:szCs w:val="20"/>
                <w:lang w:eastAsia="en-US"/>
              </w:rPr>
            </w:pPr>
            <w:r w:rsidRPr="00F21752">
              <w:rPr>
                <w:rFonts w:ascii="Palatino Linotype" w:hAnsi="Palatino Linotype"/>
                <w:sz w:val="20"/>
                <w:szCs w:val="20"/>
              </w:rPr>
              <w:t>70</w:t>
            </w:r>
            <w:r w:rsidR="00D20B49" w:rsidRPr="00F21752">
              <w:rPr>
                <w:rFonts w:ascii="Palatino Linotype" w:hAnsi="Palatino Linotype"/>
                <w:sz w:val="20"/>
                <w:szCs w:val="20"/>
              </w:rPr>
              <w:t>.</w:t>
            </w:r>
            <w:r w:rsidRPr="00F21752">
              <w:rPr>
                <w:rFonts w:ascii="Palatino Linotype" w:hAnsi="Palatino Linotype"/>
                <w:sz w:val="20"/>
                <w:szCs w:val="20"/>
              </w:rPr>
              <w:t>610</w:t>
            </w:r>
            <w:r w:rsidR="00D20B49" w:rsidRPr="00F21752">
              <w:rPr>
                <w:rFonts w:ascii="Palatino Linotype" w:hAnsi="Palatino Linotype"/>
                <w:sz w:val="20"/>
                <w:szCs w:val="20"/>
              </w:rPr>
              <w:t>,00€ (</w:t>
            </w:r>
            <w:r w:rsidRPr="00F21752">
              <w:rPr>
                <w:rFonts w:ascii="Palatino Linotype" w:hAnsi="Palatino Linotype"/>
                <w:sz w:val="20"/>
                <w:szCs w:val="20"/>
              </w:rPr>
              <w:t>56</w:t>
            </w:r>
            <w:r w:rsidR="00D20B49" w:rsidRPr="00F21752">
              <w:rPr>
                <w:rFonts w:ascii="Palatino Linotype" w:hAnsi="Palatino Linotype"/>
                <w:sz w:val="20"/>
                <w:szCs w:val="20"/>
              </w:rPr>
              <w:t>.</w:t>
            </w:r>
            <w:r w:rsidRPr="00F21752">
              <w:rPr>
                <w:rFonts w:ascii="Palatino Linotype" w:hAnsi="Palatino Linotype"/>
                <w:sz w:val="20"/>
                <w:szCs w:val="20"/>
              </w:rPr>
              <w:t>943</w:t>
            </w:r>
            <w:r w:rsidR="00D20B49" w:rsidRPr="00F21752">
              <w:rPr>
                <w:rFonts w:ascii="Palatino Linotype" w:hAnsi="Palatino Linotype"/>
                <w:sz w:val="20"/>
                <w:szCs w:val="20"/>
              </w:rPr>
              <w:t>,</w:t>
            </w:r>
            <w:r w:rsidRPr="00F21752">
              <w:rPr>
                <w:rFonts w:ascii="Palatino Linotype" w:hAnsi="Palatino Linotype"/>
                <w:sz w:val="20"/>
                <w:szCs w:val="20"/>
              </w:rPr>
              <w:t>55</w:t>
            </w:r>
            <w:r w:rsidR="00D20B49" w:rsidRPr="00F21752">
              <w:rPr>
                <w:rFonts w:ascii="Palatino Linotype" w:hAnsi="Palatino Linotype"/>
                <w:sz w:val="20"/>
                <w:szCs w:val="20"/>
              </w:rPr>
              <w:t>€ + ΦΠΑ 1</w:t>
            </w:r>
            <w:r w:rsidRPr="00F21752">
              <w:rPr>
                <w:rFonts w:ascii="Palatino Linotype" w:hAnsi="Palatino Linotype"/>
                <w:sz w:val="20"/>
                <w:szCs w:val="20"/>
              </w:rPr>
              <w:t>3</w:t>
            </w:r>
            <w:r w:rsidR="00D20B49" w:rsidRPr="00F21752">
              <w:rPr>
                <w:rFonts w:ascii="Palatino Linotype" w:hAnsi="Palatino Linotype"/>
                <w:sz w:val="20"/>
                <w:szCs w:val="20"/>
              </w:rPr>
              <w:t>.</w:t>
            </w:r>
            <w:r w:rsidRPr="00F21752">
              <w:rPr>
                <w:rFonts w:ascii="Palatino Linotype" w:hAnsi="Palatino Linotype"/>
                <w:sz w:val="20"/>
                <w:szCs w:val="20"/>
              </w:rPr>
              <w:t>666</w:t>
            </w:r>
            <w:r w:rsidR="00D20B49" w:rsidRPr="00F21752">
              <w:rPr>
                <w:rFonts w:ascii="Palatino Linotype" w:hAnsi="Palatino Linotype"/>
                <w:sz w:val="20"/>
                <w:szCs w:val="20"/>
              </w:rPr>
              <w:t>,</w:t>
            </w:r>
            <w:r w:rsidRPr="00F21752">
              <w:rPr>
                <w:rFonts w:ascii="Palatino Linotype" w:hAnsi="Palatino Linotype"/>
                <w:sz w:val="20"/>
                <w:szCs w:val="20"/>
              </w:rPr>
              <w:t>45</w:t>
            </w:r>
            <w:r w:rsidR="00D20B49" w:rsidRPr="00F21752">
              <w:rPr>
                <w:rFonts w:ascii="Palatino Linotype" w:hAnsi="Palatino Linotype"/>
                <w:sz w:val="20"/>
                <w:szCs w:val="20"/>
              </w:rPr>
              <w:t>€)</w:t>
            </w:r>
          </w:p>
        </w:tc>
      </w:tr>
      <w:tr w:rsidR="00FC78DF" w:rsidRPr="003D2516" w:rsidTr="00104196">
        <w:tc>
          <w:tcPr>
            <w:tcW w:w="2714" w:type="dxa"/>
            <w:shd w:val="clear" w:color="auto" w:fill="D9D9D9" w:themeFill="background1" w:themeFillShade="D9"/>
          </w:tcPr>
          <w:p w:rsidR="00FC78DF" w:rsidRPr="003D2516" w:rsidRDefault="00FC78DF" w:rsidP="00104196">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Χρηματοδότηση</w:t>
            </w:r>
          </w:p>
        </w:tc>
        <w:tc>
          <w:tcPr>
            <w:tcW w:w="7493" w:type="dxa"/>
          </w:tcPr>
          <w:p w:rsidR="00FC78DF" w:rsidRPr="000E22BE" w:rsidRDefault="00FC78DF" w:rsidP="00890DE3">
            <w:pPr>
              <w:pStyle w:val="a5"/>
              <w:numPr>
                <w:ilvl w:val="0"/>
                <w:numId w:val="6"/>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 xml:space="preserve">Προϋπολογισμός </w:t>
            </w:r>
            <w:r w:rsidRPr="000E22BE">
              <w:rPr>
                <w:rFonts w:ascii="Palatino Linotype" w:eastAsia="Arial" w:hAnsi="Palatino Linotype" w:cs="Arial"/>
                <w:spacing w:val="-1"/>
                <w:w w:val="95"/>
                <w:sz w:val="20"/>
                <w:szCs w:val="20"/>
              </w:rPr>
              <w:t>Δημ</w:t>
            </w:r>
            <w:r>
              <w:rPr>
                <w:rFonts w:ascii="Palatino Linotype" w:eastAsia="Arial" w:hAnsi="Palatino Linotype" w:cs="Arial"/>
                <w:spacing w:val="-1"/>
                <w:w w:val="95"/>
                <w:sz w:val="20"/>
                <w:szCs w:val="20"/>
              </w:rPr>
              <w:t>ο</w:t>
            </w:r>
            <w:r w:rsidRPr="000E22BE">
              <w:rPr>
                <w:rFonts w:ascii="Palatino Linotype" w:eastAsia="Arial" w:hAnsi="Palatino Linotype" w:cs="Arial"/>
                <w:spacing w:val="-1"/>
                <w:w w:val="95"/>
                <w:sz w:val="20"/>
                <w:szCs w:val="20"/>
              </w:rPr>
              <w:t>σ</w:t>
            </w:r>
            <w:r>
              <w:rPr>
                <w:rFonts w:ascii="Palatino Linotype" w:eastAsia="Arial" w:hAnsi="Palatino Linotype" w:cs="Arial"/>
                <w:spacing w:val="-1"/>
                <w:w w:val="95"/>
                <w:sz w:val="20"/>
                <w:szCs w:val="20"/>
              </w:rPr>
              <w:t>ίων</w:t>
            </w:r>
            <w:r w:rsidRPr="000E22BE">
              <w:rPr>
                <w:rFonts w:ascii="Palatino Linotype" w:eastAsia="Arial" w:hAnsi="Palatino Linotype" w:cs="Arial"/>
                <w:spacing w:val="-1"/>
                <w:w w:val="95"/>
                <w:sz w:val="20"/>
                <w:szCs w:val="20"/>
              </w:rPr>
              <w:t xml:space="preserve"> Επενδύσε</w:t>
            </w:r>
            <w:r>
              <w:rPr>
                <w:rFonts w:ascii="Palatino Linotype" w:eastAsia="Arial" w:hAnsi="Palatino Linotype" w:cs="Arial"/>
                <w:spacing w:val="-1"/>
                <w:w w:val="95"/>
                <w:sz w:val="20"/>
                <w:szCs w:val="20"/>
              </w:rPr>
              <w:t>ων</w:t>
            </w:r>
          </w:p>
          <w:p w:rsidR="00FC78DF" w:rsidRDefault="001157D0" w:rsidP="00890DE3">
            <w:pPr>
              <w:pStyle w:val="a5"/>
              <w:numPr>
                <w:ilvl w:val="0"/>
                <w:numId w:val="6"/>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ΣΑΕ 546</w:t>
            </w:r>
            <w:r w:rsidR="00FC78DF" w:rsidRPr="000E22BE">
              <w:rPr>
                <w:rFonts w:ascii="Palatino Linotype" w:eastAsia="Arial" w:hAnsi="Palatino Linotype" w:cs="Arial"/>
                <w:spacing w:val="-1"/>
                <w:w w:val="95"/>
                <w:sz w:val="20"/>
                <w:szCs w:val="20"/>
              </w:rPr>
              <w:t xml:space="preserve"> </w:t>
            </w:r>
          </w:p>
          <w:p w:rsidR="001157D0" w:rsidRPr="000E22BE" w:rsidRDefault="001157D0" w:rsidP="00890DE3">
            <w:pPr>
              <w:pStyle w:val="a5"/>
              <w:numPr>
                <w:ilvl w:val="0"/>
                <w:numId w:val="6"/>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ΕΡΓΟ 2014ΣΕ54600012</w:t>
            </w:r>
          </w:p>
          <w:p w:rsidR="00FC78DF" w:rsidRPr="000E22BE" w:rsidRDefault="00FC78DF" w:rsidP="00890DE3">
            <w:pPr>
              <w:pStyle w:val="a5"/>
              <w:numPr>
                <w:ilvl w:val="0"/>
                <w:numId w:val="6"/>
              </w:numPr>
              <w:tabs>
                <w:tab w:val="left" w:pos="385"/>
              </w:tabs>
              <w:spacing w:before="15" w:after="0" w:line="251" w:lineRule="exact"/>
              <w:ind w:left="210" w:right="175" w:firstLine="0"/>
              <w:contextualSpacing w:val="0"/>
              <w:rPr>
                <w:rFonts w:ascii="Palatino Linotype" w:eastAsia="Arial" w:hAnsi="Palatino Linotype" w:cs="Arial"/>
                <w:spacing w:val="-1"/>
                <w:w w:val="95"/>
                <w:sz w:val="20"/>
                <w:szCs w:val="20"/>
              </w:rPr>
            </w:pPr>
            <w:r w:rsidRPr="000E22BE">
              <w:rPr>
                <w:rFonts w:ascii="Palatino Linotype" w:eastAsia="Arial" w:hAnsi="Palatino Linotype" w:cs="Arial"/>
                <w:spacing w:val="-1"/>
                <w:w w:val="95"/>
                <w:sz w:val="20"/>
                <w:szCs w:val="20"/>
              </w:rPr>
              <w:t xml:space="preserve">Εγκεκριμένο </w:t>
            </w:r>
          </w:p>
          <w:p w:rsidR="00FC78DF" w:rsidRPr="00CB63F8" w:rsidRDefault="00FC78DF" w:rsidP="001157D0">
            <w:pPr>
              <w:suppressAutoHyphens w:val="0"/>
              <w:spacing w:after="200" w:line="276" w:lineRule="auto"/>
              <w:ind w:left="210" w:right="175"/>
              <w:rPr>
                <w:rFonts w:ascii="Palatino Linotype" w:eastAsia="Arial" w:hAnsi="Palatino Linotype" w:cs="Arial"/>
                <w:spacing w:val="-1"/>
                <w:w w:val="95"/>
                <w:sz w:val="20"/>
                <w:szCs w:val="20"/>
                <w:lang w:eastAsia="en-US"/>
              </w:rPr>
            </w:pPr>
            <w:r w:rsidRPr="00CB63F8">
              <w:rPr>
                <w:rFonts w:ascii="Palatino Linotype" w:eastAsia="Arial" w:hAnsi="Palatino Linotype" w:cs="Arial"/>
                <w:spacing w:val="-1"/>
                <w:w w:val="95"/>
                <w:sz w:val="20"/>
                <w:szCs w:val="20"/>
                <w:lang w:eastAsia="en-US"/>
              </w:rPr>
              <w:t xml:space="preserve">Α∆ΑΜ: </w:t>
            </w:r>
            <w:r w:rsidR="001157D0" w:rsidRPr="00CB63F8">
              <w:rPr>
                <w:rFonts w:ascii="Palatino Linotype" w:eastAsia="Arial" w:hAnsi="Palatino Linotype" w:cs="Arial"/>
                <w:spacing w:val="-1"/>
                <w:w w:val="95"/>
                <w:sz w:val="20"/>
                <w:szCs w:val="20"/>
                <w:lang w:eastAsia="en-US"/>
              </w:rPr>
              <w:t>18REQ00</w:t>
            </w:r>
            <w:r w:rsidR="00CB63F8" w:rsidRPr="00CB63F8">
              <w:rPr>
                <w:rFonts w:ascii="Palatino Linotype" w:eastAsia="Arial" w:hAnsi="Palatino Linotype" w:cs="Arial"/>
                <w:spacing w:val="-1"/>
                <w:w w:val="95"/>
                <w:sz w:val="20"/>
                <w:szCs w:val="20"/>
                <w:lang w:eastAsia="en-US"/>
              </w:rPr>
              <w:t>2981270</w:t>
            </w:r>
          </w:p>
        </w:tc>
      </w:tr>
      <w:tr w:rsidR="00FC78DF" w:rsidRPr="003D2516" w:rsidTr="009A5B33">
        <w:tc>
          <w:tcPr>
            <w:tcW w:w="2714" w:type="dxa"/>
            <w:shd w:val="clear" w:color="auto" w:fill="D9D9D9" w:themeFill="background1" w:themeFillShade="D9"/>
            <w:vAlign w:val="center"/>
          </w:tcPr>
          <w:p w:rsidR="00FC78DF" w:rsidRPr="00D80C4E" w:rsidRDefault="00FC78DF" w:rsidP="009A5B33">
            <w:pPr>
              <w:suppressAutoHyphens w:val="0"/>
              <w:spacing w:after="200" w:line="276" w:lineRule="auto"/>
              <w:ind w:left="175" w:right="283"/>
              <w:jc w:val="center"/>
              <w:rPr>
                <w:b/>
                <w:sz w:val="19"/>
                <w:szCs w:val="19"/>
              </w:rPr>
            </w:pPr>
            <w:r w:rsidRPr="009A5B33">
              <w:rPr>
                <w:rFonts w:ascii="Palatino Linotype" w:eastAsia="Arial" w:hAnsi="Palatino Linotype" w:cs="Arial"/>
                <w:spacing w:val="-1"/>
                <w:w w:val="95"/>
                <w:sz w:val="20"/>
                <w:szCs w:val="20"/>
                <w:lang w:eastAsia="en-US"/>
              </w:rPr>
              <w:t>Τεχνικές Πληροφορίες</w:t>
            </w:r>
          </w:p>
        </w:tc>
        <w:tc>
          <w:tcPr>
            <w:tcW w:w="7493" w:type="dxa"/>
          </w:tcPr>
          <w:p w:rsidR="00FC78DF" w:rsidRPr="009A5B33" w:rsidRDefault="00FC78DF" w:rsidP="009A5B33">
            <w:pPr>
              <w:pStyle w:val="a5"/>
              <w:tabs>
                <w:tab w:val="left" w:pos="385"/>
              </w:tabs>
              <w:spacing w:before="15" w:after="0" w:line="240" w:lineRule="auto"/>
              <w:ind w:left="210" w:right="175"/>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 xml:space="preserve">Μανώλης Σταυρακάκης στο </w:t>
            </w:r>
            <w:proofErr w:type="spellStart"/>
            <w:r>
              <w:rPr>
                <w:rFonts w:ascii="Palatino Linotype" w:eastAsia="Arial" w:hAnsi="Palatino Linotype" w:cs="Arial"/>
                <w:spacing w:val="-1"/>
                <w:w w:val="95"/>
                <w:sz w:val="20"/>
                <w:szCs w:val="20"/>
              </w:rPr>
              <w:t>τηλ</w:t>
            </w:r>
            <w:proofErr w:type="spellEnd"/>
            <w:r>
              <w:rPr>
                <w:rFonts w:ascii="Palatino Linotype" w:eastAsia="Arial" w:hAnsi="Palatino Linotype" w:cs="Arial"/>
                <w:spacing w:val="-1"/>
                <w:w w:val="95"/>
                <w:sz w:val="20"/>
                <w:szCs w:val="20"/>
              </w:rPr>
              <w:t xml:space="preserve">. 2810 393311 και στο </w:t>
            </w:r>
            <w:r>
              <w:rPr>
                <w:rFonts w:ascii="Palatino Linotype" w:eastAsia="Arial" w:hAnsi="Palatino Linotype" w:cs="Arial"/>
                <w:spacing w:val="-1"/>
                <w:w w:val="95"/>
                <w:sz w:val="20"/>
                <w:szCs w:val="20"/>
                <w:lang w:val="en-US"/>
              </w:rPr>
              <w:t>email</w:t>
            </w:r>
            <w:r w:rsidRPr="009A5B33">
              <w:rPr>
                <w:rFonts w:ascii="Palatino Linotype" w:eastAsia="Arial" w:hAnsi="Palatino Linotype" w:cs="Arial"/>
                <w:spacing w:val="-1"/>
                <w:w w:val="95"/>
                <w:sz w:val="20"/>
                <w:szCs w:val="20"/>
              </w:rPr>
              <w:t xml:space="preserve">: </w:t>
            </w:r>
            <w:proofErr w:type="spellStart"/>
            <w:r>
              <w:rPr>
                <w:rFonts w:ascii="Palatino Linotype" w:eastAsia="Arial" w:hAnsi="Palatino Linotype" w:cs="Arial"/>
                <w:spacing w:val="-1"/>
                <w:w w:val="95"/>
                <w:sz w:val="20"/>
                <w:szCs w:val="20"/>
                <w:lang w:val="en-US"/>
              </w:rPr>
              <w:t>mstavrak</w:t>
            </w:r>
            <w:proofErr w:type="spellEnd"/>
            <w:r w:rsidRPr="009A5B33">
              <w:rPr>
                <w:rFonts w:ascii="Palatino Linotype" w:eastAsia="Arial" w:hAnsi="Palatino Linotype" w:cs="Arial"/>
                <w:spacing w:val="-1"/>
                <w:w w:val="95"/>
                <w:sz w:val="20"/>
                <w:szCs w:val="20"/>
              </w:rPr>
              <w:t>@</w:t>
            </w:r>
            <w:proofErr w:type="spellStart"/>
            <w:r>
              <w:rPr>
                <w:rFonts w:ascii="Palatino Linotype" w:eastAsia="Arial" w:hAnsi="Palatino Linotype" w:cs="Arial"/>
                <w:spacing w:val="-1"/>
                <w:w w:val="95"/>
                <w:sz w:val="20"/>
                <w:szCs w:val="20"/>
                <w:lang w:val="en-US"/>
              </w:rPr>
              <w:t>uoc</w:t>
            </w:r>
            <w:proofErr w:type="spellEnd"/>
            <w:r w:rsidRPr="009A5B33">
              <w:rPr>
                <w:rFonts w:ascii="Palatino Linotype" w:eastAsia="Arial" w:hAnsi="Palatino Linotype" w:cs="Arial"/>
                <w:spacing w:val="-1"/>
                <w:w w:val="95"/>
                <w:sz w:val="20"/>
                <w:szCs w:val="20"/>
              </w:rPr>
              <w:t>.</w:t>
            </w:r>
            <w:proofErr w:type="spellStart"/>
            <w:r>
              <w:rPr>
                <w:rFonts w:ascii="Palatino Linotype" w:eastAsia="Arial" w:hAnsi="Palatino Linotype" w:cs="Arial"/>
                <w:spacing w:val="-1"/>
                <w:w w:val="95"/>
                <w:sz w:val="20"/>
                <w:szCs w:val="20"/>
                <w:lang w:val="en-US"/>
              </w:rPr>
              <w:t>gr</w:t>
            </w:r>
            <w:proofErr w:type="spellEnd"/>
          </w:p>
        </w:tc>
      </w:tr>
      <w:tr w:rsidR="00FC78DF" w:rsidRPr="003D2516" w:rsidTr="009A5B33">
        <w:tc>
          <w:tcPr>
            <w:tcW w:w="2714" w:type="dxa"/>
            <w:shd w:val="clear" w:color="auto" w:fill="D9D9D9" w:themeFill="background1" w:themeFillShade="D9"/>
            <w:vAlign w:val="center"/>
          </w:tcPr>
          <w:p w:rsidR="00FC78DF" w:rsidRPr="009A5B33" w:rsidRDefault="00FC78DF" w:rsidP="009A5B33">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9A5B33">
              <w:rPr>
                <w:rFonts w:ascii="Palatino Linotype" w:eastAsia="Arial" w:hAnsi="Palatino Linotype" w:cs="Arial"/>
                <w:spacing w:val="-1"/>
                <w:w w:val="95"/>
                <w:sz w:val="20"/>
                <w:szCs w:val="20"/>
                <w:lang w:eastAsia="en-US"/>
              </w:rPr>
              <w:t>Διοικητικές Πληροφορίες</w:t>
            </w:r>
          </w:p>
          <w:p w:rsidR="00FC78DF" w:rsidRPr="0006023A" w:rsidRDefault="00FC78DF" w:rsidP="009A5B33">
            <w:pPr>
              <w:suppressAutoHyphens w:val="0"/>
              <w:spacing w:line="276" w:lineRule="auto"/>
              <w:rPr>
                <w:rFonts w:ascii="Palatino Linotype" w:eastAsia="Arial" w:hAnsi="Palatino Linotype" w:cs="Arial"/>
                <w:b/>
                <w:spacing w:val="-1"/>
                <w:w w:val="95"/>
                <w:sz w:val="19"/>
                <w:szCs w:val="19"/>
                <w:lang w:eastAsia="en-US"/>
              </w:rPr>
            </w:pPr>
          </w:p>
        </w:tc>
        <w:tc>
          <w:tcPr>
            <w:tcW w:w="7493" w:type="dxa"/>
          </w:tcPr>
          <w:p w:rsidR="00FC78DF" w:rsidRDefault="00FC78DF" w:rsidP="009A5B33">
            <w:pPr>
              <w:pStyle w:val="a5"/>
              <w:tabs>
                <w:tab w:val="left" w:pos="385"/>
              </w:tabs>
              <w:spacing w:before="15" w:after="0" w:line="240" w:lineRule="auto"/>
              <w:ind w:left="210" w:right="175"/>
              <w:contextualSpacing w:val="0"/>
              <w:rPr>
                <w:rFonts w:ascii="Palatino Linotype" w:eastAsia="Arial" w:hAnsi="Palatino Linotype" w:cs="Arial"/>
                <w:spacing w:val="-1"/>
                <w:w w:val="95"/>
                <w:sz w:val="20"/>
                <w:szCs w:val="20"/>
              </w:rPr>
            </w:pPr>
            <w:r w:rsidRPr="009A5B33">
              <w:rPr>
                <w:rFonts w:ascii="Palatino Linotype" w:eastAsia="Arial" w:hAnsi="Palatino Linotype" w:cs="Arial"/>
                <w:spacing w:val="-1"/>
                <w:w w:val="95"/>
                <w:sz w:val="20"/>
                <w:szCs w:val="20"/>
              </w:rPr>
              <w:t xml:space="preserve">Τυχόν διευκρινήσεις σχετικά µε τους όρους της Διακήρυξης και αντίγραφα αυτής θα παρέχονται από το τμήμα Προμηθειών της Υποδιεύθυνσης της Οικονομικής Διαχείρισης του Πανεπιστημίου Κρήτης στο Ηράκλειο, Κτήριο Διοίκησης, Πανεπιστημιούπολη </w:t>
            </w:r>
            <w:proofErr w:type="spellStart"/>
            <w:r w:rsidRPr="009A5B33">
              <w:rPr>
                <w:rFonts w:ascii="Palatino Linotype" w:eastAsia="Arial" w:hAnsi="Palatino Linotype" w:cs="Arial"/>
                <w:spacing w:val="-1"/>
                <w:w w:val="95"/>
                <w:sz w:val="20"/>
                <w:szCs w:val="20"/>
              </w:rPr>
              <w:t>Βουτών</w:t>
            </w:r>
            <w:proofErr w:type="spellEnd"/>
            <w:r w:rsidRPr="009A5B33">
              <w:rPr>
                <w:rFonts w:ascii="Palatino Linotype" w:eastAsia="Arial" w:hAnsi="Palatino Linotype" w:cs="Arial"/>
                <w:spacing w:val="-1"/>
                <w:w w:val="95"/>
                <w:sz w:val="20"/>
                <w:szCs w:val="20"/>
              </w:rPr>
              <w:t xml:space="preserve"> Ηράκλειο, και</w:t>
            </w:r>
            <w:r>
              <w:rPr>
                <w:rFonts w:ascii="Palatino Linotype" w:eastAsia="Arial" w:hAnsi="Palatino Linotype" w:cs="Arial"/>
                <w:spacing w:val="-1"/>
                <w:w w:val="95"/>
                <w:sz w:val="20"/>
                <w:szCs w:val="20"/>
              </w:rPr>
              <w:t xml:space="preserve"> στο τηλέφωνο (2810) 393137</w:t>
            </w:r>
            <w:r w:rsidRPr="009A5B33">
              <w:rPr>
                <w:rFonts w:ascii="Palatino Linotype" w:eastAsia="Arial" w:hAnsi="Palatino Linotype" w:cs="Arial"/>
                <w:spacing w:val="-1"/>
                <w:w w:val="95"/>
                <w:sz w:val="20"/>
                <w:szCs w:val="20"/>
              </w:rPr>
              <w:t xml:space="preserve"> (κ. </w:t>
            </w:r>
            <w:r>
              <w:rPr>
                <w:rFonts w:ascii="Palatino Linotype" w:eastAsia="Arial" w:hAnsi="Palatino Linotype" w:cs="Arial"/>
                <w:spacing w:val="-1"/>
                <w:w w:val="95"/>
                <w:sz w:val="20"/>
                <w:szCs w:val="20"/>
              </w:rPr>
              <w:t>Σαλεμή Παναγιώτα</w:t>
            </w:r>
            <w:r w:rsidRPr="009A5B33">
              <w:rPr>
                <w:rFonts w:ascii="Palatino Linotype" w:eastAsia="Arial" w:hAnsi="Palatino Linotype" w:cs="Arial"/>
                <w:spacing w:val="-1"/>
                <w:w w:val="95"/>
                <w:sz w:val="20"/>
                <w:szCs w:val="20"/>
              </w:rPr>
              <w:t>)</w:t>
            </w: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Τόπος Υποβολής Προσφορών</w:t>
            </w:r>
          </w:p>
        </w:tc>
        <w:tc>
          <w:tcPr>
            <w:tcW w:w="7493" w:type="dxa"/>
          </w:tcPr>
          <w:p w:rsidR="00FC78DF" w:rsidRPr="003D2516" w:rsidRDefault="00FC78DF"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 xml:space="preserve">Πανεπιστημιούπολη </w:t>
            </w:r>
            <w:proofErr w:type="spellStart"/>
            <w:r>
              <w:rPr>
                <w:rFonts w:ascii="Palatino Linotype" w:eastAsia="Arial" w:hAnsi="Palatino Linotype" w:cs="Arial"/>
                <w:spacing w:val="-1"/>
                <w:w w:val="95"/>
                <w:sz w:val="20"/>
                <w:szCs w:val="20"/>
                <w:lang w:eastAsia="en-US"/>
              </w:rPr>
              <w:t>Βουτών</w:t>
            </w:r>
            <w:proofErr w:type="spellEnd"/>
            <w:r>
              <w:rPr>
                <w:rFonts w:ascii="Palatino Linotype" w:eastAsia="Arial" w:hAnsi="Palatino Linotype" w:cs="Arial"/>
                <w:spacing w:val="-1"/>
                <w:w w:val="95"/>
                <w:sz w:val="20"/>
                <w:szCs w:val="20"/>
                <w:lang w:eastAsia="en-US"/>
              </w:rPr>
              <w:t>, Κτήριο Διοίκησης Ι, 1ος όροφος, γραφείο 109</w:t>
            </w: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4E1CFB">
              <w:rPr>
                <w:rFonts w:ascii="Palatino Linotype" w:eastAsia="Arial" w:hAnsi="Palatino Linotype" w:cs="Arial"/>
                <w:spacing w:val="-1"/>
                <w:w w:val="95"/>
                <w:sz w:val="20"/>
                <w:szCs w:val="20"/>
                <w:lang w:eastAsia="en-US"/>
              </w:rPr>
              <w:t>Δικαιούμενοι συμμετοχής</w:t>
            </w:r>
          </w:p>
        </w:tc>
        <w:tc>
          <w:tcPr>
            <w:tcW w:w="7493" w:type="dxa"/>
          </w:tcPr>
          <w:p w:rsidR="00FC78DF" w:rsidRPr="00C24833" w:rsidRDefault="00FC78DF" w:rsidP="00AF0C71">
            <w:pPr>
              <w:pStyle w:val="TableParagraph"/>
              <w:spacing w:line="246"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Υποψήφιοι ή προσφέροντες και, σε περίπτωση ενώσεων, τα µέλη αυτών </w:t>
            </w:r>
            <w:r>
              <w:rPr>
                <w:rFonts w:ascii="Palatino Linotype" w:eastAsia="Arial" w:hAnsi="Palatino Linotype" w:cs="Arial"/>
                <w:spacing w:val="-1"/>
                <w:w w:val="95"/>
                <w:sz w:val="20"/>
                <w:szCs w:val="20"/>
                <w:lang w:val="el-GR"/>
              </w:rPr>
              <w:t>μπορούν</w:t>
            </w:r>
          </w:p>
          <w:p w:rsidR="00FC78DF" w:rsidRPr="00C24833" w:rsidRDefault="00FC78DF" w:rsidP="00AF0C71">
            <w:pPr>
              <w:pStyle w:val="TableParagraph"/>
              <w:spacing w:line="251"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να είναι φυσι</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ά ή </w:t>
            </w:r>
            <w:r>
              <w:rPr>
                <w:rFonts w:ascii="Palatino Linotype" w:eastAsia="Arial" w:hAnsi="Palatino Linotype" w:cs="Arial"/>
                <w:spacing w:val="-1"/>
                <w:w w:val="95"/>
                <w:sz w:val="20"/>
                <w:szCs w:val="20"/>
                <w:lang w:val="el-GR"/>
              </w:rPr>
              <w:t>νομικά</w:t>
            </w:r>
            <w:r w:rsidRPr="00C24833">
              <w:rPr>
                <w:rFonts w:ascii="Palatino Linotype" w:eastAsia="Arial" w:hAnsi="Palatino Linotype" w:cs="Arial"/>
                <w:spacing w:val="-1"/>
                <w:w w:val="95"/>
                <w:sz w:val="20"/>
                <w:szCs w:val="20"/>
                <w:lang w:val="el-GR"/>
              </w:rPr>
              <w:t xml:space="preserve"> πρόσωπα </w:t>
            </w:r>
            <w:r>
              <w:rPr>
                <w:rFonts w:ascii="Palatino Linotype" w:eastAsia="Arial" w:hAnsi="Palatino Linotype" w:cs="Arial"/>
                <w:spacing w:val="-1"/>
                <w:w w:val="95"/>
                <w:sz w:val="20"/>
                <w:szCs w:val="20"/>
                <w:lang w:val="el-GR"/>
              </w:rPr>
              <w:t>εγκατεστημένα</w:t>
            </w:r>
            <w:r w:rsidRPr="00C24833">
              <w:rPr>
                <w:rFonts w:ascii="Palatino Linotype" w:eastAsia="Arial" w:hAnsi="Palatino Linotype" w:cs="Arial"/>
                <w:spacing w:val="-1"/>
                <w:w w:val="95"/>
                <w:sz w:val="20"/>
                <w:szCs w:val="20"/>
                <w:lang w:val="el-GR"/>
              </w:rPr>
              <w:t xml:space="preserve"> σε</w:t>
            </w:r>
          </w:p>
          <w:p w:rsidR="00FC78DF" w:rsidRPr="00C24833" w:rsidRDefault="00FC78DF" w:rsidP="00AF0C71">
            <w:pPr>
              <w:pStyle w:val="TableParagraph"/>
              <w:spacing w:before="16"/>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•κράτος-</w:t>
            </w:r>
            <w:proofErr w:type="spellStart"/>
            <w:r>
              <w:rPr>
                <w:rFonts w:ascii="Palatino Linotype" w:eastAsia="Arial" w:hAnsi="Palatino Linotype" w:cs="Arial"/>
                <w:spacing w:val="-1"/>
                <w:w w:val="95"/>
                <w:sz w:val="20"/>
                <w:szCs w:val="20"/>
                <w:lang w:val="el-GR"/>
              </w:rPr>
              <w:t>μέλο</w:t>
            </w:r>
            <w:proofErr w:type="spellEnd"/>
            <w:r>
              <w:rPr>
                <w:rFonts w:ascii="Palatino Linotype" w:eastAsia="Arial" w:hAnsi="Palatino Linotype" w:cs="Arial"/>
                <w:spacing w:val="-1"/>
                <w:w w:val="95"/>
                <w:sz w:val="20"/>
                <w:szCs w:val="20"/>
                <w:lang w:val="el-GR"/>
              </w:rPr>
              <w:t>ς</w:t>
            </w:r>
            <w:r w:rsidRPr="00C24833">
              <w:rPr>
                <w:rFonts w:ascii="Palatino Linotype" w:eastAsia="Arial" w:hAnsi="Palatino Linotype" w:cs="Arial"/>
                <w:spacing w:val="-1"/>
                <w:w w:val="95"/>
                <w:sz w:val="20"/>
                <w:szCs w:val="20"/>
                <w:lang w:val="el-GR"/>
              </w:rPr>
              <w:t xml:space="preserve"> της Ένωσης</w:t>
            </w:r>
          </w:p>
          <w:p w:rsidR="00FC78DF" w:rsidRPr="00C24833" w:rsidRDefault="00FC78DF" w:rsidP="00AF0C71">
            <w:pPr>
              <w:pStyle w:val="TableParagraph"/>
              <w:spacing w:before="15"/>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ράτος-</w:t>
            </w:r>
            <w:proofErr w:type="spellStart"/>
            <w:r w:rsidRPr="00FB7F64">
              <w:rPr>
                <w:rFonts w:ascii="Palatino Linotype" w:eastAsia="Arial" w:hAnsi="Palatino Linotype" w:cs="Arial"/>
                <w:spacing w:val="-1"/>
                <w:w w:val="95"/>
                <w:sz w:val="20"/>
                <w:szCs w:val="20"/>
                <w:lang w:val="el-GR"/>
              </w:rPr>
              <w:t>µ</w:t>
            </w:r>
            <w:r w:rsidRPr="00C24833">
              <w:rPr>
                <w:rFonts w:ascii="Palatino Linotype" w:eastAsia="Arial" w:hAnsi="Palatino Linotype" w:cs="Arial"/>
                <w:spacing w:val="-1"/>
                <w:w w:val="95"/>
                <w:sz w:val="20"/>
                <w:szCs w:val="20"/>
                <w:lang w:val="el-GR"/>
              </w:rPr>
              <w:t>έλο</w:t>
            </w:r>
            <w:proofErr w:type="spellEnd"/>
            <w:r w:rsidRPr="00C24833">
              <w:rPr>
                <w:rFonts w:ascii="Palatino Linotype" w:eastAsia="Arial" w:hAnsi="Palatino Linotype" w:cs="Arial"/>
                <w:spacing w:val="-1"/>
                <w:w w:val="95"/>
                <w:sz w:val="20"/>
                <w:szCs w:val="20"/>
                <w:lang w:val="el-GR"/>
              </w:rPr>
              <w:t>ς του Ευρωπαϊ</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ού </w:t>
            </w:r>
            <w:r>
              <w:rPr>
                <w:rFonts w:ascii="Palatino Linotype" w:eastAsia="Arial" w:hAnsi="Palatino Linotype" w:cs="Arial"/>
                <w:spacing w:val="-1"/>
                <w:w w:val="95"/>
                <w:sz w:val="20"/>
                <w:szCs w:val="20"/>
                <w:lang w:val="el-GR"/>
              </w:rPr>
              <w:t>Οικονομικού</w:t>
            </w:r>
            <w:r w:rsidRPr="00C62677">
              <w:rPr>
                <w:rFonts w:ascii="Palatino Linotype" w:eastAsia="Arial" w:hAnsi="Palatino Linotype" w:cs="Arial"/>
                <w:spacing w:val="-1"/>
                <w:w w:val="95"/>
                <w:sz w:val="20"/>
                <w:szCs w:val="20"/>
                <w:lang w:val="el-GR"/>
              </w:rPr>
              <w:t xml:space="preserve"> </w:t>
            </w:r>
            <w:r w:rsidRPr="00FB7F64">
              <w:rPr>
                <w:rFonts w:ascii="Palatino Linotype" w:eastAsia="Arial" w:hAnsi="Palatino Linotype" w:cs="Arial"/>
                <w:spacing w:val="-1"/>
                <w:w w:val="95"/>
                <w:sz w:val="20"/>
                <w:szCs w:val="20"/>
                <w:lang w:val="el-GR"/>
              </w:rPr>
              <w:t>Χ</w:t>
            </w:r>
            <w:r w:rsidRPr="00C24833">
              <w:rPr>
                <w:rFonts w:ascii="Palatino Linotype" w:eastAsia="Arial" w:hAnsi="Palatino Linotype" w:cs="Arial"/>
                <w:spacing w:val="-1"/>
                <w:w w:val="95"/>
                <w:sz w:val="20"/>
                <w:szCs w:val="20"/>
                <w:lang w:val="el-GR"/>
              </w:rPr>
              <w:t>ώρου (Ε.</w:t>
            </w:r>
            <w:r w:rsidRPr="00FB7F64">
              <w:rPr>
                <w:rFonts w:ascii="Palatino Linotype" w:eastAsia="Arial" w:hAnsi="Palatino Linotype" w:cs="Arial"/>
                <w:spacing w:val="-1"/>
                <w:w w:val="95"/>
                <w:sz w:val="20"/>
                <w:szCs w:val="20"/>
                <w:lang w:val="el-GR"/>
              </w:rPr>
              <w:t>Ο</w:t>
            </w:r>
            <w:r w:rsidRPr="00C24833">
              <w:rPr>
                <w:rFonts w:ascii="Palatino Linotype" w:eastAsia="Arial" w:hAnsi="Palatino Linotype" w:cs="Arial"/>
                <w:spacing w:val="-1"/>
                <w:w w:val="95"/>
                <w:sz w:val="20"/>
                <w:szCs w:val="20"/>
                <w:lang w:val="el-GR"/>
              </w:rPr>
              <w:t>.Χ.)</w:t>
            </w:r>
          </w:p>
          <w:p w:rsidR="00FC78DF" w:rsidRPr="00C24833" w:rsidRDefault="00FC78DF" w:rsidP="00AF0C71">
            <w:pPr>
              <w:pStyle w:val="TableParagraph"/>
              <w:spacing w:before="3" w:line="276"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•τρίτες χώρες που έχουν υπογράψει και κυρώσει τη </w:t>
            </w:r>
            <w:r>
              <w:rPr>
                <w:rFonts w:ascii="Palatino Linotype" w:eastAsia="Arial" w:hAnsi="Palatino Linotype" w:cs="Arial"/>
                <w:spacing w:val="-1"/>
                <w:w w:val="95"/>
                <w:sz w:val="20"/>
                <w:szCs w:val="20"/>
                <w:lang w:val="el-GR"/>
              </w:rPr>
              <w:t>Συμφωνία Δημοσίων Συμβάσεων</w:t>
            </w:r>
          </w:p>
          <w:p w:rsidR="00FC78DF" w:rsidRPr="003D2516" w:rsidRDefault="00FC78DF"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sidRPr="00C24833">
              <w:rPr>
                <w:rFonts w:ascii="Palatino Linotype" w:eastAsia="Arial" w:hAnsi="Palatino Linotype" w:cs="Arial"/>
                <w:spacing w:val="-1"/>
                <w:w w:val="95"/>
                <w:sz w:val="20"/>
                <w:szCs w:val="20"/>
                <w:lang w:eastAsia="en-US"/>
              </w:rPr>
              <w:t xml:space="preserve">•τρίτες χώρες που έχουν συνάψει </w:t>
            </w:r>
            <w:r>
              <w:rPr>
                <w:rFonts w:ascii="Palatino Linotype" w:eastAsia="Arial" w:hAnsi="Palatino Linotype" w:cs="Arial"/>
                <w:spacing w:val="-1"/>
                <w:w w:val="95"/>
                <w:sz w:val="20"/>
                <w:szCs w:val="20"/>
                <w:lang w:eastAsia="en-US"/>
              </w:rPr>
              <w:t>διμερείς</w:t>
            </w:r>
            <w:r w:rsidRPr="00C24833">
              <w:rPr>
                <w:rFonts w:ascii="Palatino Linotype" w:eastAsia="Arial" w:hAnsi="Palatino Linotype" w:cs="Arial"/>
                <w:spacing w:val="-1"/>
                <w:w w:val="95"/>
                <w:sz w:val="20"/>
                <w:szCs w:val="20"/>
                <w:lang w:eastAsia="en-US"/>
              </w:rPr>
              <w:t xml:space="preserve"> ή </w:t>
            </w:r>
            <w:r>
              <w:rPr>
                <w:rFonts w:ascii="Palatino Linotype" w:eastAsia="Arial" w:hAnsi="Palatino Linotype" w:cs="Arial"/>
                <w:spacing w:val="-1"/>
                <w:w w:val="95"/>
                <w:sz w:val="20"/>
                <w:szCs w:val="20"/>
                <w:lang w:eastAsia="en-US"/>
              </w:rPr>
              <w:t>πολυμερείς</w:t>
            </w:r>
            <w:r w:rsidRPr="00C62677">
              <w:rPr>
                <w:rFonts w:ascii="Palatino Linotype" w:eastAsia="Arial" w:hAnsi="Palatino Linotype" w:cs="Arial"/>
                <w:spacing w:val="-1"/>
                <w:w w:val="95"/>
                <w:sz w:val="20"/>
                <w:szCs w:val="20"/>
                <w:lang w:eastAsia="en-US"/>
              </w:rPr>
              <w:t xml:space="preserve"> </w:t>
            </w:r>
            <w:r>
              <w:rPr>
                <w:rFonts w:ascii="Palatino Linotype" w:eastAsia="Arial" w:hAnsi="Palatino Linotype" w:cs="Arial"/>
                <w:spacing w:val="-1"/>
                <w:w w:val="95"/>
                <w:sz w:val="20"/>
                <w:szCs w:val="20"/>
                <w:lang w:eastAsia="en-US"/>
              </w:rPr>
              <w:t>συμφωνίες</w:t>
            </w:r>
            <w:r w:rsidRPr="00C24833">
              <w:rPr>
                <w:rFonts w:ascii="Palatino Linotype" w:eastAsia="Arial" w:hAnsi="Palatino Linotype" w:cs="Arial"/>
                <w:spacing w:val="-1"/>
                <w:w w:val="95"/>
                <w:sz w:val="20"/>
                <w:szCs w:val="20"/>
                <w:lang w:eastAsia="en-US"/>
              </w:rPr>
              <w:t xml:space="preserve"> µε την Ένωση.</w:t>
            </w:r>
          </w:p>
          <w:p w:rsidR="00FC78DF" w:rsidRPr="005C1039" w:rsidRDefault="00FC78DF" w:rsidP="006C7325">
            <w:pPr>
              <w:pStyle w:val="Default"/>
              <w:ind w:left="155"/>
              <w:rPr>
                <w:rFonts w:eastAsia="Arial" w:cs="Arial"/>
                <w:color w:val="auto"/>
                <w:spacing w:val="-1"/>
                <w:w w:val="95"/>
                <w:sz w:val="20"/>
                <w:szCs w:val="20"/>
                <w:lang w:eastAsia="en-US"/>
              </w:rPr>
            </w:pPr>
            <w:r w:rsidRPr="005C1039">
              <w:rPr>
                <w:rFonts w:eastAsia="Arial" w:cs="Arial"/>
                <w:color w:val="auto"/>
                <w:spacing w:val="-1"/>
                <w:w w:val="95"/>
                <w:sz w:val="20"/>
                <w:szCs w:val="20"/>
                <w:lang w:eastAsia="en-US"/>
              </w:rPr>
              <w:t xml:space="preserve">Οι υποψήφιοι ή προσφέροντες δε θα πρέπει να εμπίπτουν σε κατάσταση σύγκρουσης συμφερόντων όπως αυτή ορίζεται στο άρθρο 24 του Ν. 4412/2016. </w:t>
            </w:r>
          </w:p>
          <w:p w:rsidR="00FC78DF" w:rsidRPr="003D2516" w:rsidRDefault="00FC78DF" w:rsidP="005C1039">
            <w:pPr>
              <w:suppressAutoHyphens w:val="0"/>
              <w:spacing w:after="200" w:line="276" w:lineRule="auto"/>
              <w:ind w:left="210" w:right="175"/>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Για τους υποψηφίους ή προσφέροντες δε θα πρέπει να συντρέχει κανένας λόγος αποκλεισμού από αυτούς που αναφέρονται στο άρθρο 73</w:t>
            </w:r>
            <w:r>
              <w:rPr>
                <w:rFonts w:ascii="Palatino Linotype" w:eastAsia="Arial" w:hAnsi="Palatino Linotype" w:cs="Arial"/>
                <w:spacing w:val="-1"/>
                <w:w w:val="95"/>
                <w:sz w:val="20"/>
                <w:szCs w:val="20"/>
                <w:lang w:eastAsia="en-US"/>
              </w:rPr>
              <w:t xml:space="preserve">, </w:t>
            </w:r>
            <w:r w:rsidRPr="007C244F">
              <w:rPr>
                <w:rFonts w:ascii="Palatino Linotype" w:eastAsia="Arial" w:hAnsi="Palatino Linotype" w:cs="Arial"/>
                <w:spacing w:val="-3"/>
                <w:w w:val="95"/>
                <w:sz w:val="20"/>
                <w:szCs w:val="20"/>
              </w:rPr>
              <w:t>74 και 75</w:t>
            </w:r>
            <w:r>
              <w:rPr>
                <w:rFonts w:ascii="Palatino Linotype" w:eastAsia="Arial" w:hAnsi="Palatino Linotype" w:cs="Arial"/>
                <w:spacing w:val="-1"/>
                <w:w w:val="95"/>
                <w:sz w:val="20"/>
                <w:szCs w:val="20"/>
                <w:lang w:eastAsia="en-US"/>
              </w:rPr>
              <w:t xml:space="preserve">παρ.2 </w:t>
            </w:r>
            <w:r w:rsidRPr="005C1039">
              <w:rPr>
                <w:rFonts w:ascii="Palatino Linotype" w:eastAsia="Arial" w:hAnsi="Palatino Linotype" w:cs="Arial"/>
                <w:spacing w:val="-1"/>
                <w:w w:val="95"/>
                <w:sz w:val="20"/>
                <w:szCs w:val="20"/>
                <w:lang w:eastAsia="en-US"/>
              </w:rPr>
              <w:t>του Ν. 4412/2016.</w:t>
            </w: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lastRenderedPageBreak/>
              <w:t>Τρόπος Υποβολής Προσφορών</w:t>
            </w:r>
          </w:p>
        </w:tc>
        <w:tc>
          <w:tcPr>
            <w:tcW w:w="7493" w:type="dxa"/>
          </w:tcPr>
          <w:p w:rsidR="00972650" w:rsidRPr="00F97707" w:rsidRDefault="00972650" w:rsidP="00972650">
            <w:pPr>
              <w:tabs>
                <w:tab w:val="left" w:pos="155"/>
              </w:tabs>
              <w:spacing w:line="280" w:lineRule="atLeast"/>
              <w:ind w:left="155"/>
              <w:jc w:val="both"/>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 xml:space="preserve">Σφραγισμένες προσφορές σύμφωνα με τα οριζόμενα </w:t>
            </w:r>
            <w:r>
              <w:rPr>
                <w:rFonts w:ascii="Palatino Linotype" w:eastAsia="Arial" w:hAnsi="Palatino Linotype" w:cs="Arial"/>
                <w:spacing w:val="-1"/>
                <w:w w:val="95"/>
                <w:sz w:val="19"/>
                <w:szCs w:val="19"/>
              </w:rPr>
              <w:t>στην παρούσα διακήρυξη</w:t>
            </w:r>
            <w:r w:rsidRPr="0006023A">
              <w:rPr>
                <w:rFonts w:ascii="Palatino Linotype" w:eastAsia="Arial" w:hAnsi="Palatino Linotype" w:cs="Arial"/>
                <w:spacing w:val="-1"/>
                <w:w w:val="95"/>
                <w:sz w:val="19"/>
                <w:szCs w:val="19"/>
              </w:rPr>
              <w:t xml:space="preserve"> που υποβάλλονται στο Τμήμα Προμηθειών του Πανεπιστημίου στο Ηράκλειο </w:t>
            </w:r>
            <w:r w:rsidRPr="005948AF">
              <w:rPr>
                <w:rFonts w:ascii="Palatino Linotype" w:hAnsi="Palatino Linotype" w:cstheme="minorHAnsi"/>
                <w:sz w:val="19"/>
                <w:szCs w:val="19"/>
                <w:lang w:eastAsia="en-US"/>
              </w:rPr>
              <w:t xml:space="preserve"> </w:t>
            </w:r>
            <w:r w:rsidRPr="00F97707">
              <w:rPr>
                <w:rFonts w:ascii="Palatino Linotype" w:eastAsia="Arial" w:hAnsi="Palatino Linotype" w:cs="Arial"/>
                <w:spacing w:val="-1"/>
                <w:w w:val="95"/>
                <w:sz w:val="19"/>
                <w:szCs w:val="19"/>
              </w:rPr>
              <w:t>στην παρακάτω διεύθυνση:</w:t>
            </w:r>
          </w:p>
          <w:p w:rsidR="00972650" w:rsidRPr="00F97707" w:rsidRDefault="00972650" w:rsidP="00972650">
            <w:pPr>
              <w:pStyle w:val="2"/>
              <w:tabs>
                <w:tab w:val="left" w:pos="155"/>
                <w:tab w:val="left" w:pos="360"/>
              </w:tabs>
              <w:spacing w:before="0" w:after="0"/>
              <w:ind w:left="155"/>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ΠΑΝΕΠΙΣΤΗΜΙΟ ΚΡΗΤΗΣ</w:t>
            </w:r>
          </w:p>
          <w:p w:rsidR="00972650" w:rsidRPr="00F97707" w:rsidRDefault="00972650" w:rsidP="00972650">
            <w:pPr>
              <w:pStyle w:val="2"/>
              <w:tabs>
                <w:tab w:val="left" w:pos="155"/>
                <w:tab w:val="left" w:pos="360"/>
              </w:tabs>
              <w:spacing w:before="0" w:after="0"/>
              <w:ind w:left="155"/>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ΥΠΟΔΙΕΥΘΥΝΣΗ ΟΙΚΟΝΟΜΙΚΗΣ ΔΙΑΧΕΙΡΙΣΗΣ</w:t>
            </w:r>
          </w:p>
          <w:p w:rsidR="00972650" w:rsidRPr="00F97707" w:rsidRDefault="00972650" w:rsidP="00972650">
            <w:pPr>
              <w:tabs>
                <w:tab w:val="left" w:pos="155"/>
              </w:tabs>
              <w:spacing w:line="280" w:lineRule="atLeast"/>
              <w:ind w:left="155"/>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 xml:space="preserve">ΤΜΗΜΑ ΠΡΟΜΗΘΕΙΩΝ </w:t>
            </w:r>
          </w:p>
          <w:p w:rsidR="00972650" w:rsidRPr="00F97707" w:rsidRDefault="00972650" w:rsidP="00972650">
            <w:pPr>
              <w:tabs>
                <w:tab w:val="left" w:pos="155"/>
              </w:tabs>
              <w:spacing w:line="280" w:lineRule="atLeast"/>
              <w:ind w:left="155"/>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 xml:space="preserve">(Κτήριο Διοίκησης 1, 1ος όροφος, </w:t>
            </w:r>
            <w:proofErr w:type="spellStart"/>
            <w:r w:rsidRPr="00F97707">
              <w:rPr>
                <w:rFonts w:ascii="Palatino Linotype" w:eastAsia="Arial" w:hAnsi="Palatino Linotype" w:cs="Arial"/>
                <w:b/>
                <w:spacing w:val="-1"/>
                <w:w w:val="95"/>
                <w:sz w:val="19"/>
                <w:szCs w:val="19"/>
              </w:rPr>
              <w:t>γρ</w:t>
            </w:r>
            <w:proofErr w:type="spellEnd"/>
            <w:r w:rsidRPr="00F97707">
              <w:rPr>
                <w:rFonts w:ascii="Palatino Linotype" w:eastAsia="Arial" w:hAnsi="Palatino Linotype" w:cs="Arial"/>
                <w:b/>
                <w:spacing w:val="-1"/>
                <w:w w:val="95"/>
                <w:sz w:val="19"/>
                <w:szCs w:val="19"/>
              </w:rPr>
              <w:t>. 109)</w:t>
            </w:r>
          </w:p>
          <w:p w:rsidR="00972650" w:rsidRPr="00F97707" w:rsidRDefault="00972650" w:rsidP="00972650">
            <w:pPr>
              <w:tabs>
                <w:tab w:val="left" w:pos="155"/>
              </w:tabs>
              <w:spacing w:line="280" w:lineRule="atLeast"/>
              <w:ind w:left="155"/>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ΚΤΗΡΙΟ ΔΙΟΙΚΗΣΗΣ – ΠΕΡΙΟΧΗ ΒΟΥΤΩΝ</w:t>
            </w:r>
          </w:p>
          <w:p w:rsidR="00972650" w:rsidRPr="00F97707" w:rsidRDefault="00972650" w:rsidP="00972650">
            <w:pPr>
              <w:tabs>
                <w:tab w:val="left" w:pos="155"/>
                <w:tab w:val="left" w:pos="720"/>
              </w:tabs>
              <w:spacing w:line="280" w:lineRule="atLeast"/>
              <w:ind w:left="155"/>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70013 Ηράκλειο Κρήτη</w:t>
            </w:r>
          </w:p>
          <w:p w:rsidR="00972650" w:rsidRPr="00F97707" w:rsidRDefault="00972650" w:rsidP="00972650">
            <w:pPr>
              <w:tabs>
                <w:tab w:val="left" w:pos="155"/>
              </w:tabs>
              <w:spacing w:line="280" w:lineRule="atLeast"/>
              <w:ind w:left="155"/>
              <w:jc w:val="both"/>
              <w:rPr>
                <w:rFonts w:ascii="Palatino Linotype" w:eastAsia="Arial" w:hAnsi="Palatino Linotype" w:cs="Arial"/>
                <w:spacing w:val="-1"/>
                <w:w w:val="95"/>
                <w:sz w:val="19"/>
                <w:szCs w:val="19"/>
                <w:lang w:eastAsia="en-US"/>
              </w:rPr>
            </w:pPr>
            <w:r w:rsidRPr="00F97707">
              <w:rPr>
                <w:rFonts w:ascii="Palatino Linotype" w:eastAsia="Arial" w:hAnsi="Palatino Linotype" w:cs="Arial"/>
                <w:spacing w:val="-1"/>
                <w:w w:val="95"/>
                <w:sz w:val="19"/>
                <w:szCs w:val="19"/>
                <w:lang w:eastAsia="en-US"/>
              </w:rPr>
              <w:t xml:space="preserve">Η προσφορά μπορεί, με ευθύνη του υποψηφίου, να υποβληθεί και με συστημένη ταχυδρομική επιστολή ή </w:t>
            </w:r>
            <w:proofErr w:type="spellStart"/>
            <w:r w:rsidRPr="00F97707">
              <w:rPr>
                <w:rFonts w:ascii="Palatino Linotype" w:eastAsia="Arial" w:hAnsi="Palatino Linotype" w:cs="Arial"/>
                <w:spacing w:val="-1"/>
                <w:w w:val="95"/>
                <w:sz w:val="19"/>
                <w:szCs w:val="19"/>
                <w:lang w:eastAsia="en-US"/>
              </w:rPr>
              <w:t>courier</w:t>
            </w:r>
            <w:proofErr w:type="spellEnd"/>
            <w:r w:rsidRPr="00F97707">
              <w:rPr>
                <w:rFonts w:ascii="Palatino Linotype" w:eastAsia="Arial" w:hAnsi="Palatino Linotype" w:cs="Arial"/>
                <w:spacing w:val="-1"/>
                <w:w w:val="95"/>
                <w:sz w:val="19"/>
                <w:szCs w:val="19"/>
                <w:lang w:eastAsia="en-US"/>
              </w:rPr>
              <w:t xml:space="preserve">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rsidR="00FC78DF" w:rsidRPr="003D2516" w:rsidRDefault="00972650" w:rsidP="00972650">
            <w:pPr>
              <w:suppressAutoHyphens w:val="0"/>
              <w:spacing w:after="200" w:line="276" w:lineRule="auto"/>
              <w:ind w:left="210" w:right="175"/>
              <w:rPr>
                <w:rFonts w:ascii="Palatino Linotype" w:eastAsia="Arial" w:hAnsi="Palatino Linotype" w:cs="Arial"/>
                <w:spacing w:val="-1"/>
                <w:w w:val="95"/>
                <w:sz w:val="20"/>
                <w:szCs w:val="20"/>
                <w:lang w:eastAsia="en-US"/>
              </w:rPr>
            </w:pPr>
            <w:r w:rsidRPr="00F97707">
              <w:rPr>
                <w:rFonts w:ascii="Palatino Linotype" w:eastAsia="Arial" w:hAnsi="Palatino Linotype" w:cs="Arial"/>
                <w:spacing w:val="-1"/>
                <w:w w:val="95"/>
                <w:sz w:val="19"/>
                <w:szCs w:val="19"/>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tc>
      </w:tr>
      <w:tr w:rsidR="00972650" w:rsidRPr="003D2516" w:rsidTr="00435C3F">
        <w:tc>
          <w:tcPr>
            <w:tcW w:w="2714" w:type="dxa"/>
            <w:shd w:val="clear" w:color="auto" w:fill="D9D9D9" w:themeFill="background1" w:themeFillShade="D9"/>
          </w:tcPr>
          <w:p w:rsidR="00972650" w:rsidRPr="003D2516" w:rsidRDefault="00972650"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972650">
              <w:rPr>
                <w:rFonts w:ascii="Palatino Linotype" w:eastAsia="Arial" w:hAnsi="Palatino Linotype" w:cs="Arial"/>
                <w:spacing w:val="-1"/>
                <w:w w:val="95"/>
                <w:sz w:val="20"/>
                <w:szCs w:val="20"/>
                <w:lang w:eastAsia="en-US"/>
              </w:rPr>
              <w:t>Γενικοί όροι υποβολής προσφορών</w:t>
            </w:r>
          </w:p>
        </w:tc>
        <w:tc>
          <w:tcPr>
            <w:tcW w:w="7493" w:type="dxa"/>
          </w:tcPr>
          <w:p w:rsidR="00972650" w:rsidRPr="00D369F6" w:rsidRDefault="00972650" w:rsidP="00972650">
            <w:pPr>
              <w:pStyle w:val="a5"/>
              <w:tabs>
                <w:tab w:val="left" w:pos="284"/>
              </w:tabs>
              <w:spacing w:after="0" w:line="280" w:lineRule="atLeast"/>
              <w:ind w:left="155"/>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Στο φάκελο κάθε προσφοράς πρέπει να αναγράφονται ευκρινώς :</w:t>
            </w:r>
          </w:p>
          <w:p w:rsidR="00972650" w:rsidRPr="00D369F6" w:rsidRDefault="00972650" w:rsidP="00890DE3">
            <w:pPr>
              <w:pStyle w:val="a5"/>
              <w:numPr>
                <w:ilvl w:val="0"/>
                <w:numId w:val="4"/>
              </w:numPr>
              <w:spacing w:after="0" w:line="280" w:lineRule="atLeast"/>
              <w:ind w:left="709" w:hanging="283"/>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Η λέξη «ΠΡΟΣΦΟΡΑ»</w:t>
            </w:r>
          </w:p>
          <w:p w:rsidR="00972650" w:rsidRPr="00D369F6" w:rsidRDefault="00972650" w:rsidP="00890DE3">
            <w:pPr>
              <w:pStyle w:val="a5"/>
              <w:numPr>
                <w:ilvl w:val="0"/>
                <w:numId w:val="4"/>
              </w:numPr>
              <w:spacing w:after="0"/>
              <w:ind w:left="709" w:hanging="283"/>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 xml:space="preserve">Ο πλήρης τίτλος της αρμόδιας υπηρεσίας που διενεργεί το διαγωνισμό (Πανεπιστήμιο Κρήτης </w:t>
            </w:r>
            <w:proofErr w:type="spellStart"/>
            <w:r w:rsidRPr="00D369F6">
              <w:rPr>
                <w:rFonts w:ascii="Palatino Linotype" w:eastAsia="Arial" w:hAnsi="Palatino Linotype" w:cs="Arial"/>
                <w:spacing w:val="-1"/>
                <w:w w:val="95"/>
                <w:sz w:val="19"/>
                <w:szCs w:val="19"/>
              </w:rPr>
              <w:t>Υποδ</w:t>
            </w:r>
            <w:proofErr w:type="spellEnd"/>
            <w:r w:rsidRPr="00D369F6">
              <w:rPr>
                <w:rFonts w:ascii="Palatino Linotype" w:eastAsia="Arial" w:hAnsi="Palatino Linotype" w:cs="Arial"/>
                <w:spacing w:val="-1"/>
                <w:w w:val="95"/>
                <w:sz w:val="19"/>
                <w:szCs w:val="19"/>
              </w:rPr>
              <w:t>/</w:t>
            </w:r>
            <w:proofErr w:type="spellStart"/>
            <w:r w:rsidRPr="00D369F6">
              <w:rPr>
                <w:rFonts w:ascii="Palatino Linotype" w:eastAsia="Arial" w:hAnsi="Palatino Linotype" w:cs="Arial"/>
                <w:spacing w:val="-1"/>
                <w:w w:val="95"/>
                <w:sz w:val="19"/>
                <w:szCs w:val="19"/>
              </w:rPr>
              <w:t>νση</w:t>
            </w:r>
            <w:proofErr w:type="spellEnd"/>
            <w:r w:rsidRPr="00D369F6">
              <w:rPr>
                <w:rFonts w:ascii="Palatino Linotype" w:eastAsia="Arial" w:hAnsi="Palatino Linotype" w:cs="Arial"/>
                <w:spacing w:val="-1"/>
                <w:w w:val="95"/>
                <w:sz w:val="19"/>
                <w:szCs w:val="19"/>
              </w:rPr>
              <w:t xml:space="preserve"> Οικονομικής Διαχείρισης Τμήμα Προμηθειών)</w:t>
            </w:r>
          </w:p>
          <w:p w:rsidR="00972650" w:rsidRPr="00D369F6" w:rsidRDefault="00972650" w:rsidP="00890DE3">
            <w:pPr>
              <w:pStyle w:val="a5"/>
              <w:numPr>
                <w:ilvl w:val="0"/>
                <w:numId w:val="4"/>
              </w:numPr>
              <w:spacing w:after="0"/>
              <w:ind w:left="709" w:hanging="283"/>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Ο αριθμός της διακήρυξης</w:t>
            </w:r>
          </w:p>
          <w:p w:rsidR="00972650" w:rsidRPr="00D369F6" w:rsidRDefault="00972650" w:rsidP="00890DE3">
            <w:pPr>
              <w:pStyle w:val="a5"/>
              <w:numPr>
                <w:ilvl w:val="0"/>
                <w:numId w:val="4"/>
              </w:numPr>
              <w:spacing w:after="0"/>
              <w:ind w:left="709" w:hanging="283"/>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Η ημερομηνία διενέργειας του διαγωνισμού</w:t>
            </w:r>
          </w:p>
          <w:p w:rsidR="00972650" w:rsidRPr="00D369F6" w:rsidRDefault="00972650" w:rsidP="00890DE3">
            <w:pPr>
              <w:pStyle w:val="a5"/>
              <w:numPr>
                <w:ilvl w:val="0"/>
                <w:numId w:val="4"/>
              </w:numPr>
              <w:spacing w:after="0"/>
              <w:ind w:left="709" w:hanging="283"/>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 xml:space="preserve">Τα στοιχεία του συμμετέχοντος (τίτλος εταιρείας – ονοματεπώνυμο, διεύθυνση, τηλέφωνο επικοινωνίας, Ηλεκτρονικό Ταχυδρομείο (e- </w:t>
            </w:r>
            <w:proofErr w:type="spellStart"/>
            <w:r w:rsidRPr="00D369F6">
              <w:rPr>
                <w:rFonts w:ascii="Palatino Linotype" w:eastAsia="Arial" w:hAnsi="Palatino Linotype" w:cs="Arial"/>
                <w:spacing w:val="-1"/>
                <w:w w:val="95"/>
                <w:sz w:val="19"/>
                <w:szCs w:val="19"/>
              </w:rPr>
              <w:t>mail</w:t>
            </w:r>
            <w:proofErr w:type="spellEnd"/>
            <w:r w:rsidRPr="00D369F6">
              <w:rPr>
                <w:rFonts w:ascii="Palatino Linotype" w:eastAsia="Arial" w:hAnsi="Palatino Linotype" w:cs="Arial"/>
                <w:spacing w:val="-1"/>
                <w:w w:val="95"/>
                <w:sz w:val="19"/>
                <w:szCs w:val="19"/>
              </w:rPr>
              <w:t>)</w:t>
            </w:r>
          </w:p>
          <w:p w:rsidR="00972650" w:rsidRPr="00D369F6" w:rsidRDefault="00972650" w:rsidP="00972650">
            <w:pPr>
              <w:pStyle w:val="a3"/>
              <w:spacing w:line="254" w:lineRule="exact"/>
              <w:ind w:left="155"/>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 xml:space="preserve">Μέσα στον κυρίως φάκελο τοποθετούνται σε χωριστό φάκελο όλα τα δικαιολογητικά συμμετοχής. </w:t>
            </w:r>
          </w:p>
          <w:p w:rsidR="00972650" w:rsidRPr="00D369F6" w:rsidRDefault="00972650" w:rsidP="00972650">
            <w:pPr>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«ΠΡΩΤΟΤΥΠΟ». Οι προσφορές υποβάλλονται σύμφωνα και στα οριζόμενα στο Παράρτημα Β.</w:t>
            </w:r>
          </w:p>
          <w:p w:rsidR="00972650" w:rsidRPr="00D369F6" w:rsidRDefault="00972650" w:rsidP="00972650">
            <w:pPr>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οικονομικά στοιχεία της προσφοράς τοποθετούνται, επί ποινή απορρίψεως, σε χωριστό σφραγισμένο φάκελο, επίσης μέσα στον κυρίως φάκελο, µε την ένδειξη «Οικονομική προσφορά». Οι προσφορές θα πρέπει να αφορούν στα ζητούμενα  είδη όπως αυτά ορίζονται στο Παράρτημα Β’.</w:t>
            </w:r>
          </w:p>
          <w:p w:rsidR="00972650" w:rsidRPr="00D369F6" w:rsidRDefault="00972650" w:rsidP="00972650">
            <w:pPr>
              <w:suppressAutoHyphens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Αντιπροσφορές δε γίνονται δεκτές. Σε περίπτωση υποβολής τους απορρίπτονται ως απαράδεκτες.</w:t>
            </w:r>
          </w:p>
          <w:p w:rsidR="00972650" w:rsidRPr="00D369F6" w:rsidRDefault="00972650" w:rsidP="00972650">
            <w:pPr>
              <w:pStyle w:val="a3"/>
              <w:spacing w:line="246" w:lineRule="exact"/>
              <w:ind w:left="155"/>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 xml:space="preserve">Η αρμόδια επιτροπή μπορεί να καλεί τους προσφέροντες να διευκρινίζουν ή να συμπληρώνουν τα έγγραφα ή τα δικαιολογητικά συμμετοχής που έχουν υποβάλει. Η πιο πάνω διευκρίνιση ή η συμπλήρωση αφορά µόνο  στις ασάφειες, επουσιώδεις πλημμέλειες ή πρόδηλα τυπικά σφάλματα που επιδέχονται διόρθωση ή </w:t>
            </w:r>
            <w:r w:rsidRPr="00D369F6">
              <w:rPr>
                <w:rFonts w:ascii="Palatino Linotype" w:eastAsia="Arial" w:hAnsi="Palatino Linotype" w:cs="Arial"/>
                <w:spacing w:val="-1"/>
                <w:w w:val="95"/>
                <w:sz w:val="19"/>
                <w:szCs w:val="19"/>
                <w:lang w:eastAsia="en-US"/>
              </w:rPr>
              <w:lastRenderedPageBreak/>
              <w:t xml:space="preserve">συμπλήρωση, ιδίως δε παράλειψη μονογραφών, διακεκομμένη αρίθμηση και σήμανση του φακέλου και των </w:t>
            </w:r>
            <w:proofErr w:type="spellStart"/>
            <w:r w:rsidRPr="00D369F6">
              <w:rPr>
                <w:rFonts w:ascii="Palatino Linotype" w:eastAsia="Arial" w:hAnsi="Palatino Linotype" w:cs="Arial"/>
                <w:spacing w:val="-1"/>
                <w:w w:val="95"/>
                <w:sz w:val="19"/>
                <w:szCs w:val="19"/>
                <w:lang w:eastAsia="en-US"/>
              </w:rPr>
              <w:t>υποφακέλων</w:t>
            </w:r>
            <w:proofErr w:type="spellEnd"/>
            <w:r w:rsidRPr="00D369F6">
              <w:rPr>
                <w:rFonts w:ascii="Palatino Linotype" w:eastAsia="Arial" w:hAnsi="Palatino Linotype" w:cs="Arial"/>
                <w:spacing w:val="-1"/>
                <w:w w:val="95"/>
                <w:sz w:val="19"/>
                <w:szCs w:val="19"/>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και δεν προσδίδουν αθέμιτο ανταγωνιστικό πλεονέκτημα στη συγκεκριμένη προσφορά σε σχέση µε τις λοιπές.</w:t>
            </w:r>
          </w:p>
          <w:p w:rsidR="00972650" w:rsidRPr="00D369F6" w:rsidRDefault="00972650" w:rsidP="00972650">
            <w:pPr>
              <w:suppressAutoHyphens w:val="0"/>
              <w:spacing w:after="200" w:line="276" w:lineRule="auto"/>
              <w:ind w:left="210" w:right="175"/>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u w:val="single"/>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r w:rsidRPr="00D369F6">
              <w:rPr>
                <w:rFonts w:ascii="Palatino Linotype" w:eastAsia="Arial" w:hAnsi="Palatino Linotype" w:cs="Arial"/>
                <w:spacing w:val="-1"/>
                <w:w w:val="95"/>
                <w:sz w:val="19"/>
                <w:szCs w:val="19"/>
                <w:lang w:eastAsia="en-US"/>
              </w:rPr>
              <w:t>.</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Υποβολή δικαιολογητικών σύμφωνα με το ν. 4250/2014</w:t>
            </w:r>
          </w:p>
          <w:p w:rsidR="00754713" w:rsidRPr="00D369F6" w:rsidRDefault="00754713" w:rsidP="00754713">
            <w:pPr>
              <w:suppressAutoHyphens w:val="0"/>
              <w:autoSpaceDE w:val="0"/>
              <w:autoSpaceDN w:val="0"/>
              <w:adjustRightInd w:val="0"/>
              <w:ind w:left="155" w:right="-1"/>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Ειδικότερα:</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1. Απλά αντίγραφα δημοσίων εγγράφων</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D369F6">
              <w:rPr>
                <w:rFonts w:ascii="Palatino Linotype" w:eastAsia="Arial" w:hAnsi="Palatino Linotype" w:cs="Arial"/>
                <w:spacing w:val="-1"/>
                <w:w w:val="95"/>
                <w:sz w:val="19"/>
                <w:szCs w:val="19"/>
                <w:lang w:eastAsia="en-US"/>
              </w:rPr>
              <w:t>κ.ο.κ</w:t>
            </w:r>
            <w:proofErr w:type="spellEnd"/>
            <w:r w:rsidRPr="00D369F6">
              <w:rPr>
                <w:rFonts w:ascii="Palatino Linotype" w:eastAsia="Arial" w:hAnsi="Palatino Linotype" w:cs="Arial"/>
                <w:spacing w:val="-1"/>
                <w:w w:val="95"/>
                <w:sz w:val="19"/>
                <w:szCs w:val="19"/>
                <w:lang w:eastAsia="en-US"/>
              </w:rPr>
              <w:t xml:space="preserve">.), για τα οποία συνεχίζει να υφίσταται η υποχρέωση υποβολής </w:t>
            </w:r>
            <w:proofErr w:type="spellStart"/>
            <w:r w:rsidRPr="00D369F6">
              <w:rPr>
                <w:rFonts w:ascii="Palatino Linotype" w:eastAsia="Arial" w:hAnsi="Palatino Linotype" w:cs="Arial"/>
                <w:spacing w:val="-1"/>
                <w:w w:val="95"/>
                <w:sz w:val="19"/>
                <w:szCs w:val="19"/>
                <w:lang w:eastAsia="en-US"/>
              </w:rPr>
              <w:t>κεκυρωμένων</w:t>
            </w:r>
            <w:proofErr w:type="spellEnd"/>
            <w:r w:rsidRPr="00D369F6">
              <w:rPr>
                <w:rFonts w:ascii="Palatino Linotype" w:eastAsia="Arial" w:hAnsi="Palatino Linotype" w:cs="Arial"/>
                <w:spacing w:val="-1"/>
                <w:w w:val="95"/>
                <w:sz w:val="19"/>
                <w:szCs w:val="19"/>
                <w:lang w:eastAsia="en-US"/>
              </w:rPr>
              <w:t xml:space="preserve"> αντιγράφων.</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2. Απλά αντίγραφα αλλοδαπών δημοσίων εγγράφων</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3. Απλά αντίγραφα ιδιωτικών εγγράφων</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4. Πρωτότυπα έγγραφα και επικυρωμένα αντίγραφα</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754713" w:rsidRPr="00D369F6" w:rsidRDefault="00754713" w:rsidP="00972650">
            <w:pPr>
              <w:suppressAutoHyphens w:val="0"/>
              <w:spacing w:after="200" w:line="276" w:lineRule="auto"/>
              <w:ind w:left="210" w:right="175"/>
              <w:rPr>
                <w:rFonts w:ascii="Palatino Linotype" w:eastAsia="Arial" w:hAnsi="Palatino Linotype" w:cs="Arial"/>
                <w:spacing w:val="-1"/>
                <w:w w:val="95"/>
                <w:sz w:val="19"/>
                <w:szCs w:val="19"/>
                <w:lang w:eastAsia="en-US"/>
              </w:rPr>
            </w:pP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lastRenderedPageBreak/>
              <w:t>Καταληκτική Ημερομηνία Υποβολής Προσφορών</w:t>
            </w:r>
          </w:p>
        </w:tc>
        <w:tc>
          <w:tcPr>
            <w:tcW w:w="7493" w:type="dxa"/>
          </w:tcPr>
          <w:p w:rsidR="00FC78DF" w:rsidRPr="00D369F6" w:rsidRDefault="00EF07EB" w:rsidP="00CB63F8">
            <w:pPr>
              <w:suppressAutoHyphens w:val="0"/>
              <w:spacing w:after="200" w:line="276" w:lineRule="auto"/>
              <w:ind w:left="210" w:right="175"/>
              <w:rPr>
                <w:rFonts w:ascii="Palatino Linotype" w:eastAsia="Arial" w:hAnsi="Palatino Linotype" w:cs="Arial"/>
                <w:spacing w:val="-1"/>
                <w:w w:val="95"/>
                <w:sz w:val="19"/>
                <w:szCs w:val="19"/>
                <w:lang w:eastAsia="en-US"/>
              </w:rPr>
            </w:pPr>
            <w:r>
              <w:rPr>
                <w:rFonts w:ascii="Palatino Linotype" w:eastAsia="Arial" w:hAnsi="Palatino Linotype" w:cs="Arial"/>
                <w:spacing w:val="-1"/>
                <w:w w:val="95"/>
                <w:sz w:val="19"/>
                <w:szCs w:val="19"/>
                <w:lang w:eastAsia="en-US"/>
              </w:rPr>
              <w:t>10</w:t>
            </w:r>
            <w:r w:rsidR="00CB63F8">
              <w:rPr>
                <w:rFonts w:ascii="Palatino Linotype" w:eastAsia="Arial" w:hAnsi="Palatino Linotype" w:cs="Arial"/>
                <w:spacing w:val="-1"/>
                <w:w w:val="95"/>
                <w:sz w:val="19"/>
                <w:szCs w:val="19"/>
                <w:lang w:eastAsia="en-US"/>
              </w:rPr>
              <w:t>/05/2018</w:t>
            </w:r>
            <w:r w:rsidR="00FC78DF" w:rsidRPr="00D369F6">
              <w:rPr>
                <w:rFonts w:ascii="Palatino Linotype" w:eastAsia="Arial" w:hAnsi="Palatino Linotype" w:cs="Arial"/>
                <w:spacing w:val="-1"/>
                <w:w w:val="95"/>
                <w:sz w:val="19"/>
                <w:szCs w:val="19"/>
                <w:lang w:eastAsia="en-US"/>
              </w:rPr>
              <w:t xml:space="preserve"> και ώρα </w:t>
            </w:r>
            <w:r w:rsidR="00CB63F8">
              <w:rPr>
                <w:rFonts w:ascii="Palatino Linotype" w:eastAsia="Arial" w:hAnsi="Palatino Linotype" w:cs="Arial"/>
                <w:spacing w:val="-1"/>
                <w:w w:val="95"/>
                <w:sz w:val="19"/>
                <w:szCs w:val="19"/>
                <w:lang w:eastAsia="en-US"/>
              </w:rPr>
              <w:t>14</w:t>
            </w:r>
            <w:r w:rsidR="00FC78DF" w:rsidRPr="00D369F6">
              <w:rPr>
                <w:rFonts w:ascii="Palatino Linotype" w:eastAsia="Arial" w:hAnsi="Palatino Linotype" w:cs="Arial"/>
                <w:spacing w:val="-1"/>
                <w:w w:val="95"/>
                <w:sz w:val="19"/>
                <w:szCs w:val="19"/>
                <w:lang w:eastAsia="en-US"/>
              </w:rPr>
              <w:t>:00</w:t>
            </w: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Ημερομηνία Διεξαγωγής Διαγωνισμού</w:t>
            </w:r>
          </w:p>
        </w:tc>
        <w:tc>
          <w:tcPr>
            <w:tcW w:w="7493" w:type="dxa"/>
          </w:tcPr>
          <w:p w:rsidR="00FC78DF" w:rsidRPr="00D369F6" w:rsidRDefault="00EF07EB" w:rsidP="00CB63F8">
            <w:pPr>
              <w:suppressAutoHyphens w:val="0"/>
              <w:spacing w:after="200" w:line="276" w:lineRule="auto"/>
              <w:ind w:left="210" w:right="175"/>
              <w:rPr>
                <w:rFonts w:ascii="Palatino Linotype" w:eastAsia="Arial" w:hAnsi="Palatino Linotype" w:cs="Arial"/>
                <w:spacing w:val="-1"/>
                <w:w w:val="95"/>
                <w:sz w:val="19"/>
                <w:szCs w:val="19"/>
                <w:lang w:eastAsia="en-US"/>
              </w:rPr>
            </w:pPr>
            <w:r>
              <w:rPr>
                <w:rFonts w:ascii="Palatino Linotype" w:eastAsia="Arial" w:hAnsi="Palatino Linotype" w:cs="Arial"/>
                <w:spacing w:val="-1"/>
                <w:w w:val="95"/>
                <w:sz w:val="19"/>
                <w:szCs w:val="19"/>
                <w:lang w:eastAsia="en-US"/>
              </w:rPr>
              <w:t>11</w:t>
            </w:r>
            <w:r w:rsidR="00CB63F8">
              <w:rPr>
                <w:rFonts w:ascii="Palatino Linotype" w:eastAsia="Arial" w:hAnsi="Palatino Linotype" w:cs="Arial"/>
                <w:spacing w:val="-1"/>
                <w:w w:val="95"/>
                <w:sz w:val="19"/>
                <w:szCs w:val="19"/>
                <w:lang w:eastAsia="en-US"/>
              </w:rPr>
              <w:t>/05/2018</w:t>
            </w:r>
            <w:r w:rsidR="00FC78DF" w:rsidRPr="00D369F6">
              <w:rPr>
                <w:rFonts w:ascii="Palatino Linotype" w:eastAsia="Arial" w:hAnsi="Palatino Linotype" w:cs="Arial"/>
                <w:spacing w:val="-1"/>
                <w:w w:val="95"/>
                <w:sz w:val="19"/>
                <w:szCs w:val="19"/>
                <w:lang w:eastAsia="en-US"/>
              </w:rPr>
              <w:t xml:space="preserve"> και ώρα </w:t>
            </w:r>
            <w:r w:rsidR="00CB63F8">
              <w:rPr>
                <w:rFonts w:ascii="Palatino Linotype" w:eastAsia="Arial" w:hAnsi="Palatino Linotype" w:cs="Arial"/>
                <w:spacing w:val="-1"/>
                <w:w w:val="95"/>
                <w:sz w:val="19"/>
                <w:szCs w:val="19"/>
                <w:lang w:eastAsia="en-US"/>
              </w:rPr>
              <w:t>10</w:t>
            </w:r>
            <w:r w:rsidR="00FC78DF" w:rsidRPr="00D369F6">
              <w:rPr>
                <w:rFonts w:ascii="Palatino Linotype" w:eastAsia="Arial" w:hAnsi="Palatino Linotype" w:cs="Arial"/>
                <w:spacing w:val="-1"/>
                <w:w w:val="95"/>
                <w:sz w:val="19"/>
                <w:szCs w:val="19"/>
                <w:lang w:eastAsia="en-US"/>
              </w:rPr>
              <w:t>:00π.μ..</w:t>
            </w: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 xml:space="preserve">Τόπος Διεξαγωγής </w:t>
            </w:r>
            <w:r w:rsidRPr="003D2516">
              <w:rPr>
                <w:rFonts w:ascii="Palatino Linotype" w:eastAsia="Arial" w:hAnsi="Palatino Linotype" w:cs="Arial"/>
                <w:spacing w:val="-1"/>
                <w:w w:val="95"/>
                <w:sz w:val="20"/>
                <w:szCs w:val="20"/>
                <w:lang w:eastAsia="en-US"/>
              </w:rPr>
              <w:lastRenderedPageBreak/>
              <w:t>Διαγωνισμού</w:t>
            </w:r>
          </w:p>
        </w:tc>
        <w:tc>
          <w:tcPr>
            <w:tcW w:w="7493" w:type="dxa"/>
          </w:tcPr>
          <w:p w:rsidR="00FC78DF" w:rsidRPr="00D369F6" w:rsidRDefault="00FC78DF" w:rsidP="00AF0C71">
            <w:pPr>
              <w:suppressAutoHyphens w:val="0"/>
              <w:spacing w:after="200" w:line="276" w:lineRule="auto"/>
              <w:ind w:left="210" w:right="175"/>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lastRenderedPageBreak/>
              <w:t xml:space="preserve">Τμήμα Προμηθειών του Πανεπιστημίου στο Ηράκλειο (Κτήριο Διοίκησης 1, 1ος </w:t>
            </w:r>
            <w:r w:rsidRPr="00D369F6">
              <w:rPr>
                <w:rFonts w:ascii="Palatino Linotype" w:eastAsia="Arial" w:hAnsi="Palatino Linotype" w:cs="Arial"/>
                <w:spacing w:val="-1"/>
                <w:w w:val="95"/>
                <w:sz w:val="19"/>
                <w:szCs w:val="19"/>
                <w:lang w:eastAsia="en-US"/>
              </w:rPr>
              <w:lastRenderedPageBreak/>
              <w:t xml:space="preserve">όροφος, </w:t>
            </w:r>
            <w:proofErr w:type="spellStart"/>
            <w:r w:rsidRPr="00D369F6">
              <w:rPr>
                <w:rFonts w:ascii="Palatino Linotype" w:eastAsia="Arial" w:hAnsi="Palatino Linotype" w:cs="Arial"/>
                <w:spacing w:val="-1"/>
                <w:w w:val="95"/>
                <w:sz w:val="19"/>
                <w:szCs w:val="19"/>
                <w:lang w:eastAsia="en-US"/>
              </w:rPr>
              <w:t>γρ</w:t>
            </w:r>
            <w:proofErr w:type="spellEnd"/>
            <w:r w:rsidRPr="00D369F6">
              <w:rPr>
                <w:rFonts w:ascii="Palatino Linotype" w:eastAsia="Arial" w:hAnsi="Palatino Linotype" w:cs="Arial"/>
                <w:spacing w:val="-1"/>
                <w:w w:val="95"/>
                <w:sz w:val="19"/>
                <w:szCs w:val="19"/>
                <w:lang w:eastAsia="en-US"/>
              </w:rPr>
              <w:t>. 108)</w:t>
            </w: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Δημοσιότητα</w:t>
            </w:r>
          </w:p>
        </w:tc>
        <w:tc>
          <w:tcPr>
            <w:tcW w:w="7493" w:type="dxa"/>
          </w:tcPr>
          <w:p w:rsidR="00FC78DF" w:rsidRPr="00D369F6" w:rsidRDefault="00FC78DF" w:rsidP="00890DE3">
            <w:pPr>
              <w:pStyle w:val="a5"/>
              <w:numPr>
                <w:ilvl w:val="0"/>
                <w:numId w:val="5"/>
              </w:numPr>
              <w:tabs>
                <w:tab w:val="left" w:pos="385"/>
              </w:tabs>
              <w:spacing w:before="6" w:after="0" w:line="240" w:lineRule="auto"/>
              <w:ind w:left="210" w:right="175" w:firstLine="0"/>
              <w:contextualSpacing w:val="0"/>
              <w:rPr>
                <w:rFonts w:ascii="Palatino Linotype" w:eastAsia="Arial" w:hAnsi="Palatino Linotype" w:cs="Arial"/>
                <w:spacing w:val="-1"/>
                <w:w w:val="95"/>
                <w:sz w:val="19"/>
                <w:szCs w:val="19"/>
              </w:rPr>
            </w:pPr>
            <w:proofErr w:type="spellStart"/>
            <w:r w:rsidRPr="00D369F6">
              <w:rPr>
                <w:rFonts w:ascii="Palatino Linotype" w:eastAsia="Arial" w:hAnsi="Palatino Linotype" w:cs="Arial"/>
                <w:spacing w:val="-1"/>
                <w:w w:val="95"/>
                <w:sz w:val="19"/>
                <w:szCs w:val="19"/>
              </w:rPr>
              <w:t>∆ΙΑΥΓΕΙΑ</w:t>
            </w:r>
            <w:proofErr w:type="spellEnd"/>
          </w:p>
          <w:p w:rsidR="00FC78DF" w:rsidRPr="00D369F6" w:rsidRDefault="00FC78DF" w:rsidP="00890DE3">
            <w:pPr>
              <w:pStyle w:val="a5"/>
              <w:numPr>
                <w:ilvl w:val="0"/>
                <w:numId w:val="5"/>
              </w:numPr>
              <w:tabs>
                <w:tab w:val="left" w:pos="385"/>
              </w:tabs>
              <w:spacing w:before="16" w:after="0" w:line="240" w:lineRule="auto"/>
              <w:ind w:left="210" w:right="175" w:firstLine="0"/>
              <w:contextualSpacing w:val="0"/>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ΚΗΜ∆ΗΣ</w:t>
            </w:r>
          </w:p>
          <w:p w:rsidR="00FC78DF" w:rsidRPr="00D369F6" w:rsidRDefault="00FC78DF" w:rsidP="00890DE3">
            <w:pPr>
              <w:pStyle w:val="a5"/>
              <w:numPr>
                <w:ilvl w:val="0"/>
                <w:numId w:val="5"/>
              </w:numPr>
              <w:tabs>
                <w:tab w:val="left" w:pos="385"/>
              </w:tabs>
              <w:spacing w:before="16" w:after="0" w:line="240" w:lineRule="auto"/>
              <w:ind w:left="210" w:right="175" w:firstLine="0"/>
              <w:contextualSpacing w:val="0"/>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Ιστοσελίδα Πανεπιστημίου Κρήτης (</w:t>
            </w:r>
            <w:proofErr w:type="spellStart"/>
            <w:r w:rsidRPr="00D369F6">
              <w:rPr>
                <w:rFonts w:ascii="Palatino Linotype" w:eastAsia="Arial" w:hAnsi="Palatino Linotype" w:cs="Arial"/>
                <w:spacing w:val="-1"/>
                <w:w w:val="95"/>
                <w:sz w:val="19"/>
                <w:szCs w:val="19"/>
              </w:rPr>
              <w:t>www.uoc.gr</w:t>
            </w:r>
            <w:proofErr w:type="spellEnd"/>
            <w:r w:rsidRPr="00D369F6">
              <w:rPr>
                <w:rFonts w:ascii="Palatino Linotype" w:eastAsia="Arial" w:hAnsi="Palatino Linotype" w:cs="Arial"/>
                <w:spacing w:val="-1"/>
                <w:w w:val="95"/>
                <w:sz w:val="19"/>
                <w:szCs w:val="19"/>
              </w:rPr>
              <w:t>)</w:t>
            </w:r>
          </w:p>
          <w:p w:rsidR="00FC78DF" w:rsidRPr="00D369F6" w:rsidRDefault="00FC78DF" w:rsidP="00890DE3">
            <w:pPr>
              <w:pStyle w:val="a5"/>
              <w:numPr>
                <w:ilvl w:val="0"/>
                <w:numId w:val="5"/>
              </w:numPr>
              <w:ind w:left="351" w:right="175" w:hanging="141"/>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Ηλεκτρονική Εφημερίδα www.2810.gr</w:t>
            </w:r>
          </w:p>
        </w:tc>
      </w:tr>
      <w:tr w:rsidR="00FC78DF" w:rsidRPr="003D2516" w:rsidTr="00435C3F">
        <w:tc>
          <w:tcPr>
            <w:tcW w:w="2714" w:type="dxa"/>
            <w:shd w:val="clear" w:color="auto" w:fill="D9D9D9" w:themeFill="background1" w:themeFillShade="D9"/>
          </w:tcPr>
          <w:p w:rsidR="00FC78DF"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ισχύος προσφορών</w:t>
            </w:r>
          </w:p>
        </w:tc>
        <w:tc>
          <w:tcPr>
            <w:tcW w:w="7493" w:type="dxa"/>
          </w:tcPr>
          <w:p w:rsidR="00FC78DF" w:rsidRPr="00D369F6" w:rsidRDefault="00FC78DF" w:rsidP="00AF0C71">
            <w:pPr>
              <w:pStyle w:val="a5"/>
              <w:tabs>
                <w:tab w:val="left" w:pos="385"/>
              </w:tabs>
              <w:spacing w:before="6" w:after="0" w:line="240" w:lineRule="auto"/>
              <w:ind w:left="210" w:right="175"/>
              <w:contextualSpacing w:val="0"/>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Εκατόν είκοσι (120) ημέρες</w:t>
            </w:r>
          </w:p>
        </w:tc>
      </w:tr>
      <w:tr w:rsidR="00FC78DF" w:rsidRPr="003D2516" w:rsidTr="00435C3F">
        <w:tc>
          <w:tcPr>
            <w:tcW w:w="2714" w:type="dxa"/>
            <w:shd w:val="clear" w:color="auto" w:fill="D9D9D9" w:themeFill="background1" w:themeFillShade="D9"/>
          </w:tcPr>
          <w:p w:rsidR="00FC78DF"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πρόσβασης συμμετεχόντων στις προσφορές</w:t>
            </w:r>
          </w:p>
        </w:tc>
        <w:tc>
          <w:tcPr>
            <w:tcW w:w="7493" w:type="dxa"/>
          </w:tcPr>
          <w:p w:rsidR="00FC78DF" w:rsidRPr="00D369F6" w:rsidRDefault="00FC78DF" w:rsidP="00AF0C71">
            <w:pPr>
              <w:pStyle w:val="a5"/>
              <w:tabs>
                <w:tab w:val="left" w:pos="385"/>
              </w:tabs>
              <w:spacing w:before="6" w:after="0" w:line="240" w:lineRule="auto"/>
              <w:ind w:left="210" w:right="175"/>
              <w:contextualSpacing w:val="0"/>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Τρεις (3) εργάσιμες ημέρες από την ημερομηνία αποσφράγισης των προσφορών.</w:t>
            </w:r>
          </w:p>
        </w:tc>
      </w:tr>
      <w:tr w:rsidR="00FC78DF" w:rsidRPr="003D2516" w:rsidTr="00F21752">
        <w:trPr>
          <w:trHeight w:val="699"/>
        </w:trPr>
        <w:tc>
          <w:tcPr>
            <w:tcW w:w="2714" w:type="dxa"/>
            <w:shd w:val="clear" w:color="auto" w:fill="D9D9D9" w:themeFill="background1" w:themeFillShade="D9"/>
          </w:tcPr>
          <w:p w:rsidR="00FC78DF"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Δικαιολογητικά Συμμετοχής</w:t>
            </w:r>
          </w:p>
        </w:tc>
        <w:tc>
          <w:tcPr>
            <w:tcW w:w="7493" w:type="dxa"/>
          </w:tcPr>
          <w:p w:rsidR="00104196" w:rsidRPr="00D369F6" w:rsidRDefault="00104196" w:rsidP="00890DE3">
            <w:pPr>
              <w:pStyle w:val="a5"/>
              <w:numPr>
                <w:ilvl w:val="0"/>
                <w:numId w:val="16"/>
              </w:numPr>
              <w:tabs>
                <w:tab w:val="left" w:pos="462"/>
              </w:tabs>
              <w:spacing w:before="14" w:line="251" w:lineRule="exact"/>
              <w:ind w:left="459" w:right="175" w:hanging="426"/>
              <w:jc w:val="both"/>
              <w:rPr>
                <w:rFonts w:ascii="Palatino Linotype" w:hAnsi="Palatino Linotype"/>
                <w:sz w:val="19"/>
                <w:szCs w:val="19"/>
              </w:rPr>
            </w:pPr>
            <w:r w:rsidRPr="00D369F6">
              <w:rPr>
                <w:rFonts w:ascii="Palatino Linotype" w:eastAsia="Arial" w:hAnsi="Palatino Linotype" w:cs="Arial"/>
                <w:b/>
                <w:spacing w:val="-1"/>
                <w:w w:val="90"/>
                <w:sz w:val="19"/>
                <w:szCs w:val="19"/>
              </w:rPr>
              <w:t>Α</w:t>
            </w:r>
            <w:r w:rsidRPr="00D369F6">
              <w:rPr>
                <w:rFonts w:ascii="Palatino Linotype" w:eastAsia="Arial" w:hAnsi="Palatino Linotype" w:cs="Arial"/>
                <w:b/>
                <w:spacing w:val="-2"/>
                <w:w w:val="90"/>
                <w:sz w:val="19"/>
                <w:szCs w:val="19"/>
              </w:rPr>
              <w:t>π</w:t>
            </w:r>
            <w:r w:rsidRPr="00D369F6">
              <w:rPr>
                <w:rFonts w:ascii="Palatino Linotype" w:eastAsia="Arial" w:hAnsi="Palatino Linotype" w:cs="Arial"/>
                <w:b/>
                <w:w w:val="90"/>
                <w:sz w:val="19"/>
                <w:szCs w:val="19"/>
              </w:rPr>
              <w:t>ο</w:t>
            </w:r>
            <w:r w:rsidRPr="00D369F6">
              <w:rPr>
                <w:rFonts w:ascii="Palatino Linotype" w:eastAsia="Arial" w:hAnsi="Palatino Linotype" w:cs="Arial"/>
                <w:b/>
                <w:spacing w:val="-2"/>
                <w:w w:val="90"/>
                <w:sz w:val="19"/>
                <w:szCs w:val="19"/>
              </w:rPr>
              <w:t>δ</w:t>
            </w:r>
            <w:r w:rsidRPr="00D369F6">
              <w:rPr>
                <w:rFonts w:ascii="Palatino Linotype" w:eastAsia="Arial" w:hAnsi="Palatino Linotype" w:cs="Arial"/>
                <w:b/>
                <w:w w:val="90"/>
                <w:sz w:val="19"/>
                <w:szCs w:val="19"/>
              </w:rPr>
              <w:t>ει</w:t>
            </w:r>
            <w:r w:rsidRPr="00D369F6">
              <w:rPr>
                <w:rFonts w:ascii="Palatino Linotype" w:eastAsia="Arial" w:hAnsi="Palatino Linotype" w:cs="Arial"/>
                <w:b/>
                <w:spacing w:val="-1"/>
                <w:w w:val="90"/>
                <w:sz w:val="19"/>
                <w:szCs w:val="19"/>
              </w:rPr>
              <w:t>κ</w:t>
            </w:r>
            <w:r w:rsidRPr="00D369F6">
              <w:rPr>
                <w:rFonts w:ascii="Palatino Linotype" w:eastAsia="Arial" w:hAnsi="Palatino Linotype" w:cs="Arial"/>
                <w:b/>
                <w:w w:val="90"/>
                <w:sz w:val="19"/>
                <w:szCs w:val="19"/>
              </w:rPr>
              <w:t>τι</w:t>
            </w:r>
            <w:r w:rsidRPr="00D369F6">
              <w:rPr>
                <w:rFonts w:ascii="Palatino Linotype" w:eastAsia="Arial" w:hAnsi="Palatino Linotype" w:cs="Arial"/>
                <w:b/>
                <w:spacing w:val="-1"/>
                <w:w w:val="90"/>
                <w:sz w:val="19"/>
                <w:szCs w:val="19"/>
              </w:rPr>
              <w:t>κ</w:t>
            </w:r>
            <w:r w:rsidRPr="00D369F6">
              <w:rPr>
                <w:rFonts w:ascii="Palatino Linotype" w:eastAsia="Arial" w:hAnsi="Palatino Linotype" w:cs="Arial"/>
                <w:b/>
                <w:w w:val="90"/>
                <w:sz w:val="19"/>
                <w:szCs w:val="19"/>
              </w:rPr>
              <w:t>ά έ</w:t>
            </w:r>
            <w:r w:rsidRPr="00D369F6">
              <w:rPr>
                <w:rFonts w:ascii="Palatino Linotype" w:eastAsia="Arial" w:hAnsi="Palatino Linotype" w:cs="Arial"/>
                <w:b/>
                <w:spacing w:val="-3"/>
                <w:w w:val="90"/>
                <w:sz w:val="19"/>
                <w:szCs w:val="19"/>
              </w:rPr>
              <w:t>γ</w:t>
            </w:r>
            <w:r w:rsidRPr="00D369F6">
              <w:rPr>
                <w:rFonts w:ascii="Palatino Linotype" w:eastAsia="Arial" w:hAnsi="Palatino Linotype" w:cs="Arial"/>
                <w:b/>
                <w:w w:val="90"/>
                <w:sz w:val="19"/>
                <w:szCs w:val="19"/>
              </w:rPr>
              <w:t>γρ</w:t>
            </w:r>
            <w:r w:rsidRPr="00D369F6">
              <w:rPr>
                <w:rFonts w:ascii="Palatino Linotype" w:eastAsia="Arial" w:hAnsi="Palatino Linotype" w:cs="Arial"/>
                <w:b/>
                <w:spacing w:val="-1"/>
                <w:w w:val="90"/>
                <w:sz w:val="19"/>
                <w:szCs w:val="19"/>
              </w:rPr>
              <w:t>αφ</w:t>
            </w:r>
            <w:r w:rsidRPr="00D369F6">
              <w:rPr>
                <w:rFonts w:ascii="Palatino Linotype" w:eastAsia="Arial" w:hAnsi="Palatino Linotype" w:cs="Arial"/>
                <w:b/>
                <w:w w:val="90"/>
                <w:sz w:val="19"/>
                <w:szCs w:val="19"/>
              </w:rPr>
              <w:t>α νο</w:t>
            </w:r>
            <w:r w:rsidRPr="00D369F6">
              <w:rPr>
                <w:rFonts w:ascii="Palatino Linotype" w:eastAsia="Arial" w:hAnsi="Palatino Linotype" w:cs="Arial"/>
                <w:b/>
                <w:spacing w:val="-1"/>
                <w:w w:val="90"/>
                <w:sz w:val="19"/>
                <w:szCs w:val="19"/>
              </w:rPr>
              <w:t>μ</w:t>
            </w:r>
            <w:r w:rsidRPr="00D369F6">
              <w:rPr>
                <w:rFonts w:ascii="Palatino Linotype" w:eastAsia="Arial" w:hAnsi="Palatino Linotype" w:cs="Arial"/>
                <w:b/>
                <w:spacing w:val="-2"/>
                <w:w w:val="90"/>
                <w:sz w:val="19"/>
                <w:szCs w:val="19"/>
              </w:rPr>
              <w:t>ι</w:t>
            </w:r>
            <w:r w:rsidRPr="00D369F6">
              <w:rPr>
                <w:rFonts w:ascii="Palatino Linotype" w:eastAsia="Arial" w:hAnsi="Palatino Linotype" w:cs="Arial"/>
                <w:b/>
                <w:spacing w:val="-1"/>
                <w:w w:val="90"/>
                <w:sz w:val="19"/>
                <w:szCs w:val="19"/>
              </w:rPr>
              <w:t>μ</w:t>
            </w:r>
            <w:r w:rsidRPr="00D369F6">
              <w:rPr>
                <w:rFonts w:ascii="Palatino Linotype" w:eastAsia="Arial" w:hAnsi="Palatino Linotype" w:cs="Arial"/>
                <w:b/>
                <w:w w:val="90"/>
                <w:sz w:val="19"/>
                <w:szCs w:val="19"/>
              </w:rPr>
              <w:t>ο</w:t>
            </w:r>
            <w:r w:rsidRPr="00D369F6">
              <w:rPr>
                <w:rFonts w:ascii="Palatino Linotype" w:eastAsia="Arial" w:hAnsi="Palatino Linotype" w:cs="Arial"/>
                <w:b/>
                <w:spacing w:val="-2"/>
                <w:w w:val="90"/>
                <w:sz w:val="19"/>
                <w:szCs w:val="19"/>
              </w:rPr>
              <w:t>π</w:t>
            </w:r>
            <w:r w:rsidRPr="00D369F6">
              <w:rPr>
                <w:rFonts w:ascii="Palatino Linotype" w:eastAsia="Arial" w:hAnsi="Palatino Linotype" w:cs="Arial"/>
                <w:b/>
                <w:w w:val="90"/>
                <w:sz w:val="19"/>
                <w:szCs w:val="19"/>
              </w:rPr>
              <w:t>οί</w:t>
            </w:r>
            <w:r w:rsidRPr="00D369F6">
              <w:rPr>
                <w:rFonts w:ascii="Palatino Linotype" w:eastAsia="Arial" w:hAnsi="Palatino Linotype" w:cs="Arial"/>
                <w:b/>
                <w:spacing w:val="-1"/>
                <w:w w:val="90"/>
                <w:sz w:val="19"/>
                <w:szCs w:val="19"/>
              </w:rPr>
              <w:t>η</w:t>
            </w:r>
            <w:r w:rsidRPr="00D369F6">
              <w:rPr>
                <w:rFonts w:ascii="Palatino Linotype" w:eastAsia="Arial" w:hAnsi="Palatino Linotype" w:cs="Arial"/>
                <w:b/>
                <w:spacing w:val="1"/>
                <w:w w:val="90"/>
                <w:sz w:val="19"/>
                <w:szCs w:val="19"/>
              </w:rPr>
              <w:t>σ</w:t>
            </w:r>
            <w:r w:rsidRPr="00D369F6">
              <w:rPr>
                <w:rFonts w:ascii="Palatino Linotype" w:eastAsia="Arial" w:hAnsi="Palatino Linotype" w:cs="Arial"/>
                <w:b/>
                <w:spacing w:val="-1"/>
                <w:w w:val="90"/>
                <w:sz w:val="19"/>
                <w:szCs w:val="19"/>
              </w:rPr>
              <w:t>η</w:t>
            </w:r>
            <w:r w:rsidRPr="00D369F6">
              <w:rPr>
                <w:rFonts w:ascii="Palatino Linotype" w:eastAsia="Arial" w:hAnsi="Palatino Linotype" w:cs="Arial"/>
                <w:b/>
                <w:w w:val="90"/>
                <w:sz w:val="19"/>
                <w:szCs w:val="19"/>
              </w:rPr>
              <w:t>ς</w:t>
            </w:r>
            <w:r w:rsidRPr="00D369F6">
              <w:rPr>
                <w:rFonts w:ascii="Palatino Linotype" w:eastAsia="Arial" w:hAnsi="Palatino Linotype" w:cs="Arial"/>
                <w:w w:val="90"/>
                <w:sz w:val="19"/>
                <w:szCs w:val="19"/>
              </w:rPr>
              <w:t>:</w:t>
            </w:r>
          </w:p>
          <w:p w:rsidR="00104196" w:rsidRPr="00D369F6" w:rsidRDefault="00104196" w:rsidP="00890DE3">
            <w:pPr>
              <w:pStyle w:val="a5"/>
              <w:numPr>
                <w:ilvl w:val="0"/>
                <w:numId w:val="17"/>
              </w:numPr>
              <w:spacing w:before="3" w:line="259" w:lineRule="exact"/>
              <w:ind w:right="175"/>
              <w:jc w:val="both"/>
              <w:rPr>
                <w:rFonts w:ascii="Palatino Linotype" w:eastAsia="Arial" w:hAnsi="Palatino Linotype" w:cs="Arial"/>
                <w:sz w:val="19"/>
                <w:szCs w:val="19"/>
              </w:rPr>
            </w:pPr>
            <w:r w:rsidRPr="00D369F6">
              <w:rPr>
                <w:rFonts w:ascii="Palatino Linotype" w:eastAsia="Arial" w:hAnsi="Palatino Linotype" w:cs="Arial"/>
                <w:spacing w:val="-2"/>
                <w:w w:val="95"/>
                <w:sz w:val="19"/>
                <w:szCs w:val="19"/>
              </w:rPr>
              <w:t>ΦΕ</w:t>
            </w:r>
            <w:r w:rsidRPr="00D369F6">
              <w:rPr>
                <w:rFonts w:ascii="Palatino Linotype" w:eastAsia="Arial" w:hAnsi="Palatino Linotype" w:cs="Arial"/>
                <w:w w:val="95"/>
                <w:sz w:val="19"/>
                <w:szCs w:val="19"/>
              </w:rPr>
              <w:t>Κ ί</w:t>
            </w:r>
            <w:r w:rsidRPr="00D369F6">
              <w:rPr>
                <w:rFonts w:ascii="Palatino Linotype" w:eastAsia="Arial" w:hAnsi="Palatino Linotype" w:cs="Arial"/>
                <w:spacing w:val="-2"/>
                <w:w w:val="95"/>
                <w:sz w:val="19"/>
                <w:szCs w:val="19"/>
              </w:rPr>
              <w:t>δ</w:t>
            </w:r>
            <w:r w:rsidRPr="00D369F6">
              <w:rPr>
                <w:rFonts w:ascii="Palatino Linotype" w:eastAsia="Arial" w:hAnsi="Palatino Linotype" w:cs="Arial"/>
                <w:spacing w:val="-3"/>
                <w:w w:val="95"/>
                <w:sz w:val="19"/>
                <w:szCs w:val="19"/>
              </w:rPr>
              <w:t>ρ</w:t>
            </w:r>
            <w:r w:rsidRPr="00D369F6">
              <w:rPr>
                <w:rFonts w:ascii="Palatino Linotype" w:eastAsia="Arial" w:hAnsi="Palatino Linotype" w:cs="Arial"/>
                <w:spacing w:val="1"/>
                <w:w w:val="95"/>
                <w:sz w:val="19"/>
                <w:szCs w:val="19"/>
              </w:rPr>
              <w:t>υ</w:t>
            </w:r>
            <w:r w:rsidRPr="00D369F6">
              <w:rPr>
                <w:rFonts w:ascii="Palatino Linotype" w:eastAsia="Arial" w:hAnsi="Palatino Linotype" w:cs="Arial"/>
                <w:spacing w:val="-3"/>
                <w:w w:val="95"/>
                <w:sz w:val="19"/>
                <w:szCs w:val="19"/>
              </w:rPr>
              <w:t>σ</w:t>
            </w:r>
            <w:r w:rsidRPr="00D369F6">
              <w:rPr>
                <w:rFonts w:ascii="Palatino Linotype" w:eastAsia="Arial" w:hAnsi="Palatino Linotype" w:cs="Arial"/>
                <w:spacing w:val="-1"/>
                <w:w w:val="95"/>
                <w:sz w:val="19"/>
                <w:szCs w:val="19"/>
              </w:rPr>
              <w:t>η</w:t>
            </w:r>
            <w:r w:rsidRPr="00D369F6">
              <w:rPr>
                <w:rFonts w:ascii="Palatino Linotype" w:eastAsia="Arial" w:hAnsi="Palatino Linotype" w:cs="Arial"/>
                <w:w w:val="95"/>
                <w:sz w:val="19"/>
                <w:szCs w:val="19"/>
              </w:rPr>
              <w:t xml:space="preserve">ς </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ι τρο</w:t>
            </w:r>
            <w:r w:rsidRPr="00D369F6">
              <w:rPr>
                <w:rFonts w:ascii="Palatino Linotype" w:eastAsia="Arial" w:hAnsi="Palatino Linotype" w:cs="Arial"/>
                <w:spacing w:val="-2"/>
                <w:w w:val="95"/>
                <w:sz w:val="19"/>
                <w:szCs w:val="19"/>
              </w:rPr>
              <w:t>π</w:t>
            </w:r>
            <w:r w:rsidRPr="00D369F6">
              <w:rPr>
                <w:rFonts w:ascii="Palatino Linotype" w:eastAsia="Arial" w:hAnsi="Palatino Linotype" w:cs="Arial"/>
                <w:w w:val="95"/>
                <w:sz w:val="19"/>
                <w:szCs w:val="19"/>
              </w:rPr>
              <w:t>ο</w:t>
            </w:r>
            <w:r w:rsidRPr="00D369F6">
              <w:rPr>
                <w:rFonts w:ascii="Palatino Linotype" w:eastAsia="Arial" w:hAnsi="Palatino Linotype" w:cs="Arial"/>
                <w:spacing w:val="-2"/>
                <w:w w:val="95"/>
                <w:sz w:val="19"/>
                <w:szCs w:val="19"/>
              </w:rPr>
              <w:t>π</w:t>
            </w:r>
            <w:r w:rsidRPr="00D369F6">
              <w:rPr>
                <w:rFonts w:ascii="Palatino Linotype" w:eastAsia="Arial" w:hAnsi="Palatino Linotype" w:cs="Arial"/>
                <w:w w:val="95"/>
                <w:sz w:val="19"/>
                <w:szCs w:val="19"/>
              </w:rPr>
              <w:t>ο</w:t>
            </w:r>
            <w:r w:rsidRPr="00D369F6">
              <w:rPr>
                <w:rFonts w:ascii="Palatino Linotype" w:eastAsia="Arial" w:hAnsi="Palatino Linotype" w:cs="Arial"/>
                <w:spacing w:val="-2"/>
                <w:w w:val="95"/>
                <w:sz w:val="19"/>
                <w:szCs w:val="19"/>
              </w:rPr>
              <w:t>ι</w:t>
            </w:r>
            <w:r w:rsidRPr="00D369F6">
              <w:rPr>
                <w:rFonts w:ascii="Palatino Linotype" w:eastAsia="Arial" w:hAnsi="Palatino Linotype" w:cs="Arial"/>
                <w:spacing w:val="-1"/>
                <w:w w:val="95"/>
                <w:sz w:val="19"/>
                <w:szCs w:val="19"/>
              </w:rPr>
              <w:t>ή</w:t>
            </w:r>
            <w:r w:rsidRPr="00D369F6">
              <w:rPr>
                <w:rFonts w:ascii="Palatino Linotype" w:eastAsia="Arial" w:hAnsi="Palatino Linotype" w:cs="Arial"/>
                <w:spacing w:val="1"/>
                <w:w w:val="95"/>
                <w:sz w:val="19"/>
                <w:szCs w:val="19"/>
              </w:rPr>
              <w:t>σ</w:t>
            </w:r>
            <w:r w:rsidRPr="00D369F6">
              <w:rPr>
                <w:rFonts w:ascii="Palatino Linotype" w:eastAsia="Arial" w:hAnsi="Palatino Linotype" w:cs="Arial"/>
                <w:w w:val="95"/>
                <w:sz w:val="19"/>
                <w:szCs w:val="19"/>
              </w:rPr>
              <w:t xml:space="preserve">εις ή </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τ</w:t>
            </w:r>
            <w:r w:rsidRPr="00D369F6">
              <w:rPr>
                <w:rFonts w:ascii="Palatino Linotype" w:eastAsia="Arial" w:hAnsi="Palatino Linotype" w:cs="Arial"/>
                <w:spacing w:val="-4"/>
                <w:w w:val="95"/>
                <w:sz w:val="19"/>
                <w:szCs w:val="19"/>
              </w:rPr>
              <w:t>α</w:t>
            </w:r>
            <w:r w:rsidRPr="00D369F6">
              <w:rPr>
                <w:rFonts w:ascii="Palatino Linotype" w:eastAsia="Arial" w:hAnsi="Palatino Linotype" w:cs="Arial"/>
                <w:spacing w:val="1"/>
                <w:w w:val="95"/>
                <w:sz w:val="19"/>
                <w:szCs w:val="19"/>
              </w:rPr>
              <w:t>σ</w:t>
            </w:r>
            <w:r w:rsidRPr="00D369F6">
              <w:rPr>
                <w:rFonts w:ascii="Palatino Linotype" w:eastAsia="Arial" w:hAnsi="Palatino Linotype" w:cs="Arial"/>
                <w:w w:val="95"/>
                <w:sz w:val="19"/>
                <w:szCs w:val="19"/>
              </w:rPr>
              <w:t>τ</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spacing w:val="-3"/>
                <w:w w:val="95"/>
                <w:sz w:val="19"/>
                <w:szCs w:val="19"/>
              </w:rPr>
              <w:t>τ</w:t>
            </w:r>
            <w:r w:rsidRPr="00D369F6">
              <w:rPr>
                <w:rFonts w:ascii="Palatino Linotype" w:eastAsia="Arial" w:hAnsi="Palatino Linotype" w:cs="Arial"/>
                <w:w w:val="95"/>
                <w:sz w:val="19"/>
                <w:szCs w:val="19"/>
              </w:rPr>
              <w:t>ι</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w w:val="95"/>
                <w:sz w:val="19"/>
                <w:szCs w:val="19"/>
              </w:rPr>
              <w:t xml:space="preserve">ό </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ι τ</w:t>
            </w:r>
            <w:r w:rsidRPr="00D369F6">
              <w:rPr>
                <w:rFonts w:ascii="Palatino Linotype" w:eastAsia="Arial" w:hAnsi="Palatino Linotype" w:cs="Arial"/>
                <w:spacing w:val="-4"/>
                <w:w w:val="95"/>
                <w:sz w:val="19"/>
                <w:szCs w:val="19"/>
              </w:rPr>
              <w:t>ρ</w:t>
            </w:r>
            <w:r w:rsidRPr="00D369F6">
              <w:rPr>
                <w:rFonts w:ascii="Palatino Linotype" w:eastAsia="Arial" w:hAnsi="Palatino Linotype" w:cs="Arial"/>
                <w:w w:val="95"/>
                <w:sz w:val="19"/>
                <w:szCs w:val="19"/>
              </w:rPr>
              <w:t>ο</w:t>
            </w:r>
            <w:r w:rsidRPr="00D369F6">
              <w:rPr>
                <w:rFonts w:ascii="Palatino Linotype" w:eastAsia="Arial" w:hAnsi="Palatino Linotype" w:cs="Arial"/>
                <w:spacing w:val="-2"/>
                <w:w w:val="95"/>
                <w:sz w:val="19"/>
                <w:szCs w:val="19"/>
              </w:rPr>
              <w:t>π</w:t>
            </w:r>
            <w:r w:rsidRPr="00D369F6">
              <w:rPr>
                <w:rFonts w:ascii="Palatino Linotype" w:eastAsia="Arial" w:hAnsi="Palatino Linotype" w:cs="Arial"/>
                <w:w w:val="95"/>
                <w:sz w:val="19"/>
                <w:szCs w:val="19"/>
              </w:rPr>
              <w:t>ο</w:t>
            </w:r>
            <w:r w:rsidRPr="00D369F6">
              <w:rPr>
                <w:rFonts w:ascii="Palatino Linotype" w:eastAsia="Arial" w:hAnsi="Palatino Linotype" w:cs="Arial"/>
                <w:spacing w:val="-2"/>
                <w:w w:val="95"/>
                <w:sz w:val="19"/>
                <w:szCs w:val="19"/>
              </w:rPr>
              <w:t>π</w:t>
            </w:r>
            <w:r w:rsidRPr="00D369F6">
              <w:rPr>
                <w:rFonts w:ascii="Palatino Linotype" w:eastAsia="Arial" w:hAnsi="Palatino Linotype" w:cs="Arial"/>
                <w:w w:val="95"/>
                <w:sz w:val="19"/>
                <w:szCs w:val="19"/>
              </w:rPr>
              <w:t>οι</w:t>
            </w:r>
            <w:r w:rsidRPr="00D369F6">
              <w:rPr>
                <w:rFonts w:ascii="Palatino Linotype" w:eastAsia="Arial" w:hAnsi="Palatino Linotype" w:cs="Arial"/>
                <w:spacing w:val="-1"/>
                <w:w w:val="95"/>
                <w:sz w:val="19"/>
                <w:szCs w:val="19"/>
              </w:rPr>
              <w:t>ή</w:t>
            </w:r>
            <w:r w:rsidRPr="00D369F6">
              <w:rPr>
                <w:rFonts w:ascii="Palatino Linotype" w:eastAsia="Arial" w:hAnsi="Palatino Linotype" w:cs="Arial"/>
                <w:spacing w:val="1"/>
                <w:w w:val="95"/>
                <w:sz w:val="19"/>
                <w:szCs w:val="19"/>
              </w:rPr>
              <w:t>σ</w:t>
            </w:r>
            <w:r w:rsidRPr="00D369F6">
              <w:rPr>
                <w:rFonts w:ascii="Palatino Linotype" w:eastAsia="Arial" w:hAnsi="Palatino Linotype" w:cs="Arial"/>
                <w:spacing w:val="-2"/>
                <w:w w:val="95"/>
                <w:sz w:val="19"/>
                <w:szCs w:val="19"/>
              </w:rPr>
              <w:t>ε</w:t>
            </w:r>
            <w:r w:rsidRPr="00D369F6">
              <w:rPr>
                <w:rFonts w:ascii="Palatino Linotype" w:eastAsia="Arial" w:hAnsi="Palatino Linotype" w:cs="Arial"/>
                <w:w w:val="95"/>
                <w:sz w:val="19"/>
                <w:szCs w:val="19"/>
              </w:rPr>
              <w:t>ις</w:t>
            </w:r>
          </w:p>
          <w:p w:rsidR="00104196" w:rsidRPr="00D369F6" w:rsidRDefault="00104196" w:rsidP="00890DE3">
            <w:pPr>
              <w:pStyle w:val="a5"/>
              <w:numPr>
                <w:ilvl w:val="0"/>
                <w:numId w:val="17"/>
              </w:numPr>
              <w:spacing w:line="265" w:lineRule="exact"/>
              <w:ind w:right="175"/>
              <w:jc w:val="both"/>
              <w:rPr>
                <w:rFonts w:ascii="Palatino Linotype" w:eastAsia="Arial" w:hAnsi="Palatino Linotype" w:cs="Arial"/>
                <w:sz w:val="19"/>
                <w:szCs w:val="19"/>
              </w:rPr>
            </w:pPr>
            <w:r w:rsidRPr="00D369F6">
              <w:rPr>
                <w:rFonts w:ascii="Palatino Linotype" w:eastAsia="Arial" w:hAnsi="Palatino Linotype" w:cs="Arial"/>
                <w:w w:val="90"/>
                <w:sz w:val="19"/>
                <w:szCs w:val="19"/>
              </w:rPr>
              <w:t>Εξο</w:t>
            </w:r>
            <w:r w:rsidRPr="00D369F6">
              <w:rPr>
                <w:rFonts w:ascii="Palatino Linotype" w:eastAsia="Arial" w:hAnsi="Palatino Linotype" w:cs="Arial"/>
                <w:spacing w:val="-2"/>
                <w:w w:val="90"/>
                <w:sz w:val="19"/>
                <w:szCs w:val="19"/>
              </w:rPr>
              <w:t>υ</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ιο</w:t>
            </w:r>
            <w:r w:rsidRPr="00D369F6">
              <w:rPr>
                <w:rFonts w:ascii="Palatino Linotype" w:eastAsia="Arial" w:hAnsi="Palatino Linotype" w:cs="Arial"/>
                <w:spacing w:val="-2"/>
                <w:w w:val="90"/>
                <w:sz w:val="19"/>
                <w:szCs w:val="19"/>
              </w:rPr>
              <w:t>δ</w:t>
            </w:r>
            <w:r w:rsidRPr="00D369F6">
              <w:rPr>
                <w:rFonts w:ascii="Palatino Linotype" w:eastAsia="Arial" w:hAnsi="Palatino Linotype" w:cs="Arial"/>
                <w:spacing w:val="-3"/>
                <w:w w:val="90"/>
                <w:sz w:val="19"/>
                <w:szCs w:val="19"/>
              </w:rPr>
              <w:t>ό</w:t>
            </w:r>
            <w:r w:rsidRPr="00D369F6">
              <w:rPr>
                <w:rFonts w:ascii="Palatino Linotype" w:eastAsia="Arial" w:hAnsi="Palatino Linotype" w:cs="Arial"/>
                <w:w w:val="90"/>
                <w:sz w:val="19"/>
                <w:szCs w:val="19"/>
              </w:rPr>
              <w:t>τ</w:t>
            </w:r>
            <w:r w:rsidRPr="00D369F6">
              <w:rPr>
                <w:rFonts w:ascii="Palatino Linotype" w:eastAsia="Arial" w:hAnsi="Palatino Linotype" w:cs="Arial"/>
                <w:spacing w:val="-1"/>
                <w:w w:val="90"/>
                <w:sz w:val="19"/>
                <w:szCs w:val="19"/>
              </w:rPr>
              <w:t>η</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 xml:space="preserve">η </w:t>
            </w:r>
            <w:r w:rsidRPr="00D369F6">
              <w:rPr>
                <w:rFonts w:ascii="Palatino Linotype" w:eastAsia="Arial" w:hAnsi="Palatino Linotype" w:cs="Arial"/>
                <w:spacing w:val="1"/>
                <w:w w:val="90"/>
                <w:sz w:val="19"/>
                <w:szCs w:val="19"/>
              </w:rPr>
              <w:t>υ</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ο</w:t>
            </w:r>
            <w:r w:rsidRPr="00D369F6">
              <w:rPr>
                <w:rFonts w:ascii="Palatino Linotype" w:eastAsia="Arial" w:hAnsi="Palatino Linotype" w:cs="Arial"/>
                <w:spacing w:val="-3"/>
                <w:w w:val="90"/>
                <w:sz w:val="19"/>
                <w:szCs w:val="19"/>
              </w:rPr>
              <w:t>γ</w:t>
            </w:r>
            <w:r w:rsidRPr="00D369F6">
              <w:rPr>
                <w:rFonts w:ascii="Palatino Linotype" w:eastAsia="Arial" w:hAnsi="Palatino Linotype" w:cs="Arial"/>
                <w:w w:val="90"/>
                <w:sz w:val="19"/>
                <w:szCs w:val="19"/>
              </w:rPr>
              <w:t>ρ</w:t>
            </w:r>
            <w:r w:rsidRPr="00D369F6">
              <w:rPr>
                <w:rFonts w:ascii="Palatino Linotype" w:eastAsia="Arial" w:hAnsi="Palatino Linotype" w:cs="Arial"/>
                <w:spacing w:val="-1"/>
                <w:w w:val="90"/>
                <w:sz w:val="19"/>
                <w:szCs w:val="19"/>
              </w:rPr>
              <w:t>αφή</w:t>
            </w:r>
            <w:r w:rsidRPr="00D369F6">
              <w:rPr>
                <w:rFonts w:ascii="Palatino Linotype" w:eastAsia="Arial" w:hAnsi="Palatino Linotype" w:cs="Arial"/>
                <w:w w:val="90"/>
                <w:sz w:val="19"/>
                <w:szCs w:val="19"/>
              </w:rPr>
              <w:t>ς του νόμιμου ε</w:t>
            </w:r>
            <w:r w:rsidRPr="00D369F6">
              <w:rPr>
                <w:rFonts w:ascii="Palatino Linotype" w:eastAsia="Arial" w:hAnsi="Palatino Linotype" w:cs="Arial"/>
                <w:spacing w:val="-1"/>
                <w:w w:val="90"/>
                <w:sz w:val="19"/>
                <w:szCs w:val="19"/>
              </w:rPr>
              <w:t>κ</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ρ</w:t>
            </w:r>
            <w:r w:rsidRPr="00D369F6">
              <w:rPr>
                <w:rFonts w:ascii="Palatino Linotype" w:eastAsia="Arial" w:hAnsi="Palatino Linotype" w:cs="Arial"/>
                <w:spacing w:val="-3"/>
                <w:w w:val="90"/>
                <w:sz w:val="19"/>
                <w:szCs w:val="19"/>
              </w:rPr>
              <w:t>ο</w:t>
            </w:r>
            <w:r w:rsidRPr="00D369F6">
              <w:rPr>
                <w:rFonts w:ascii="Palatino Linotype" w:eastAsia="Arial" w:hAnsi="Palatino Linotype" w:cs="Arial"/>
                <w:spacing w:val="1"/>
                <w:w w:val="90"/>
                <w:sz w:val="19"/>
                <w:szCs w:val="19"/>
              </w:rPr>
              <w:t>σώ</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spacing w:val="-3"/>
                <w:w w:val="90"/>
                <w:sz w:val="19"/>
                <w:szCs w:val="19"/>
              </w:rPr>
              <w:t>ο</w:t>
            </w:r>
            <w:r w:rsidRPr="00D369F6">
              <w:rPr>
                <w:rFonts w:ascii="Palatino Linotype" w:eastAsia="Arial" w:hAnsi="Palatino Linotype" w:cs="Arial"/>
                <w:w w:val="90"/>
                <w:sz w:val="19"/>
                <w:szCs w:val="19"/>
              </w:rPr>
              <w:t>υ</w:t>
            </w:r>
          </w:p>
          <w:p w:rsidR="00104196" w:rsidRPr="00D369F6" w:rsidRDefault="00104196" w:rsidP="00890DE3">
            <w:pPr>
              <w:pStyle w:val="a5"/>
              <w:numPr>
                <w:ilvl w:val="0"/>
                <w:numId w:val="16"/>
              </w:numPr>
              <w:tabs>
                <w:tab w:val="left" w:pos="462"/>
              </w:tabs>
              <w:spacing w:line="250" w:lineRule="exact"/>
              <w:ind w:left="459" w:right="175" w:hanging="426"/>
              <w:jc w:val="both"/>
              <w:rPr>
                <w:rFonts w:ascii="Palatino Linotype" w:eastAsia="Arial" w:hAnsi="Palatino Linotype" w:cs="Arial"/>
                <w:sz w:val="19"/>
                <w:szCs w:val="19"/>
              </w:rPr>
            </w:pPr>
            <w:r w:rsidRPr="00D369F6">
              <w:rPr>
                <w:rFonts w:ascii="Palatino Linotype" w:eastAsia="Arial" w:hAnsi="Palatino Linotype" w:cs="Arial"/>
                <w:b/>
                <w:spacing w:val="-1"/>
                <w:w w:val="95"/>
                <w:sz w:val="19"/>
                <w:szCs w:val="19"/>
              </w:rPr>
              <w:t>Π</w:t>
            </w:r>
            <w:r w:rsidRPr="00D369F6">
              <w:rPr>
                <w:rFonts w:ascii="Palatino Linotype" w:eastAsia="Arial" w:hAnsi="Palatino Linotype" w:cs="Arial"/>
                <w:b/>
                <w:spacing w:val="-2"/>
                <w:w w:val="95"/>
                <w:sz w:val="19"/>
                <w:szCs w:val="19"/>
              </w:rPr>
              <w:t>α</w:t>
            </w:r>
            <w:r w:rsidRPr="00D369F6">
              <w:rPr>
                <w:rFonts w:ascii="Palatino Linotype" w:eastAsia="Arial" w:hAnsi="Palatino Linotype" w:cs="Arial"/>
                <w:b/>
                <w:w w:val="95"/>
                <w:sz w:val="19"/>
                <w:szCs w:val="19"/>
              </w:rPr>
              <w:t>ρ</w:t>
            </w:r>
            <w:r w:rsidRPr="00D369F6">
              <w:rPr>
                <w:rFonts w:ascii="Palatino Linotype" w:eastAsia="Arial" w:hAnsi="Palatino Linotype" w:cs="Arial"/>
                <w:b/>
                <w:spacing w:val="-2"/>
                <w:w w:val="95"/>
                <w:sz w:val="19"/>
                <w:szCs w:val="19"/>
              </w:rPr>
              <w:t>α</w:t>
            </w:r>
            <w:r w:rsidRPr="00D369F6">
              <w:rPr>
                <w:rFonts w:ascii="Palatino Linotype" w:eastAsia="Arial" w:hAnsi="Palatino Linotype" w:cs="Arial"/>
                <w:b/>
                <w:spacing w:val="1"/>
                <w:w w:val="95"/>
                <w:sz w:val="19"/>
                <w:szCs w:val="19"/>
              </w:rPr>
              <w:t>σ</w:t>
            </w:r>
            <w:r w:rsidRPr="00D369F6">
              <w:rPr>
                <w:rFonts w:ascii="Palatino Linotype" w:eastAsia="Arial" w:hAnsi="Palatino Linotype" w:cs="Arial"/>
                <w:b/>
                <w:w w:val="95"/>
                <w:sz w:val="19"/>
                <w:szCs w:val="19"/>
              </w:rPr>
              <w:t>τ</w:t>
            </w:r>
            <w:r w:rsidRPr="00D369F6">
              <w:rPr>
                <w:rFonts w:ascii="Palatino Linotype" w:eastAsia="Arial" w:hAnsi="Palatino Linotype" w:cs="Arial"/>
                <w:b/>
                <w:spacing w:val="-2"/>
                <w:w w:val="95"/>
                <w:sz w:val="19"/>
                <w:szCs w:val="19"/>
              </w:rPr>
              <w:t>α</w:t>
            </w:r>
            <w:r w:rsidRPr="00D369F6">
              <w:rPr>
                <w:rFonts w:ascii="Palatino Linotype" w:eastAsia="Arial" w:hAnsi="Palatino Linotype" w:cs="Arial"/>
                <w:b/>
                <w:w w:val="95"/>
                <w:sz w:val="19"/>
                <w:szCs w:val="19"/>
              </w:rPr>
              <w:t>τι</w:t>
            </w:r>
            <w:r w:rsidRPr="00D369F6">
              <w:rPr>
                <w:rFonts w:ascii="Palatino Linotype" w:eastAsia="Arial" w:hAnsi="Palatino Linotype" w:cs="Arial"/>
                <w:b/>
                <w:spacing w:val="-1"/>
                <w:w w:val="95"/>
                <w:sz w:val="19"/>
                <w:szCs w:val="19"/>
              </w:rPr>
              <w:t>κ</w:t>
            </w:r>
            <w:r w:rsidRPr="00D369F6">
              <w:rPr>
                <w:rFonts w:ascii="Palatino Linotype" w:eastAsia="Arial" w:hAnsi="Palatino Linotype" w:cs="Arial"/>
                <w:b/>
                <w:w w:val="95"/>
                <w:sz w:val="19"/>
                <w:szCs w:val="19"/>
              </w:rPr>
              <w:t>ό ε</w:t>
            </w:r>
            <w:r w:rsidRPr="00D369F6">
              <w:rPr>
                <w:rFonts w:ascii="Palatino Linotype" w:eastAsia="Arial" w:hAnsi="Palatino Linotype" w:cs="Arial"/>
                <w:b/>
                <w:spacing w:val="-1"/>
                <w:w w:val="95"/>
                <w:sz w:val="19"/>
                <w:szCs w:val="19"/>
              </w:rPr>
              <w:t>κ</w:t>
            </w:r>
            <w:r w:rsidRPr="00D369F6">
              <w:rPr>
                <w:rFonts w:ascii="Palatino Linotype" w:eastAsia="Arial" w:hAnsi="Palatino Linotype" w:cs="Arial"/>
                <w:b/>
                <w:spacing w:val="-2"/>
                <w:w w:val="95"/>
                <w:sz w:val="19"/>
                <w:szCs w:val="19"/>
              </w:rPr>
              <w:t>π</w:t>
            </w:r>
            <w:r w:rsidRPr="00D369F6">
              <w:rPr>
                <w:rFonts w:ascii="Palatino Linotype" w:eastAsia="Arial" w:hAnsi="Palatino Linotype" w:cs="Arial"/>
                <w:b/>
                <w:w w:val="95"/>
                <w:sz w:val="19"/>
                <w:szCs w:val="19"/>
              </w:rPr>
              <w:t>ρ</w:t>
            </w:r>
            <w:r w:rsidRPr="00D369F6">
              <w:rPr>
                <w:rFonts w:ascii="Palatino Linotype" w:eastAsia="Arial" w:hAnsi="Palatino Linotype" w:cs="Arial"/>
                <w:b/>
                <w:spacing w:val="-4"/>
                <w:w w:val="95"/>
                <w:sz w:val="19"/>
                <w:szCs w:val="19"/>
              </w:rPr>
              <w:t>ο</w:t>
            </w:r>
            <w:r w:rsidRPr="00D369F6">
              <w:rPr>
                <w:rFonts w:ascii="Palatino Linotype" w:eastAsia="Arial" w:hAnsi="Palatino Linotype" w:cs="Arial"/>
                <w:b/>
                <w:spacing w:val="1"/>
                <w:w w:val="95"/>
                <w:sz w:val="19"/>
                <w:szCs w:val="19"/>
              </w:rPr>
              <w:t>σώ</w:t>
            </w:r>
            <w:r w:rsidRPr="00D369F6">
              <w:rPr>
                <w:rFonts w:ascii="Palatino Linotype" w:eastAsia="Arial" w:hAnsi="Palatino Linotype" w:cs="Arial"/>
                <w:b/>
                <w:spacing w:val="-2"/>
                <w:w w:val="95"/>
                <w:sz w:val="19"/>
                <w:szCs w:val="19"/>
              </w:rPr>
              <w:t>π</w:t>
            </w:r>
            <w:r w:rsidRPr="00D369F6">
              <w:rPr>
                <w:rFonts w:ascii="Palatino Linotype" w:eastAsia="Arial" w:hAnsi="Palatino Linotype" w:cs="Arial"/>
                <w:b/>
                <w:spacing w:val="-4"/>
                <w:w w:val="95"/>
                <w:sz w:val="19"/>
                <w:szCs w:val="19"/>
              </w:rPr>
              <w:t>η</w:t>
            </w:r>
            <w:r w:rsidRPr="00D369F6">
              <w:rPr>
                <w:rFonts w:ascii="Palatino Linotype" w:eastAsia="Arial" w:hAnsi="Palatino Linotype" w:cs="Arial"/>
                <w:b/>
                <w:spacing w:val="1"/>
                <w:w w:val="95"/>
                <w:sz w:val="19"/>
                <w:szCs w:val="19"/>
              </w:rPr>
              <w:t>σ</w:t>
            </w:r>
            <w:r w:rsidRPr="00D369F6">
              <w:rPr>
                <w:rFonts w:ascii="Palatino Linotype" w:eastAsia="Arial" w:hAnsi="Palatino Linotype" w:cs="Arial"/>
                <w:b/>
                <w:spacing w:val="-1"/>
                <w:w w:val="95"/>
                <w:sz w:val="19"/>
                <w:szCs w:val="19"/>
              </w:rPr>
              <w:t>η</w:t>
            </w:r>
            <w:r w:rsidRPr="00D369F6">
              <w:rPr>
                <w:rFonts w:ascii="Palatino Linotype" w:eastAsia="Arial" w:hAnsi="Palatino Linotype" w:cs="Arial"/>
                <w:b/>
                <w:spacing w:val="-2"/>
                <w:w w:val="95"/>
                <w:sz w:val="19"/>
                <w:szCs w:val="19"/>
              </w:rPr>
              <w:t>ς</w:t>
            </w:r>
            <w:r w:rsidRPr="00D369F6">
              <w:rPr>
                <w:rFonts w:ascii="Palatino Linotype" w:hAnsi="Palatino Linotype"/>
                <w:w w:val="95"/>
                <w:sz w:val="19"/>
                <w:szCs w:val="19"/>
              </w:rPr>
              <w:t xml:space="preserve">,  </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 xml:space="preserve">ν οι οικονομικοί </w:t>
            </w:r>
            <w:r w:rsidRPr="00D369F6">
              <w:rPr>
                <w:rFonts w:ascii="Palatino Linotype" w:eastAsia="Arial" w:hAnsi="Palatino Linotype" w:cs="Arial"/>
                <w:spacing w:val="-2"/>
                <w:w w:val="95"/>
                <w:sz w:val="19"/>
                <w:szCs w:val="19"/>
              </w:rPr>
              <w:t>φ</w:t>
            </w:r>
            <w:r w:rsidRPr="00D369F6">
              <w:rPr>
                <w:rFonts w:ascii="Palatino Linotype" w:eastAsia="Arial" w:hAnsi="Palatino Linotype" w:cs="Arial"/>
                <w:w w:val="95"/>
                <w:sz w:val="19"/>
                <w:szCs w:val="19"/>
              </w:rPr>
              <w:t xml:space="preserve">ορείς </w:t>
            </w:r>
            <w:r w:rsidRPr="00D369F6">
              <w:rPr>
                <w:rFonts w:ascii="Palatino Linotype" w:eastAsia="Arial" w:hAnsi="Palatino Linotype" w:cs="Arial"/>
                <w:spacing w:val="-3"/>
                <w:w w:val="95"/>
                <w:sz w:val="19"/>
                <w:szCs w:val="19"/>
              </w:rPr>
              <w:t xml:space="preserve">συμμετέχουν </w:t>
            </w:r>
            <w:r w:rsidRPr="00D369F6">
              <w:rPr>
                <w:rFonts w:ascii="Palatino Linotype" w:eastAsia="Arial" w:hAnsi="Palatino Linotype" w:cs="Arial"/>
                <w:spacing w:val="-1"/>
                <w:w w:val="95"/>
                <w:sz w:val="19"/>
                <w:szCs w:val="19"/>
              </w:rPr>
              <w:t>µ</w:t>
            </w:r>
            <w:r w:rsidRPr="00D369F6">
              <w:rPr>
                <w:rFonts w:ascii="Palatino Linotype" w:eastAsia="Arial" w:hAnsi="Palatino Linotype" w:cs="Arial"/>
                <w:w w:val="95"/>
                <w:sz w:val="19"/>
                <w:szCs w:val="19"/>
              </w:rPr>
              <w:t>ε αντιπρόσωπό τους.</w:t>
            </w:r>
          </w:p>
          <w:p w:rsidR="00104196" w:rsidRPr="00D369F6" w:rsidRDefault="00104196" w:rsidP="00890DE3">
            <w:pPr>
              <w:pStyle w:val="a5"/>
              <w:numPr>
                <w:ilvl w:val="0"/>
                <w:numId w:val="16"/>
              </w:numPr>
              <w:tabs>
                <w:tab w:val="left" w:pos="462"/>
              </w:tabs>
              <w:spacing w:after="0" w:line="240" w:lineRule="auto"/>
              <w:ind w:left="459" w:right="175" w:hanging="426"/>
              <w:jc w:val="both"/>
              <w:rPr>
                <w:rFonts w:ascii="Palatino Linotype" w:eastAsia="Arial" w:hAnsi="Palatino Linotype" w:cs="Arial"/>
                <w:b/>
                <w:w w:val="95"/>
                <w:sz w:val="19"/>
                <w:szCs w:val="19"/>
              </w:rPr>
            </w:pPr>
            <w:r w:rsidRPr="00D369F6">
              <w:rPr>
                <w:rFonts w:ascii="Palatino Linotype" w:eastAsia="Arial" w:hAnsi="Palatino Linotype" w:cs="Arial"/>
                <w:b/>
                <w:w w:val="95"/>
                <w:sz w:val="19"/>
                <w:szCs w:val="19"/>
              </w:rPr>
              <w:t>ΤΥΠΟΠΟΙΗΜΕΝΟ ΕΝΤΥΠΟ ΥΠΕΥΘΥΝΗΣ ΔΗΛΩΣΗΣ (TEΥΔ)</w:t>
            </w:r>
          </w:p>
          <w:p w:rsidR="00104196" w:rsidRPr="00D369F6" w:rsidRDefault="00104196" w:rsidP="00104196">
            <w:pPr>
              <w:pStyle w:val="a5"/>
              <w:tabs>
                <w:tab w:val="left" w:pos="462"/>
              </w:tabs>
              <w:spacing w:after="0" w:line="240" w:lineRule="auto"/>
              <w:ind w:left="459"/>
              <w:jc w:val="both"/>
              <w:rPr>
                <w:rFonts w:ascii="Palatino Linotype" w:eastAsia="Arial" w:hAnsi="Palatino Linotype" w:cs="Arial"/>
                <w:w w:val="95"/>
                <w:sz w:val="19"/>
                <w:szCs w:val="19"/>
              </w:rPr>
            </w:pPr>
            <w:r w:rsidRPr="00D369F6">
              <w:rPr>
                <w:rFonts w:ascii="Palatino Linotype" w:eastAsia="Arial" w:hAnsi="Palatino Linotype" w:cs="Arial"/>
                <w:w w:val="95"/>
                <w:sz w:val="19"/>
                <w:szCs w:val="19"/>
              </w:rPr>
              <w:t>[άρθρου 79 παρ. 4 ν. 4412/2016 (Α 147) όπως παρατίθεται στο Παράρτημα Δ΄</w:t>
            </w:r>
          </w:p>
          <w:p w:rsidR="00F21752" w:rsidRPr="00D369F6" w:rsidRDefault="00104196" w:rsidP="00F21752">
            <w:pPr>
              <w:tabs>
                <w:tab w:val="left" w:pos="462"/>
              </w:tabs>
              <w:ind w:left="477"/>
              <w:jc w:val="both"/>
              <w:rPr>
                <w:rFonts w:ascii="Palatino Linotype" w:eastAsia="Arial" w:hAnsi="Palatino Linotype" w:cs="Arial"/>
                <w:w w:val="95"/>
                <w:sz w:val="19"/>
                <w:szCs w:val="19"/>
                <w:lang w:eastAsia="en-US"/>
              </w:rPr>
            </w:pPr>
            <w:r w:rsidRPr="00D369F6">
              <w:rPr>
                <w:rFonts w:ascii="Palatino Linotype" w:eastAsia="Arial" w:hAnsi="Palatino Linotype" w:cs="Arial"/>
                <w:w w:val="95"/>
                <w:sz w:val="19"/>
                <w:szCs w:val="19"/>
                <w:lang w:eastAsia="en-US"/>
              </w:rPr>
              <w:t xml:space="preserve">Κατά την υποβολή του ΤΕΥΔ, είναι δυνατή, </w:t>
            </w:r>
            <w:r w:rsidRPr="00D369F6">
              <w:rPr>
                <w:rFonts w:ascii="Palatino Linotype" w:eastAsia="Arial" w:hAnsi="Palatino Linotype" w:cs="Arial"/>
                <w:w w:val="95"/>
                <w:sz w:val="19"/>
                <w:szCs w:val="19"/>
                <w:u w:val="single"/>
                <w:lang w:eastAsia="en-US"/>
              </w:rPr>
              <w:t>με μόνη την υπογραφή του κατά περίπτωση εκπροσώπου του οικονομικού φορέα</w:t>
            </w:r>
            <w:r w:rsidRPr="00D369F6">
              <w:rPr>
                <w:rFonts w:ascii="Palatino Linotype" w:eastAsia="Arial" w:hAnsi="Palatino Linotype" w:cs="Arial"/>
                <w:w w:val="95"/>
                <w:sz w:val="19"/>
                <w:szCs w:val="19"/>
                <w:lang w:eastAsia="en-US"/>
              </w:rPr>
              <w:t xml:space="preserve">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r w:rsidR="00F21752" w:rsidRPr="00D369F6">
              <w:rPr>
                <w:rFonts w:ascii="Palatino Linotype" w:eastAsia="Arial" w:hAnsi="Palatino Linotype" w:cs="Arial"/>
                <w:w w:val="95"/>
                <w:sz w:val="19"/>
                <w:szCs w:val="19"/>
                <w:lang w:eastAsia="en-US"/>
              </w:rPr>
              <w:t>Η υποχρέωση του ανωτέρου εδαφίου αφορά ιδίως</w:t>
            </w:r>
            <w:r w:rsidR="00F21752" w:rsidRPr="00D369F6">
              <w:rPr>
                <w:rFonts w:ascii="Palatino Linotype" w:eastAsia="Arial" w:hAnsi="Palatino Linotype" w:cs="Arial"/>
                <w:w w:val="95"/>
                <w:sz w:val="19"/>
                <w:szCs w:val="19"/>
                <w:lang w:val="en-US" w:eastAsia="en-US"/>
              </w:rPr>
              <w:t>:</w:t>
            </w:r>
          </w:p>
          <w:p w:rsidR="00F21752" w:rsidRPr="00D369F6" w:rsidRDefault="00F21752" w:rsidP="00F21752">
            <w:pPr>
              <w:pStyle w:val="a5"/>
              <w:numPr>
                <w:ilvl w:val="0"/>
                <w:numId w:val="18"/>
              </w:numPr>
              <w:tabs>
                <w:tab w:val="left" w:pos="1235"/>
              </w:tabs>
              <w:spacing w:before="1" w:line="233" w:lineRule="exact"/>
              <w:ind w:left="1186" w:right="175"/>
              <w:jc w:val="both"/>
              <w:rPr>
                <w:rFonts w:ascii="Palatino Linotype" w:hAnsi="Palatino Linotype"/>
                <w:sz w:val="19"/>
                <w:szCs w:val="19"/>
              </w:rPr>
            </w:pPr>
            <w:r w:rsidRPr="00D369F6">
              <w:rPr>
                <w:rFonts w:ascii="Palatino Linotype" w:eastAsia="Arial" w:hAnsi="Palatino Linotype" w:cs="Arial"/>
                <w:w w:val="90"/>
                <w:sz w:val="19"/>
                <w:szCs w:val="19"/>
              </w:rPr>
              <w:t xml:space="preserve">Τους </w:t>
            </w:r>
            <w:r w:rsidRPr="00D369F6">
              <w:rPr>
                <w:rFonts w:ascii="Palatino Linotype" w:eastAsia="Arial" w:hAnsi="Palatino Linotype" w:cs="Arial"/>
                <w:spacing w:val="-2"/>
                <w:w w:val="90"/>
                <w:sz w:val="19"/>
                <w:szCs w:val="19"/>
              </w:rPr>
              <w:t>δ</w:t>
            </w:r>
            <w:r w:rsidRPr="00D369F6">
              <w:rPr>
                <w:rFonts w:ascii="Palatino Linotype" w:eastAsia="Arial" w:hAnsi="Palatino Linotype" w:cs="Arial"/>
                <w:w w:val="90"/>
                <w:sz w:val="19"/>
                <w:szCs w:val="19"/>
              </w:rPr>
              <w:t>ι</w:t>
            </w:r>
            <w:r w:rsidRPr="00D369F6">
              <w:rPr>
                <w:rFonts w:ascii="Palatino Linotype" w:eastAsia="Arial" w:hAnsi="Palatino Linotype" w:cs="Arial"/>
                <w:spacing w:val="-1"/>
                <w:w w:val="90"/>
                <w:sz w:val="19"/>
                <w:szCs w:val="19"/>
              </w:rPr>
              <w:t>α</w:t>
            </w:r>
            <w:r w:rsidRPr="00D369F6">
              <w:rPr>
                <w:rFonts w:ascii="Palatino Linotype" w:eastAsia="Arial" w:hAnsi="Palatino Linotype" w:cs="Arial"/>
                <w:w w:val="90"/>
                <w:sz w:val="19"/>
                <w:szCs w:val="19"/>
              </w:rPr>
              <w:t>χε</w:t>
            </w:r>
            <w:r w:rsidRPr="00D369F6">
              <w:rPr>
                <w:rFonts w:ascii="Palatino Linotype" w:eastAsia="Arial" w:hAnsi="Palatino Linotype" w:cs="Arial"/>
                <w:spacing w:val="-2"/>
                <w:w w:val="90"/>
                <w:sz w:val="19"/>
                <w:szCs w:val="19"/>
              </w:rPr>
              <w:t>ι</w:t>
            </w:r>
            <w:r w:rsidRPr="00D369F6">
              <w:rPr>
                <w:rFonts w:ascii="Palatino Linotype" w:eastAsia="Arial" w:hAnsi="Palatino Linotype" w:cs="Arial"/>
                <w:w w:val="90"/>
                <w:sz w:val="19"/>
                <w:szCs w:val="19"/>
              </w:rPr>
              <w:t>ρ</w:t>
            </w:r>
            <w:r w:rsidRPr="00D369F6">
              <w:rPr>
                <w:rFonts w:ascii="Palatino Linotype" w:eastAsia="Arial" w:hAnsi="Palatino Linotype" w:cs="Arial"/>
                <w:spacing w:val="-2"/>
                <w:w w:val="90"/>
                <w:sz w:val="19"/>
                <w:szCs w:val="19"/>
              </w:rPr>
              <w:t>ι</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 xml:space="preserve">τές  </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spacing w:val="-3"/>
                <w:w w:val="90"/>
                <w:sz w:val="19"/>
                <w:szCs w:val="19"/>
              </w:rPr>
              <w:t>τ</w:t>
            </w:r>
            <w:r w:rsidRPr="00D369F6">
              <w:rPr>
                <w:rFonts w:ascii="Palatino Linotype" w:eastAsia="Arial" w:hAnsi="Palatino Linotype" w:cs="Arial"/>
                <w:w w:val="90"/>
                <w:sz w:val="19"/>
                <w:szCs w:val="19"/>
              </w:rPr>
              <w:t xml:space="preserve">ις  </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ε</w:t>
            </w:r>
            <w:r w:rsidRPr="00D369F6">
              <w:rPr>
                <w:rFonts w:ascii="Palatino Linotype" w:eastAsia="Arial" w:hAnsi="Palatino Linotype" w:cs="Arial"/>
                <w:spacing w:val="-4"/>
                <w:w w:val="90"/>
                <w:sz w:val="19"/>
                <w:szCs w:val="19"/>
              </w:rPr>
              <w:t>ρ</w:t>
            </w:r>
            <w:r w:rsidRPr="00D369F6">
              <w:rPr>
                <w:rFonts w:ascii="Palatino Linotype" w:eastAsia="Arial" w:hAnsi="Palatino Linotype" w:cs="Arial"/>
                <w:w w:val="90"/>
                <w:sz w:val="19"/>
                <w:szCs w:val="19"/>
              </w:rPr>
              <w:t>ι</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τ</w:t>
            </w:r>
            <w:r w:rsidRPr="00D369F6">
              <w:rPr>
                <w:rFonts w:ascii="Palatino Linotype" w:eastAsia="Arial" w:hAnsi="Palatino Linotype" w:cs="Arial"/>
                <w:spacing w:val="1"/>
                <w:w w:val="90"/>
                <w:sz w:val="19"/>
                <w:szCs w:val="19"/>
              </w:rPr>
              <w:t>ώ</w:t>
            </w:r>
            <w:r w:rsidRPr="00D369F6">
              <w:rPr>
                <w:rFonts w:ascii="Palatino Linotype" w:eastAsia="Arial" w:hAnsi="Palatino Linotype" w:cs="Arial"/>
                <w:spacing w:val="-3"/>
                <w:w w:val="90"/>
                <w:sz w:val="19"/>
                <w:szCs w:val="19"/>
              </w:rPr>
              <w:t>σ</w:t>
            </w:r>
            <w:r w:rsidRPr="00D369F6">
              <w:rPr>
                <w:rFonts w:ascii="Palatino Linotype" w:eastAsia="Arial" w:hAnsi="Palatino Linotype" w:cs="Arial"/>
                <w:w w:val="90"/>
                <w:sz w:val="19"/>
                <w:szCs w:val="19"/>
              </w:rPr>
              <w:t>εις ετ</w:t>
            </w:r>
            <w:r w:rsidRPr="00D369F6">
              <w:rPr>
                <w:rFonts w:ascii="Palatino Linotype" w:eastAsia="Arial" w:hAnsi="Palatino Linotype" w:cs="Arial"/>
                <w:spacing w:val="-3"/>
                <w:w w:val="90"/>
                <w:sz w:val="19"/>
                <w:szCs w:val="19"/>
              </w:rPr>
              <w:t>α</w:t>
            </w:r>
            <w:r w:rsidRPr="00D369F6">
              <w:rPr>
                <w:rFonts w:ascii="Palatino Linotype" w:eastAsia="Arial" w:hAnsi="Palatino Linotype" w:cs="Arial"/>
                <w:w w:val="90"/>
                <w:sz w:val="19"/>
                <w:szCs w:val="19"/>
              </w:rPr>
              <w:t>ι</w:t>
            </w:r>
            <w:r w:rsidRPr="00D369F6">
              <w:rPr>
                <w:rFonts w:ascii="Palatino Linotype" w:eastAsia="Arial" w:hAnsi="Palatino Linotype" w:cs="Arial"/>
                <w:spacing w:val="-4"/>
                <w:w w:val="90"/>
                <w:sz w:val="19"/>
                <w:szCs w:val="19"/>
              </w:rPr>
              <w:t>ρ</w:t>
            </w:r>
            <w:r w:rsidRPr="00D369F6">
              <w:rPr>
                <w:rFonts w:ascii="Palatino Linotype" w:eastAsia="Arial" w:hAnsi="Palatino Linotype" w:cs="Arial"/>
                <w:w w:val="90"/>
                <w:sz w:val="19"/>
                <w:szCs w:val="19"/>
              </w:rPr>
              <w:t>ε</w:t>
            </w:r>
            <w:r w:rsidRPr="00D369F6">
              <w:rPr>
                <w:rFonts w:ascii="Palatino Linotype" w:eastAsia="Arial" w:hAnsi="Palatino Linotype" w:cs="Arial"/>
                <w:spacing w:val="-2"/>
                <w:w w:val="90"/>
                <w:sz w:val="19"/>
                <w:szCs w:val="19"/>
              </w:rPr>
              <w:t>ι</w:t>
            </w:r>
            <w:r w:rsidRPr="00D369F6">
              <w:rPr>
                <w:rFonts w:ascii="Palatino Linotype" w:eastAsia="Arial" w:hAnsi="Palatino Linotype" w:cs="Arial"/>
                <w:spacing w:val="1"/>
                <w:w w:val="90"/>
                <w:sz w:val="19"/>
                <w:szCs w:val="19"/>
              </w:rPr>
              <w:t>ώ</w:t>
            </w:r>
            <w:r w:rsidRPr="00D369F6">
              <w:rPr>
                <w:rFonts w:ascii="Palatino Linotype" w:eastAsia="Arial" w:hAnsi="Palatino Linotype" w:cs="Arial"/>
                <w:w w:val="90"/>
                <w:sz w:val="19"/>
                <w:szCs w:val="19"/>
              </w:rPr>
              <w:t xml:space="preserve">ν </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εριο</w:t>
            </w:r>
            <w:r w:rsidRPr="00D369F6">
              <w:rPr>
                <w:rFonts w:ascii="Palatino Linotype" w:eastAsia="Arial" w:hAnsi="Palatino Linotype" w:cs="Arial"/>
                <w:spacing w:val="-4"/>
                <w:w w:val="90"/>
                <w:sz w:val="19"/>
                <w:szCs w:val="19"/>
              </w:rPr>
              <w:t>ρ</w:t>
            </w:r>
            <w:r w:rsidRPr="00D369F6">
              <w:rPr>
                <w:rFonts w:ascii="Palatino Linotype" w:eastAsia="Arial" w:hAnsi="Palatino Linotype" w:cs="Arial"/>
                <w:w w:val="90"/>
                <w:sz w:val="19"/>
                <w:szCs w:val="19"/>
              </w:rPr>
              <w:t>ι</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spacing w:val="-1"/>
                <w:w w:val="90"/>
                <w:sz w:val="19"/>
                <w:szCs w:val="19"/>
              </w:rPr>
              <w:t>μ</w:t>
            </w:r>
            <w:r w:rsidRPr="00D369F6">
              <w:rPr>
                <w:rFonts w:ascii="Palatino Linotype" w:eastAsia="Arial" w:hAnsi="Palatino Linotype" w:cs="Arial"/>
                <w:spacing w:val="-2"/>
                <w:w w:val="90"/>
                <w:sz w:val="19"/>
                <w:szCs w:val="19"/>
              </w:rPr>
              <w:t>έ</w:t>
            </w:r>
            <w:r w:rsidRPr="00D369F6">
              <w:rPr>
                <w:rFonts w:ascii="Palatino Linotype" w:eastAsia="Arial" w:hAnsi="Palatino Linotype" w:cs="Arial"/>
                <w:w w:val="90"/>
                <w:sz w:val="19"/>
                <w:szCs w:val="19"/>
              </w:rPr>
              <w:t>ν</w:t>
            </w:r>
            <w:r w:rsidRPr="00D369F6">
              <w:rPr>
                <w:rFonts w:ascii="Palatino Linotype" w:eastAsia="Arial" w:hAnsi="Palatino Linotype" w:cs="Arial"/>
                <w:spacing w:val="-1"/>
                <w:w w:val="90"/>
                <w:sz w:val="19"/>
                <w:szCs w:val="19"/>
              </w:rPr>
              <w:t>η</w:t>
            </w:r>
            <w:r w:rsidRPr="00D369F6">
              <w:rPr>
                <w:rFonts w:ascii="Palatino Linotype" w:eastAsia="Arial" w:hAnsi="Palatino Linotype" w:cs="Arial"/>
                <w:w w:val="90"/>
                <w:sz w:val="19"/>
                <w:szCs w:val="19"/>
              </w:rPr>
              <w:t xml:space="preserve">ς </w:t>
            </w:r>
            <w:r w:rsidRPr="00D369F6">
              <w:rPr>
                <w:rFonts w:ascii="Palatino Linotype" w:eastAsia="Arial" w:hAnsi="Palatino Linotype" w:cs="Arial"/>
                <w:spacing w:val="1"/>
                <w:w w:val="95"/>
                <w:sz w:val="19"/>
                <w:szCs w:val="19"/>
              </w:rPr>
              <w:t>ευ</w:t>
            </w:r>
            <w:r w:rsidRPr="00D369F6">
              <w:rPr>
                <w:rFonts w:ascii="Palatino Linotype" w:eastAsia="Arial" w:hAnsi="Palatino Linotype" w:cs="Arial"/>
                <w:spacing w:val="-4"/>
                <w:w w:val="95"/>
                <w:sz w:val="19"/>
                <w:szCs w:val="19"/>
              </w:rPr>
              <w:t>θ</w:t>
            </w:r>
            <w:r w:rsidRPr="00D369F6">
              <w:rPr>
                <w:rFonts w:ascii="Palatino Linotype" w:eastAsia="Arial" w:hAnsi="Palatino Linotype" w:cs="Arial"/>
                <w:spacing w:val="1"/>
                <w:w w:val="95"/>
                <w:sz w:val="19"/>
                <w:szCs w:val="19"/>
              </w:rPr>
              <w:t>ύ</w:t>
            </w:r>
            <w:r w:rsidRPr="00D369F6">
              <w:rPr>
                <w:rFonts w:ascii="Palatino Linotype" w:eastAsia="Arial" w:hAnsi="Palatino Linotype" w:cs="Arial"/>
                <w:w w:val="95"/>
                <w:sz w:val="19"/>
                <w:szCs w:val="19"/>
              </w:rPr>
              <w:t>ν</w:t>
            </w:r>
            <w:r w:rsidRPr="00D369F6">
              <w:rPr>
                <w:rFonts w:ascii="Palatino Linotype" w:eastAsia="Arial" w:hAnsi="Palatino Linotype" w:cs="Arial"/>
                <w:spacing w:val="-1"/>
                <w:w w:val="95"/>
                <w:sz w:val="19"/>
                <w:szCs w:val="19"/>
              </w:rPr>
              <w:t>η</w:t>
            </w:r>
            <w:r w:rsidRPr="00D369F6">
              <w:rPr>
                <w:rFonts w:ascii="Palatino Linotype" w:eastAsia="Arial" w:hAnsi="Palatino Linotype" w:cs="Arial"/>
                <w:w w:val="95"/>
                <w:sz w:val="19"/>
                <w:szCs w:val="19"/>
              </w:rPr>
              <w:t>ς</w:t>
            </w:r>
            <w:r w:rsidRPr="00D369F6">
              <w:rPr>
                <w:rFonts w:ascii="Palatino Linotype" w:hAnsi="Palatino Linotype"/>
                <w:w w:val="95"/>
                <w:sz w:val="19"/>
                <w:szCs w:val="19"/>
              </w:rPr>
              <w:t>(</w:t>
            </w:r>
            <w:r w:rsidRPr="00D369F6">
              <w:rPr>
                <w:rFonts w:ascii="Palatino Linotype" w:eastAsia="Arial" w:hAnsi="Palatino Linotype" w:cs="Arial"/>
                <w:spacing w:val="-2"/>
                <w:w w:val="95"/>
                <w:sz w:val="19"/>
                <w:szCs w:val="19"/>
              </w:rPr>
              <w:t>Ε</w:t>
            </w:r>
            <w:r w:rsidRPr="00D369F6">
              <w:rPr>
                <w:rFonts w:ascii="Palatino Linotype" w:hAnsi="Palatino Linotype"/>
                <w:w w:val="95"/>
                <w:sz w:val="19"/>
                <w:szCs w:val="19"/>
              </w:rPr>
              <w:t>.</w:t>
            </w:r>
            <w:r w:rsidRPr="00D369F6">
              <w:rPr>
                <w:rFonts w:ascii="Palatino Linotype" w:eastAsia="Arial" w:hAnsi="Palatino Linotype" w:cs="Arial"/>
                <w:spacing w:val="-1"/>
                <w:w w:val="95"/>
                <w:sz w:val="19"/>
                <w:szCs w:val="19"/>
              </w:rPr>
              <w:t>Π</w:t>
            </w:r>
            <w:r w:rsidRPr="00D369F6">
              <w:rPr>
                <w:rFonts w:ascii="Palatino Linotype" w:hAnsi="Palatino Linotype"/>
                <w:w w:val="95"/>
                <w:sz w:val="19"/>
                <w:szCs w:val="19"/>
              </w:rPr>
              <w:t>.</w:t>
            </w:r>
            <w:r w:rsidRPr="00D369F6">
              <w:rPr>
                <w:rFonts w:ascii="Palatino Linotype" w:eastAsia="Arial" w:hAnsi="Palatino Linotype" w:cs="Arial"/>
                <w:spacing w:val="-2"/>
                <w:w w:val="95"/>
                <w:sz w:val="19"/>
                <w:szCs w:val="19"/>
              </w:rPr>
              <w:t>Ε</w:t>
            </w:r>
            <w:r w:rsidRPr="00D369F6">
              <w:rPr>
                <w:rFonts w:ascii="Palatino Linotype" w:hAnsi="Palatino Linotype"/>
                <w:w w:val="95"/>
                <w:sz w:val="19"/>
                <w:szCs w:val="19"/>
              </w:rPr>
              <w:t xml:space="preserve">.), ιδιωτικών κεφαλαιουχικών εταιρειών (ΙΚΕ) </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 xml:space="preserve">ι </w:t>
            </w:r>
            <w:r w:rsidRPr="00D369F6">
              <w:rPr>
                <w:rFonts w:ascii="Palatino Linotype" w:eastAsia="Arial" w:hAnsi="Palatino Linotype" w:cs="Arial"/>
                <w:spacing w:val="-6"/>
                <w:w w:val="95"/>
                <w:sz w:val="19"/>
                <w:szCs w:val="19"/>
              </w:rPr>
              <w:t>π</w:t>
            </w:r>
            <w:r w:rsidRPr="00D369F6">
              <w:rPr>
                <w:rFonts w:ascii="Palatino Linotype" w:eastAsia="Arial" w:hAnsi="Palatino Linotype" w:cs="Arial"/>
                <w:w w:val="95"/>
                <w:sz w:val="19"/>
                <w:szCs w:val="19"/>
              </w:rPr>
              <w:t>ρο</w:t>
            </w:r>
            <w:r w:rsidRPr="00D369F6">
              <w:rPr>
                <w:rFonts w:ascii="Palatino Linotype" w:eastAsia="Arial" w:hAnsi="Palatino Linotype" w:cs="Arial"/>
                <w:spacing w:val="-3"/>
                <w:w w:val="95"/>
                <w:sz w:val="19"/>
                <w:szCs w:val="19"/>
              </w:rPr>
              <w:t>σ</w:t>
            </w:r>
            <w:r w:rsidRPr="00D369F6">
              <w:rPr>
                <w:rFonts w:ascii="Palatino Linotype" w:eastAsia="Arial" w:hAnsi="Palatino Linotype" w:cs="Arial"/>
                <w:spacing w:val="1"/>
                <w:w w:val="95"/>
                <w:sz w:val="19"/>
                <w:szCs w:val="19"/>
              </w:rPr>
              <w:t>ω</w:t>
            </w:r>
            <w:r w:rsidRPr="00D369F6">
              <w:rPr>
                <w:rFonts w:ascii="Palatino Linotype" w:eastAsia="Arial" w:hAnsi="Palatino Linotype" w:cs="Arial"/>
                <w:spacing w:val="-2"/>
                <w:w w:val="95"/>
                <w:sz w:val="19"/>
                <w:szCs w:val="19"/>
              </w:rPr>
              <w:t>π</w:t>
            </w:r>
            <w:r w:rsidRPr="00D369F6">
              <w:rPr>
                <w:rFonts w:ascii="Palatino Linotype" w:eastAsia="Arial" w:hAnsi="Palatino Linotype" w:cs="Arial"/>
                <w:w w:val="95"/>
                <w:sz w:val="19"/>
                <w:szCs w:val="19"/>
              </w:rPr>
              <w:t>ι</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3"/>
                <w:w w:val="95"/>
                <w:sz w:val="19"/>
                <w:szCs w:val="19"/>
              </w:rPr>
              <w:t>ώ</w:t>
            </w:r>
            <w:r w:rsidRPr="00D369F6">
              <w:rPr>
                <w:rFonts w:ascii="Palatino Linotype" w:eastAsia="Arial" w:hAnsi="Palatino Linotype" w:cs="Arial"/>
                <w:w w:val="95"/>
                <w:sz w:val="19"/>
                <w:szCs w:val="19"/>
              </w:rPr>
              <w:t>ν ετ</w:t>
            </w:r>
            <w:r w:rsidRPr="00D369F6">
              <w:rPr>
                <w:rFonts w:ascii="Palatino Linotype" w:eastAsia="Arial" w:hAnsi="Palatino Linotype" w:cs="Arial"/>
                <w:spacing w:val="-4"/>
                <w:w w:val="95"/>
                <w:sz w:val="19"/>
                <w:szCs w:val="19"/>
              </w:rPr>
              <w:t>α</w:t>
            </w:r>
            <w:r w:rsidRPr="00D369F6">
              <w:rPr>
                <w:rFonts w:ascii="Palatino Linotype" w:eastAsia="Arial" w:hAnsi="Palatino Linotype" w:cs="Arial"/>
                <w:w w:val="95"/>
                <w:sz w:val="19"/>
                <w:szCs w:val="19"/>
              </w:rPr>
              <w:t>ι</w:t>
            </w:r>
            <w:r w:rsidRPr="00D369F6">
              <w:rPr>
                <w:rFonts w:ascii="Palatino Linotype" w:eastAsia="Arial" w:hAnsi="Palatino Linotype" w:cs="Arial"/>
                <w:spacing w:val="-4"/>
                <w:w w:val="95"/>
                <w:sz w:val="19"/>
                <w:szCs w:val="19"/>
              </w:rPr>
              <w:t>ρ</w:t>
            </w:r>
            <w:r w:rsidRPr="00D369F6">
              <w:rPr>
                <w:rFonts w:ascii="Palatino Linotype" w:eastAsia="Arial" w:hAnsi="Palatino Linotype" w:cs="Arial"/>
                <w:w w:val="95"/>
                <w:sz w:val="19"/>
                <w:szCs w:val="19"/>
              </w:rPr>
              <w:t>ε</w:t>
            </w:r>
            <w:r w:rsidRPr="00D369F6">
              <w:rPr>
                <w:rFonts w:ascii="Palatino Linotype" w:eastAsia="Arial" w:hAnsi="Palatino Linotype" w:cs="Arial"/>
                <w:spacing w:val="-2"/>
                <w:w w:val="95"/>
                <w:sz w:val="19"/>
                <w:szCs w:val="19"/>
              </w:rPr>
              <w:t>ι</w:t>
            </w:r>
            <w:r w:rsidRPr="00D369F6">
              <w:rPr>
                <w:rFonts w:ascii="Palatino Linotype" w:eastAsia="Arial" w:hAnsi="Palatino Linotype" w:cs="Arial"/>
                <w:spacing w:val="1"/>
                <w:w w:val="95"/>
                <w:sz w:val="19"/>
                <w:szCs w:val="19"/>
              </w:rPr>
              <w:t>ώ</w:t>
            </w:r>
            <w:r w:rsidRPr="00D369F6">
              <w:rPr>
                <w:rFonts w:ascii="Palatino Linotype" w:eastAsia="Arial" w:hAnsi="Palatino Linotype" w:cs="Arial"/>
                <w:w w:val="95"/>
                <w:sz w:val="19"/>
                <w:szCs w:val="19"/>
              </w:rPr>
              <w:t>ν</w:t>
            </w:r>
            <w:r w:rsidRPr="00D369F6">
              <w:rPr>
                <w:rFonts w:ascii="Palatino Linotype" w:hAnsi="Palatino Linotype"/>
                <w:w w:val="95"/>
                <w:sz w:val="19"/>
                <w:szCs w:val="19"/>
              </w:rPr>
              <w:t>(</w:t>
            </w:r>
            <w:proofErr w:type="spellStart"/>
            <w:r w:rsidRPr="00D369F6">
              <w:rPr>
                <w:rFonts w:ascii="Palatino Linotype" w:eastAsia="Arial" w:hAnsi="Palatino Linotype" w:cs="Arial"/>
                <w:spacing w:val="-1"/>
                <w:w w:val="95"/>
                <w:sz w:val="19"/>
                <w:szCs w:val="19"/>
              </w:rPr>
              <w:t>Ο</w:t>
            </w:r>
            <w:r w:rsidRPr="00D369F6">
              <w:rPr>
                <w:rFonts w:ascii="Palatino Linotype" w:hAnsi="Palatino Linotype"/>
                <w:w w:val="95"/>
                <w:sz w:val="19"/>
                <w:szCs w:val="19"/>
              </w:rPr>
              <w:t>.</w:t>
            </w:r>
            <w:r w:rsidRPr="00D369F6">
              <w:rPr>
                <w:rFonts w:ascii="Palatino Linotype" w:eastAsia="Arial" w:hAnsi="Palatino Linotype" w:cs="Arial"/>
                <w:spacing w:val="-2"/>
                <w:w w:val="95"/>
                <w:sz w:val="19"/>
                <w:szCs w:val="19"/>
              </w:rPr>
              <w:t>Ε</w:t>
            </w:r>
            <w:r w:rsidRPr="00D369F6">
              <w:rPr>
                <w:rFonts w:ascii="Palatino Linotype" w:hAnsi="Palatino Linotype"/>
                <w:w w:val="95"/>
                <w:sz w:val="19"/>
                <w:szCs w:val="19"/>
              </w:rPr>
              <w:t>.</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ι</w:t>
            </w:r>
            <w:r w:rsidRPr="00D369F6">
              <w:rPr>
                <w:rFonts w:ascii="Palatino Linotype" w:eastAsia="Arial" w:hAnsi="Palatino Linotype" w:cs="Arial"/>
                <w:spacing w:val="-2"/>
                <w:w w:val="95"/>
                <w:sz w:val="19"/>
                <w:szCs w:val="19"/>
              </w:rPr>
              <w:t>Ε</w:t>
            </w:r>
            <w:r w:rsidRPr="00D369F6">
              <w:rPr>
                <w:rFonts w:ascii="Palatino Linotype" w:hAnsi="Palatino Linotype"/>
                <w:w w:val="95"/>
                <w:sz w:val="19"/>
                <w:szCs w:val="19"/>
              </w:rPr>
              <w:t>.</w:t>
            </w:r>
            <w:r w:rsidRPr="00D369F6">
              <w:rPr>
                <w:rFonts w:ascii="Palatino Linotype" w:eastAsia="Arial" w:hAnsi="Palatino Linotype" w:cs="Arial"/>
                <w:spacing w:val="-2"/>
                <w:w w:val="95"/>
                <w:sz w:val="19"/>
                <w:szCs w:val="19"/>
              </w:rPr>
              <w:t>Ε</w:t>
            </w:r>
            <w:proofErr w:type="spellEnd"/>
            <w:r w:rsidRPr="00D369F6">
              <w:rPr>
                <w:rFonts w:ascii="Palatino Linotype" w:hAnsi="Palatino Linotype"/>
                <w:w w:val="95"/>
                <w:sz w:val="19"/>
                <w:szCs w:val="19"/>
              </w:rPr>
              <w:t>.)</w:t>
            </w:r>
          </w:p>
          <w:p w:rsidR="00F21752" w:rsidRPr="00D369F6" w:rsidRDefault="00F21752" w:rsidP="00F21752">
            <w:pPr>
              <w:pStyle w:val="a5"/>
              <w:numPr>
                <w:ilvl w:val="0"/>
                <w:numId w:val="18"/>
              </w:numPr>
              <w:tabs>
                <w:tab w:val="left" w:pos="1235"/>
              </w:tabs>
              <w:spacing w:before="1" w:line="254" w:lineRule="exact"/>
              <w:ind w:left="1186" w:right="175"/>
              <w:jc w:val="both"/>
              <w:rPr>
                <w:rFonts w:ascii="Palatino Linotype" w:hAnsi="Palatino Linotype"/>
                <w:sz w:val="19"/>
                <w:szCs w:val="19"/>
              </w:rPr>
            </w:pPr>
            <w:r w:rsidRPr="00D369F6">
              <w:rPr>
                <w:rFonts w:ascii="Palatino Linotype" w:eastAsia="Arial" w:hAnsi="Palatino Linotype" w:cs="Arial"/>
                <w:w w:val="95"/>
                <w:sz w:val="19"/>
                <w:szCs w:val="19"/>
              </w:rPr>
              <w:t xml:space="preserve">Τον </w:t>
            </w:r>
            <w:r w:rsidRPr="00D369F6">
              <w:rPr>
                <w:rFonts w:ascii="Palatino Linotype" w:eastAsia="Arial" w:hAnsi="Palatino Linotype" w:cs="Arial"/>
                <w:spacing w:val="-1"/>
                <w:w w:val="95"/>
                <w:sz w:val="19"/>
                <w:szCs w:val="19"/>
              </w:rPr>
              <w:t xml:space="preserve">Διευθύνοντα </w:t>
            </w:r>
            <w:r w:rsidRPr="00D369F6">
              <w:rPr>
                <w:rFonts w:ascii="Palatino Linotype" w:eastAsia="Arial" w:hAnsi="Palatino Linotype" w:cs="Arial"/>
                <w:spacing w:val="-2"/>
                <w:w w:val="95"/>
                <w:sz w:val="19"/>
                <w:szCs w:val="19"/>
              </w:rPr>
              <w:t>Σ</w:t>
            </w:r>
            <w:r w:rsidRPr="00D369F6">
              <w:rPr>
                <w:rFonts w:ascii="Palatino Linotype" w:eastAsia="Arial" w:hAnsi="Palatino Linotype" w:cs="Arial"/>
                <w:spacing w:val="1"/>
                <w:w w:val="95"/>
                <w:sz w:val="19"/>
                <w:szCs w:val="19"/>
              </w:rPr>
              <w:t>ύ</w:t>
            </w:r>
            <w:r w:rsidRPr="00D369F6">
              <w:rPr>
                <w:rFonts w:ascii="Palatino Linotype" w:eastAsia="Arial" w:hAnsi="Palatino Linotype" w:cs="Arial"/>
                <w:spacing w:val="-1"/>
                <w:w w:val="95"/>
                <w:sz w:val="19"/>
                <w:szCs w:val="19"/>
              </w:rPr>
              <w:t>μ</w:t>
            </w:r>
            <w:r w:rsidRPr="00D369F6">
              <w:rPr>
                <w:rFonts w:ascii="Palatino Linotype" w:eastAsia="Arial" w:hAnsi="Palatino Linotype" w:cs="Arial"/>
                <w:w w:val="95"/>
                <w:sz w:val="19"/>
                <w:szCs w:val="19"/>
              </w:rPr>
              <w:t>β</w:t>
            </w:r>
            <w:r w:rsidRPr="00D369F6">
              <w:rPr>
                <w:rFonts w:ascii="Palatino Linotype" w:eastAsia="Arial" w:hAnsi="Palatino Linotype" w:cs="Arial"/>
                <w:spacing w:val="-4"/>
                <w:w w:val="95"/>
                <w:sz w:val="19"/>
                <w:szCs w:val="19"/>
              </w:rPr>
              <w:t>ο</w:t>
            </w:r>
            <w:r w:rsidRPr="00D369F6">
              <w:rPr>
                <w:rFonts w:ascii="Palatino Linotype" w:eastAsia="Arial" w:hAnsi="Palatino Linotype" w:cs="Arial"/>
                <w:spacing w:val="1"/>
                <w:w w:val="95"/>
                <w:sz w:val="19"/>
                <w:szCs w:val="19"/>
              </w:rPr>
              <w:t>υ</w:t>
            </w:r>
            <w:r w:rsidRPr="00D369F6">
              <w:rPr>
                <w:rFonts w:ascii="Palatino Linotype" w:eastAsia="Arial" w:hAnsi="Palatino Linotype" w:cs="Arial"/>
                <w:w w:val="95"/>
                <w:sz w:val="19"/>
                <w:szCs w:val="19"/>
              </w:rPr>
              <w:t>λο καθώς  και όλα τα μέλη τ</w:t>
            </w:r>
            <w:r w:rsidRPr="00D369F6">
              <w:rPr>
                <w:rFonts w:ascii="Palatino Linotype" w:eastAsia="Arial" w:hAnsi="Palatino Linotype" w:cs="Arial"/>
                <w:spacing w:val="-4"/>
                <w:w w:val="95"/>
                <w:sz w:val="19"/>
                <w:szCs w:val="19"/>
              </w:rPr>
              <w:t>ο</w:t>
            </w:r>
            <w:r w:rsidRPr="00D369F6">
              <w:rPr>
                <w:rFonts w:ascii="Palatino Linotype" w:eastAsia="Arial" w:hAnsi="Palatino Linotype" w:cs="Arial"/>
                <w:w w:val="95"/>
                <w:sz w:val="19"/>
                <w:szCs w:val="19"/>
              </w:rPr>
              <w:t xml:space="preserve">υ </w:t>
            </w:r>
            <w:r w:rsidRPr="00D369F6">
              <w:rPr>
                <w:rFonts w:ascii="Palatino Linotype" w:eastAsia="Arial" w:hAnsi="Palatino Linotype" w:cs="Arial"/>
                <w:spacing w:val="-1"/>
                <w:w w:val="95"/>
                <w:sz w:val="19"/>
                <w:szCs w:val="19"/>
              </w:rPr>
              <w:t>Δ</w:t>
            </w:r>
            <w:r w:rsidRPr="00D369F6">
              <w:rPr>
                <w:rFonts w:ascii="Palatino Linotype" w:eastAsia="Arial" w:hAnsi="Palatino Linotype" w:cs="Arial"/>
                <w:w w:val="95"/>
                <w:sz w:val="19"/>
                <w:szCs w:val="19"/>
              </w:rPr>
              <w:t>ιοι</w:t>
            </w:r>
            <w:r w:rsidRPr="00D369F6">
              <w:rPr>
                <w:rFonts w:ascii="Palatino Linotype" w:eastAsia="Arial" w:hAnsi="Palatino Linotype" w:cs="Arial"/>
                <w:spacing w:val="-1"/>
                <w:w w:val="95"/>
                <w:sz w:val="19"/>
                <w:szCs w:val="19"/>
              </w:rPr>
              <w:t>κη</w:t>
            </w:r>
            <w:r w:rsidRPr="00D369F6">
              <w:rPr>
                <w:rFonts w:ascii="Palatino Linotype" w:eastAsia="Arial" w:hAnsi="Palatino Linotype" w:cs="Arial"/>
                <w:w w:val="95"/>
                <w:sz w:val="19"/>
                <w:szCs w:val="19"/>
              </w:rPr>
              <w:t>τι</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w w:val="95"/>
                <w:sz w:val="19"/>
                <w:szCs w:val="19"/>
              </w:rPr>
              <w:t xml:space="preserve">ού </w:t>
            </w:r>
            <w:r w:rsidRPr="00D369F6">
              <w:rPr>
                <w:rFonts w:ascii="Palatino Linotype" w:eastAsia="Arial" w:hAnsi="Palatino Linotype" w:cs="Arial"/>
                <w:spacing w:val="1"/>
                <w:w w:val="95"/>
                <w:sz w:val="19"/>
                <w:szCs w:val="19"/>
              </w:rPr>
              <w:t>Συ</w:t>
            </w:r>
            <w:r w:rsidRPr="00D369F6">
              <w:rPr>
                <w:rFonts w:ascii="Palatino Linotype" w:eastAsia="Arial" w:hAnsi="Palatino Linotype" w:cs="Arial"/>
                <w:spacing w:val="-1"/>
                <w:w w:val="95"/>
                <w:sz w:val="19"/>
                <w:szCs w:val="19"/>
              </w:rPr>
              <w:t>μ</w:t>
            </w:r>
            <w:r w:rsidRPr="00D369F6">
              <w:rPr>
                <w:rFonts w:ascii="Palatino Linotype" w:eastAsia="Arial" w:hAnsi="Palatino Linotype" w:cs="Arial"/>
                <w:spacing w:val="-3"/>
                <w:w w:val="95"/>
                <w:sz w:val="19"/>
                <w:szCs w:val="19"/>
              </w:rPr>
              <w:t>β</w:t>
            </w:r>
            <w:r w:rsidRPr="00D369F6">
              <w:rPr>
                <w:rFonts w:ascii="Palatino Linotype" w:eastAsia="Arial" w:hAnsi="Palatino Linotype" w:cs="Arial"/>
                <w:w w:val="95"/>
                <w:sz w:val="19"/>
                <w:szCs w:val="19"/>
              </w:rPr>
              <w:t>ο</w:t>
            </w:r>
            <w:r w:rsidRPr="00D369F6">
              <w:rPr>
                <w:rFonts w:ascii="Palatino Linotype" w:eastAsia="Arial" w:hAnsi="Palatino Linotype" w:cs="Arial"/>
                <w:spacing w:val="-3"/>
                <w:w w:val="95"/>
                <w:sz w:val="19"/>
                <w:szCs w:val="19"/>
              </w:rPr>
              <w:t>υ</w:t>
            </w:r>
            <w:r w:rsidRPr="00D369F6">
              <w:rPr>
                <w:rFonts w:ascii="Palatino Linotype" w:eastAsia="Arial" w:hAnsi="Palatino Linotype" w:cs="Arial"/>
                <w:w w:val="95"/>
                <w:sz w:val="19"/>
                <w:szCs w:val="19"/>
              </w:rPr>
              <w:t>λί</w:t>
            </w:r>
            <w:r w:rsidRPr="00D369F6">
              <w:rPr>
                <w:rFonts w:ascii="Palatino Linotype" w:eastAsia="Arial" w:hAnsi="Palatino Linotype" w:cs="Arial"/>
                <w:spacing w:val="-4"/>
                <w:w w:val="95"/>
                <w:sz w:val="19"/>
                <w:szCs w:val="19"/>
              </w:rPr>
              <w:t>ο</w:t>
            </w:r>
            <w:r w:rsidRPr="00D369F6">
              <w:rPr>
                <w:rFonts w:ascii="Palatino Linotype" w:eastAsia="Arial" w:hAnsi="Palatino Linotype" w:cs="Arial"/>
                <w:w w:val="95"/>
                <w:sz w:val="19"/>
                <w:szCs w:val="19"/>
              </w:rPr>
              <w:t xml:space="preserve">υ </w:t>
            </w:r>
            <w:r w:rsidRPr="00D369F6">
              <w:rPr>
                <w:rFonts w:ascii="Palatino Linotype" w:eastAsia="Arial" w:hAnsi="Palatino Linotype" w:cs="Arial"/>
                <w:spacing w:val="-3"/>
                <w:w w:val="95"/>
                <w:sz w:val="19"/>
                <w:szCs w:val="19"/>
              </w:rPr>
              <w:t>γ</w:t>
            </w:r>
            <w:r w:rsidRPr="00D369F6">
              <w:rPr>
                <w:rFonts w:ascii="Palatino Linotype" w:eastAsia="Arial" w:hAnsi="Palatino Linotype" w:cs="Arial"/>
                <w:w w:val="95"/>
                <w:sz w:val="19"/>
                <w:szCs w:val="19"/>
              </w:rPr>
              <w:t xml:space="preserve">ια τις </w:t>
            </w:r>
            <w:r w:rsidRPr="00D369F6">
              <w:rPr>
                <w:rFonts w:ascii="Palatino Linotype" w:eastAsia="Arial" w:hAnsi="Palatino Linotype" w:cs="Arial"/>
                <w:spacing w:val="-4"/>
                <w:w w:val="95"/>
                <w:sz w:val="19"/>
                <w:szCs w:val="19"/>
              </w:rPr>
              <w:t xml:space="preserve">ανώνυμες </w:t>
            </w:r>
            <w:r w:rsidRPr="00D369F6">
              <w:rPr>
                <w:rFonts w:ascii="Palatino Linotype" w:eastAsia="Arial" w:hAnsi="Palatino Linotype" w:cs="Arial"/>
                <w:w w:val="95"/>
                <w:sz w:val="19"/>
                <w:szCs w:val="19"/>
              </w:rPr>
              <w:t>ετ</w:t>
            </w:r>
            <w:r w:rsidRPr="00D369F6">
              <w:rPr>
                <w:rFonts w:ascii="Palatino Linotype" w:eastAsia="Arial" w:hAnsi="Palatino Linotype" w:cs="Arial"/>
                <w:spacing w:val="-2"/>
                <w:w w:val="95"/>
                <w:sz w:val="19"/>
                <w:szCs w:val="19"/>
              </w:rPr>
              <w:t>αι</w:t>
            </w:r>
            <w:r w:rsidRPr="00D369F6">
              <w:rPr>
                <w:rFonts w:ascii="Palatino Linotype" w:eastAsia="Arial" w:hAnsi="Palatino Linotype" w:cs="Arial"/>
                <w:w w:val="95"/>
                <w:sz w:val="19"/>
                <w:szCs w:val="19"/>
              </w:rPr>
              <w:t>ρε</w:t>
            </w:r>
            <w:r w:rsidRPr="00D369F6">
              <w:rPr>
                <w:rFonts w:ascii="Palatino Linotype" w:eastAsia="Arial" w:hAnsi="Palatino Linotype" w:cs="Arial"/>
                <w:spacing w:val="-2"/>
                <w:w w:val="95"/>
                <w:sz w:val="19"/>
                <w:szCs w:val="19"/>
              </w:rPr>
              <w:t>ί</w:t>
            </w:r>
            <w:r w:rsidRPr="00D369F6">
              <w:rPr>
                <w:rFonts w:ascii="Palatino Linotype" w:eastAsia="Arial" w:hAnsi="Palatino Linotype" w:cs="Arial"/>
                <w:w w:val="95"/>
                <w:sz w:val="19"/>
                <w:szCs w:val="19"/>
              </w:rPr>
              <w:t>ες</w:t>
            </w:r>
            <w:r w:rsidRPr="00D369F6">
              <w:rPr>
                <w:rFonts w:ascii="Palatino Linotype" w:hAnsi="Palatino Linotype"/>
                <w:w w:val="95"/>
                <w:sz w:val="19"/>
                <w:szCs w:val="19"/>
              </w:rPr>
              <w:t>(</w:t>
            </w:r>
            <w:r w:rsidRPr="00D369F6">
              <w:rPr>
                <w:rFonts w:ascii="Palatino Linotype" w:eastAsia="Arial" w:hAnsi="Palatino Linotype" w:cs="Arial"/>
                <w:spacing w:val="-1"/>
                <w:w w:val="95"/>
                <w:sz w:val="19"/>
                <w:szCs w:val="19"/>
              </w:rPr>
              <w:t>Α</w:t>
            </w:r>
            <w:r w:rsidRPr="00D369F6">
              <w:rPr>
                <w:rFonts w:ascii="Palatino Linotype" w:hAnsi="Palatino Linotype"/>
                <w:w w:val="95"/>
                <w:sz w:val="19"/>
                <w:szCs w:val="19"/>
              </w:rPr>
              <w:t>.</w:t>
            </w:r>
            <w:r w:rsidRPr="00D369F6">
              <w:rPr>
                <w:rFonts w:ascii="Palatino Linotype" w:eastAsia="Arial" w:hAnsi="Palatino Linotype" w:cs="Arial"/>
                <w:spacing w:val="-2"/>
                <w:w w:val="95"/>
                <w:sz w:val="19"/>
                <w:szCs w:val="19"/>
              </w:rPr>
              <w:t>Ε</w:t>
            </w:r>
            <w:r w:rsidRPr="00D369F6">
              <w:rPr>
                <w:rFonts w:ascii="Palatino Linotype" w:hAnsi="Palatino Linotype"/>
                <w:spacing w:val="-3"/>
                <w:w w:val="95"/>
                <w:sz w:val="19"/>
                <w:szCs w:val="19"/>
              </w:rPr>
              <w:t>.</w:t>
            </w:r>
            <w:r w:rsidRPr="00D369F6">
              <w:rPr>
                <w:rFonts w:ascii="Palatino Linotype" w:hAnsi="Palatino Linotype"/>
                <w:w w:val="95"/>
                <w:sz w:val="19"/>
                <w:szCs w:val="19"/>
              </w:rPr>
              <w:t>)</w:t>
            </w:r>
          </w:p>
          <w:p w:rsidR="00F21752" w:rsidRPr="00D369F6" w:rsidRDefault="00F21752" w:rsidP="00F21752">
            <w:pPr>
              <w:pStyle w:val="a5"/>
              <w:numPr>
                <w:ilvl w:val="0"/>
                <w:numId w:val="18"/>
              </w:numPr>
              <w:tabs>
                <w:tab w:val="left" w:pos="1234"/>
              </w:tabs>
              <w:spacing w:line="249" w:lineRule="exact"/>
              <w:ind w:left="1186" w:right="175"/>
              <w:jc w:val="both"/>
              <w:rPr>
                <w:rFonts w:ascii="Palatino Linotype" w:hAnsi="Palatino Linotype"/>
                <w:sz w:val="19"/>
                <w:szCs w:val="19"/>
              </w:rPr>
            </w:pPr>
            <w:r w:rsidRPr="00D369F6">
              <w:rPr>
                <w:rFonts w:ascii="Palatino Linotype" w:eastAsia="Arial" w:hAnsi="Palatino Linotype" w:cs="Arial"/>
                <w:spacing w:val="-1"/>
                <w:w w:val="95"/>
                <w:sz w:val="19"/>
                <w:szCs w:val="19"/>
              </w:rPr>
              <w:t>Όλα τα μέλη του Δ</w:t>
            </w:r>
            <w:r w:rsidRPr="00D369F6">
              <w:rPr>
                <w:rFonts w:ascii="Palatino Linotype" w:eastAsia="Arial" w:hAnsi="Palatino Linotype" w:cs="Arial"/>
                <w:w w:val="95"/>
                <w:sz w:val="19"/>
                <w:szCs w:val="19"/>
              </w:rPr>
              <w:t>ιοι</w:t>
            </w:r>
            <w:r w:rsidRPr="00D369F6">
              <w:rPr>
                <w:rFonts w:ascii="Palatino Linotype" w:eastAsia="Arial" w:hAnsi="Palatino Linotype" w:cs="Arial"/>
                <w:spacing w:val="-1"/>
                <w:w w:val="95"/>
                <w:sz w:val="19"/>
                <w:szCs w:val="19"/>
              </w:rPr>
              <w:t>κη</w:t>
            </w:r>
            <w:r w:rsidRPr="00D369F6">
              <w:rPr>
                <w:rFonts w:ascii="Palatino Linotype" w:eastAsia="Arial" w:hAnsi="Palatino Linotype" w:cs="Arial"/>
                <w:w w:val="95"/>
                <w:sz w:val="19"/>
                <w:szCs w:val="19"/>
              </w:rPr>
              <w:t>τι</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w w:val="95"/>
                <w:sz w:val="19"/>
                <w:szCs w:val="19"/>
              </w:rPr>
              <w:t xml:space="preserve">ού </w:t>
            </w:r>
            <w:r w:rsidRPr="00D369F6">
              <w:rPr>
                <w:rFonts w:ascii="Palatino Linotype" w:eastAsia="Arial" w:hAnsi="Palatino Linotype" w:cs="Arial"/>
                <w:spacing w:val="1"/>
                <w:w w:val="95"/>
                <w:sz w:val="19"/>
                <w:szCs w:val="19"/>
              </w:rPr>
              <w:t>Συ</w:t>
            </w:r>
            <w:r w:rsidRPr="00D369F6">
              <w:rPr>
                <w:rFonts w:ascii="Palatino Linotype" w:eastAsia="Arial" w:hAnsi="Palatino Linotype" w:cs="Arial"/>
                <w:spacing w:val="-1"/>
                <w:w w:val="95"/>
                <w:sz w:val="19"/>
                <w:szCs w:val="19"/>
              </w:rPr>
              <w:t>μ</w:t>
            </w:r>
            <w:r w:rsidRPr="00D369F6">
              <w:rPr>
                <w:rFonts w:ascii="Palatino Linotype" w:eastAsia="Arial" w:hAnsi="Palatino Linotype" w:cs="Arial"/>
                <w:spacing w:val="-3"/>
                <w:w w:val="95"/>
                <w:sz w:val="19"/>
                <w:szCs w:val="19"/>
              </w:rPr>
              <w:t>β</w:t>
            </w:r>
            <w:r w:rsidRPr="00D369F6">
              <w:rPr>
                <w:rFonts w:ascii="Palatino Linotype" w:eastAsia="Arial" w:hAnsi="Palatino Linotype" w:cs="Arial"/>
                <w:w w:val="95"/>
                <w:sz w:val="19"/>
                <w:szCs w:val="19"/>
              </w:rPr>
              <w:t>ο</w:t>
            </w:r>
            <w:r w:rsidRPr="00D369F6">
              <w:rPr>
                <w:rFonts w:ascii="Palatino Linotype" w:eastAsia="Arial" w:hAnsi="Palatino Linotype" w:cs="Arial"/>
                <w:spacing w:val="-3"/>
                <w:w w:val="95"/>
                <w:sz w:val="19"/>
                <w:szCs w:val="19"/>
              </w:rPr>
              <w:t>υ</w:t>
            </w:r>
            <w:r w:rsidRPr="00D369F6">
              <w:rPr>
                <w:rFonts w:ascii="Palatino Linotype" w:eastAsia="Arial" w:hAnsi="Palatino Linotype" w:cs="Arial"/>
                <w:w w:val="95"/>
                <w:sz w:val="19"/>
                <w:szCs w:val="19"/>
              </w:rPr>
              <w:t>λί</w:t>
            </w:r>
            <w:r w:rsidRPr="00D369F6">
              <w:rPr>
                <w:rFonts w:ascii="Palatino Linotype" w:eastAsia="Arial" w:hAnsi="Palatino Linotype" w:cs="Arial"/>
                <w:spacing w:val="-4"/>
                <w:w w:val="95"/>
                <w:sz w:val="19"/>
                <w:szCs w:val="19"/>
              </w:rPr>
              <w:t>ο</w:t>
            </w:r>
            <w:r w:rsidRPr="00D369F6">
              <w:rPr>
                <w:rFonts w:ascii="Palatino Linotype" w:eastAsia="Arial" w:hAnsi="Palatino Linotype" w:cs="Arial"/>
                <w:w w:val="95"/>
                <w:sz w:val="19"/>
                <w:szCs w:val="19"/>
              </w:rPr>
              <w:t xml:space="preserve">υ για τους </w:t>
            </w:r>
            <w:r w:rsidRPr="00D369F6">
              <w:rPr>
                <w:rFonts w:ascii="Palatino Linotype" w:eastAsia="Arial" w:hAnsi="Palatino Linotype" w:cs="Arial"/>
                <w:spacing w:val="-2"/>
                <w:w w:val="95"/>
                <w:sz w:val="19"/>
                <w:szCs w:val="19"/>
              </w:rPr>
              <w:t>Συνεταιρισμούς</w:t>
            </w:r>
            <w:r w:rsidRPr="00D369F6">
              <w:rPr>
                <w:rFonts w:ascii="Palatino Linotype" w:hAnsi="Palatino Linotype"/>
                <w:w w:val="95"/>
                <w:sz w:val="19"/>
                <w:szCs w:val="19"/>
              </w:rPr>
              <w:t>.</w:t>
            </w:r>
          </w:p>
          <w:p w:rsidR="00F21752" w:rsidRPr="00D369F6" w:rsidRDefault="00F21752" w:rsidP="00F21752">
            <w:pPr>
              <w:pStyle w:val="a5"/>
              <w:numPr>
                <w:ilvl w:val="0"/>
                <w:numId w:val="18"/>
              </w:numPr>
              <w:tabs>
                <w:tab w:val="left" w:pos="1234"/>
              </w:tabs>
              <w:spacing w:line="252" w:lineRule="exact"/>
              <w:ind w:left="1186" w:right="175"/>
              <w:jc w:val="both"/>
              <w:rPr>
                <w:rFonts w:ascii="Palatino Linotype" w:eastAsia="Arial" w:hAnsi="Palatino Linotype" w:cs="Arial"/>
                <w:spacing w:val="-1"/>
                <w:w w:val="105"/>
                <w:sz w:val="19"/>
                <w:szCs w:val="19"/>
              </w:rPr>
            </w:pPr>
            <w:r w:rsidRPr="00D369F6">
              <w:rPr>
                <w:rFonts w:ascii="Palatino Linotype" w:eastAsia="Arial" w:hAnsi="Palatino Linotype" w:cs="Arial"/>
                <w:w w:val="90"/>
                <w:sz w:val="19"/>
                <w:szCs w:val="19"/>
              </w:rPr>
              <w:t>Ο νόμιμος ε</w:t>
            </w:r>
            <w:r w:rsidRPr="00D369F6">
              <w:rPr>
                <w:rFonts w:ascii="Palatino Linotype" w:eastAsia="Arial" w:hAnsi="Palatino Linotype" w:cs="Arial"/>
                <w:spacing w:val="-1"/>
                <w:w w:val="90"/>
                <w:sz w:val="19"/>
                <w:szCs w:val="19"/>
              </w:rPr>
              <w:t>κ</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ρ</w:t>
            </w:r>
            <w:r w:rsidRPr="00D369F6">
              <w:rPr>
                <w:rFonts w:ascii="Palatino Linotype" w:eastAsia="Arial" w:hAnsi="Palatino Linotype" w:cs="Arial"/>
                <w:spacing w:val="-3"/>
                <w:w w:val="90"/>
                <w:sz w:val="19"/>
                <w:szCs w:val="19"/>
              </w:rPr>
              <w:t>όσ</w:t>
            </w:r>
            <w:r w:rsidRPr="00D369F6">
              <w:rPr>
                <w:rFonts w:ascii="Palatino Linotype" w:eastAsia="Arial" w:hAnsi="Palatino Linotype" w:cs="Arial"/>
                <w:spacing w:val="1"/>
                <w:w w:val="90"/>
                <w:sz w:val="19"/>
                <w:szCs w:val="19"/>
              </w:rPr>
              <w:t>ω</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 xml:space="preserve">ος </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 xml:space="preserve">ε </w:t>
            </w:r>
            <w:r w:rsidRPr="00D369F6">
              <w:rPr>
                <w:rFonts w:ascii="Palatino Linotype" w:eastAsia="Arial" w:hAnsi="Palatino Linotype" w:cs="Arial"/>
                <w:spacing w:val="-1"/>
                <w:w w:val="90"/>
                <w:sz w:val="19"/>
                <w:szCs w:val="19"/>
              </w:rPr>
              <w:t>κά</w:t>
            </w:r>
            <w:r w:rsidRPr="00D369F6">
              <w:rPr>
                <w:rFonts w:ascii="Palatino Linotype" w:eastAsia="Arial" w:hAnsi="Palatino Linotype" w:cs="Arial"/>
                <w:spacing w:val="-2"/>
                <w:w w:val="90"/>
                <w:sz w:val="19"/>
                <w:szCs w:val="19"/>
              </w:rPr>
              <w:t>θ</w:t>
            </w:r>
            <w:r w:rsidRPr="00D369F6">
              <w:rPr>
                <w:rFonts w:ascii="Palatino Linotype" w:eastAsia="Arial" w:hAnsi="Palatino Linotype" w:cs="Arial"/>
                <w:w w:val="90"/>
                <w:sz w:val="19"/>
                <w:szCs w:val="19"/>
              </w:rPr>
              <w:t xml:space="preserve">ε </w:t>
            </w:r>
            <w:r w:rsidRPr="00D369F6">
              <w:rPr>
                <w:rFonts w:ascii="Palatino Linotype" w:eastAsia="Arial" w:hAnsi="Palatino Linotype" w:cs="Arial"/>
                <w:spacing w:val="-1"/>
                <w:w w:val="90"/>
                <w:sz w:val="19"/>
                <w:szCs w:val="19"/>
              </w:rPr>
              <w:t>ά</w:t>
            </w:r>
            <w:r w:rsidRPr="00D369F6">
              <w:rPr>
                <w:rFonts w:ascii="Palatino Linotype" w:eastAsia="Arial" w:hAnsi="Palatino Linotype" w:cs="Arial"/>
                <w:spacing w:val="-2"/>
                <w:w w:val="90"/>
                <w:sz w:val="19"/>
                <w:szCs w:val="19"/>
              </w:rPr>
              <w:t>λ</w:t>
            </w:r>
            <w:r w:rsidRPr="00D369F6">
              <w:rPr>
                <w:rFonts w:ascii="Palatino Linotype" w:eastAsia="Arial" w:hAnsi="Palatino Linotype" w:cs="Arial"/>
                <w:w w:val="90"/>
                <w:sz w:val="19"/>
                <w:szCs w:val="19"/>
              </w:rPr>
              <w:t xml:space="preserve">λη </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ερί</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spacing w:val="-3"/>
                <w:w w:val="90"/>
                <w:sz w:val="19"/>
                <w:szCs w:val="19"/>
              </w:rPr>
              <w:t>τω</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 xml:space="preserve">η νομικού </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ρο</w:t>
            </w:r>
            <w:r w:rsidRPr="00D369F6">
              <w:rPr>
                <w:rFonts w:ascii="Palatino Linotype" w:eastAsia="Arial" w:hAnsi="Palatino Linotype" w:cs="Arial"/>
                <w:spacing w:val="-3"/>
                <w:w w:val="90"/>
                <w:sz w:val="19"/>
                <w:szCs w:val="19"/>
              </w:rPr>
              <w:t>σ</w:t>
            </w:r>
            <w:r w:rsidRPr="00D369F6">
              <w:rPr>
                <w:rFonts w:ascii="Palatino Linotype" w:eastAsia="Arial" w:hAnsi="Palatino Linotype" w:cs="Arial"/>
                <w:spacing w:val="1"/>
                <w:w w:val="90"/>
                <w:sz w:val="19"/>
                <w:szCs w:val="19"/>
              </w:rPr>
              <w:t>ώ</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spacing w:val="-3"/>
                <w:w w:val="90"/>
                <w:sz w:val="19"/>
                <w:szCs w:val="19"/>
              </w:rPr>
              <w:t>ο</w:t>
            </w:r>
            <w:r w:rsidRPr="00D369F6">
              <w:rPr>
                <w:rFonts w:ascii="Palatino Linotype" w:eastAsia="Arial" w:hAnsi="Palatino Linotype" w:cs="Arial"/>
                <w:spacing w:val="1"/>
                <w:w w:val="90"/>
                <w:sz w:val="19"/>
                <w:szCs w:val="19"/>
              </w:rPr>
              <w:t>υ</w:t>
            </w:r>
            <w:r w:rsidRPr="00D369F6">
              <w:rPr>
                <w:rFonts w:ascii="Palatino Linotype" w:hAnsi="Palatino Linotype"/>
                <w:w w:val="90"/>
                <w:sz w:val="19"/>
                <w:szCs w:val="19"/>
              </w:rPr>
              <w:t>.</w:t>
            </w:r>
          </w:p>
          <w:p w:rsidR="00F21752" w:rsidRPr="00D369F6" w:rsidRDefault="00F21752" w:rsidP="00F21752">
            <w:pPr>
              <w:pStyle w:val="a5"/>
              <w:numPr>
                <w:ilvl w:val="0"/>
                <w:numId w:val="18"/>
              </w:numPr>
              <w:tabs>
                <w:tab w:val="left" w:pos="1234"/>
              </w:tabs>
              <w:spacing w:after="0" w:line="240" w:lineRule="auto"/>
              <w:ind w:left="1186" w:right="175"/>
              <w:jc w:val="both"/>
              <w:rPr>
                <w:rFonts w:ascii="Palatino Linotype" w:eastAsia="Arial" w:hAnsi="Palatino Linotype" w:cs="Arial"/>
                <w:spacing w:val="-1"/>
                <w:w w:val="105"/>
                <w:sz w:val="19"/>
                <w:szCs w:val="19"/>
              </w:rPr>
            </w:pPr>
            <w:r w:rsidRPr="00D369F6">
              <w:rPr>
                <w:rFonts w:ascii="Palatino Linotype" w:eastAsia="Arial" w:hAnsi="Palatino Linotype" w:cs="Arial"/>
                <w:w w:val="90"/>
                <w:sz w:val="19"/>
                <w:szCs w:val="19"/>
              </w:rPr>
              <w:t>Κάθε µέλος σε περίπτωση ένωσης προμηθευτών ή κοινοπραξίας</w:t>
            </w:r>
          </w:p>
          <w:p w:rsidR="00104196" w:rsidRPr="00D369F6" w:rsidRDefault="00104196" w:rsidP="00104196">
            <w:pPr>
              <w:tabs>
                <w:tab w:val="left" w:pos="462"/>
              </w:tabs>
              <w:ind w:left="477"/>
              <w:jc w:val="both"/>
              <w:rPr>
                <w:rFonts w:ascii="Palatino Linotype" w:eastAsia="Arial" w:hAnsi="Palatino Linotype" w:cs="Arial"/>
                <w:w w:val="95"/>
                <w:sz w:val="19"/>
                <w:szCs w:val="19"/>
                <w:lang w:eastAsia="en-US"/>
              </w:rPr>
            </w:pPr>
          </w:p>
          <w:p w:rsidR="0000206B" w:rsidRPr="00D369F6" w:rsidRDefault="0000206B" w:rsidP="005C4C21">
            <w:pPr>
              <w:tabs>
                <w:tab w:val="left" w:pos="7232"/>
              </w:tabs>
              <w:ind w:left="439"/>
              <w:jc w:val="both"/>
              <w:rPr>
                <w:rFonts w:ascii="Palatino Linotype" w:eastAsia="Arial" w:hAnsi="Palatino Linotype" w:cs="Arial"/>
                <w:w w:val="95"/>
                <w:sz w:val="19"/>
                <w:szCs w:val="19"/>
                <w:lang w:eastAsia="en-US"/>
              </w:rPr>
            </w:pPr>
            <w:r w:rsidRPr="00D369F6">
              <w:rPr>
                <w:rFonts w:ascii="Palatino Linotype" w:eastAsia="Arial" w:hAnsi="Palatino Linotype" w:cs="Arial"/>
                <w:w w:val="95"/>
                <w:sz w:val="19"/>
                <w:szCs w:val="19"/>
                <w:lang w:eastAsia="en-US"/>
              </w:rPr>
              <w:t xml:space="preserve">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104196" w:rsidRPr="00D369F6" w:rsidRDefault="00104196" w:rsidP="00104196">
            <w:pPr>
              <w:tabs>
                <w:tab w:val="left" w:pos="462"/>
              </w:tabs>
              <w:ind w:left="477"/>
              <w:jc w:val="both"/>
              <w:rPr>
                <w:rFonts w:ascii="Palatino Linotype" w:eastAsia="Arial" w:hAnsi="Palatino Linotype" w:cs="Arial"/>
                <w:i/>
                <w:w w:val="95"/>
                <w:sz w:val="19"/>
                <w:szCs w:val="19"/>
                <w:lang w:eastAsia="en-US"/>
              </w:rPr>
            </w:pPr>
          </w:p>
          <w:p w:rsidR="00104196" w:rsidRPr="00D369F6" w:rsidRDefault="00104196" w:rsidP="00890DE3">
            <w:pPr>
              <w:pStyle w:val="a5"/>
              <w:numPr>
                <w:ilvl w:val="0"/>
                <w:numId w:val="16"/>
              </w:numPr>
              <w:tabs>
                <w:tab w:val="left" w:pos="462"/>
              </w:tabs>
              <w:spacing w:before="12"/>
              <w:ind w:left="477" w:right="175"/>
              <w:jc w:val="both"/>
              <w:rPr>
                <w:rFonts w:ascii="Palatino Linotype" w:hAnsi="Palatino Linotype"/>
                <w:sz w:val="19"/>
                <w:szCs w:val="19"/>
              </w:rPr>
            </w:pPr>
            <w:r w:rsidRPr="00D369F6">
              <w:rPr>
                <w:rFonts w:ascii="Palatino Linotype" w:eastAsia="Arial" w:hAnsi="Palatino Linotype" w:cs="Arial"/>
                <w:b/>
                <w:spacing w:val="-1"/>
                <w:w w:val="90"/>
                <w:sz w:val="19"/>
                <w:szCs w:val="19"/>
              </w:rPr>
              <w:t>Υ</w:t>
            </w:r>
            <w:r w:rsidRPr="00D369F6">
              <w:rPr>
                <w:rFonts w:ascii="Palatino Linotype" w:eastAsia="Arial" w:hAnsi="Palatino Linotype" w:cs="Arial"/>
                <w:b/>
                <w:spacing w:val="-2"/>
                <w:w w:val="90"/>
                <w:sz w:val="19"/>
                <w:szCs w:val="19"/>
              </w:rPr>
              <w:t>π</w:t>
            </w:r>
            <w:r w:rsidRPr="00D369F6">
              <w:rPr>
                <w:rFonts w:ascii="Palatino Linotype" w:eastAsia="Arial" w:hAnsi="Palatino Linotype" w:cs="Arial"/>
                <w:b/>
                <w:w w:val="90"/>
                <w:sz w:val="19"/>
                <w:szCs w:val="19"/>
              </w:rPr>
              <w:t>ε</w:t>
            </w:r>
            <w:r w:rsidRPr="00D369F6">
              <w:rPr>
                <w:rFonts w:ascii="Palatino Linotype" w:eastAsia="Arial" w:hAnsi="Palatino Linotype" w:cs="Arial"/>
                <w:b/>
                <w:spacing w:val="1"/>
                <w:w w:val="90"/>
                <w:sz w:val="19"/>
                <w:szCs w:val="19"/>
              </w:rPr>
              <w:t>ύ</w:t>
            </w:r>
            <w:r w:rsidRPr="00D369F6">
              <w:rPr>
                <w:rFonts w:ascii="Palatino Linotype" w:eastAsia="Arial" w:hAnsi="Palatino Linotype" w:cs="Arial"/>
                <w:b/>
                <w:w w:val="90"/>
                <w:sz w:val="19"/>
                <w:szCs w:val="19"/>
              </w:rPr>
              <w:t>θ</w:t>
            </w:r>
            <w:r w:rsidRPr="00D369F6">
              <w:rPr>
                <w:rFonts w:ascii="Palatino Linotype" w:eastAsia="Arial" w:hAnsi="Palatino Linotype" w:cs="Arial"/>
                <w:b/>
                <w:spacing w:val="-2"/>
                <w:w w:val="90"/>
                <w:sz w:val="19"/>
                <w:szCs w:val="19"/>
              </w:rPr>
              <w:t>υ</w:t>
            </w:r>
            <w:r w:rsidRPr="00D369F6">
              <w:rPr>
                <w:rFonts w:ascii="Palatino Linotype" w:eastAsia="Arial" w:hAnsi="Palatino Linotype" w:cs="Arial"/>
                <w:b/>
                <w:w w:val="90"/>
                <w:sz w:val="19"/>
                <w:szCs w:val="19"/>
              </w:rPr>
              <w:t xml:space="preserve">νη </w:t>
            </w:r>
            <w:r w:rsidRPr="00D369F6">
              <w:rPr>
                <w:rFonts w:ascii="Palatino Linotype" w:eastAsia="Arial" w:hAnsi="Palatino Linotype" w:cs="Arial"/>
                <w:b/>
                <w:spacing w:val="-1"/>
                <w:w w:val="90"/>
                <w:sz w:val="19"/>
                <w:szCs w:val="19"/>
              </w:rPr>
              <w:t>Δήλωση</w:t>
            </w:r>
            <w:r w:rsidRPr="00D369F6">
              <w:rPr>
                <w:rFonts w:ascii="Palatino Linotype" w:eastAsia="Arial" w:hAnsi="Palatino Linotype" w:cs="Arial"/>
                <w:w w:val="90"/>
                <w:sz w:val="19"/>
                <w:szCs w:val="19"/>
              </w:rPr>
              <w:t xml:space="preserve"> τ</w:t>
            </w:r>
            <w:r w:rsidRPr="00D369F6">
              <w:rPr>
                <w:rFonts w:ascii="Palatino Linotype" w:eastAsia="Arial" w:hAnsi="Palatino Linotype" w:cs="Arial"/>
                <w:spacing w:val="-1"/>
                <w:w w:val="90"/>
                <w:sz w:val="19"/>
                <w:szCs w:val="19"/>
              </w:rPr>
              <w:t>η</w:t>
            </w:r>
            <w:r w:rsidRPr="00D369F6">
              <w:rPr>
                <w:rFonts w:ascii="Palatino Linotype" w:eastAsia="Arial" w:hAnsi="Palatino Linotype" w:cs="Arial"/>
                <w:w w:val="90"/>
                <w:sz w:val="19"/>
                <w:szCs w:val="19"/>
              </w:rPr>
              <w:t xml:space="preserve">ς </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spacing w:val="-1"/>
                <w:w w:val="90"/>
                <w:sz w:val="19"/>
                <w:szCs w:val="19"/>
              </w:rPr>
              <w:t>α</w:t>
            </w:r>
            <w:r w:rsidRPr="00D369F6">
              <w:rPr>
                <w:rFonts w:ascii="Palatino Linotype" w:eastAsia="Arial" w:hAnsi="Palatino Linotype" w:cs="Arial"/>
                <w:spacing w:val="-4"/>
                <w:w w:val="90"/>
                <w:sz w:val="19"/>
                <w:szCs w:val="19"/>
              </w:rPr>
              <w:t>ρ</w:t>
            </w:r>
            <w:r w:rsidRPr="00D369F6">
              <w:rPr>
                <w:rFonts w:ascii="Palatino Linotype" w:hAnsi="Palatino Linotype"/>
                <w:w w:val="90"/>
                <w:sz w:val="19"/>
                <w:szCs w:val="19"/>
              </w:rPr>
              <w:t xml:space="preserve">.4 </w:t>
            </w:r>
            <w:r w:rsidRPr="00D369F6">
              <w:rPr>
                <w:rFonts w:ascii="Palatino Linotype" w:eastAsia="Arial" w:hAnsi="Palatino Linotype" w:cs="Arial"/>
                <w:w w:val="90"/>
                <w:sz w:val="19"/>
                <w:szCs w:val="19"/>
              </w:rPr>
              <w:t xml:space="preserve">του </w:t>
            </w:r>
            <w:r w:rsidRPr="00D369F6">
              <w:rPr>
                <w:rFonts w:ascii="Palatino Linotype" w:eastAsia="Arial" w:hAnsi="Palatino Linotype" w:cs="Arial"/>
                <w:spacing w:val="-3"/>
                <w:w w:val="90"/>
                <w:sz w:val="19"/>
                <w:szCs w:val="19"/>
              </w:rPr>
              <w:t>ά</w:t>
            </w:r>
            <w:r w:rsidRPr="00D369F6">
              <w:rPr>
                <w:rFonts w:ascii="Palatino Linotype" w:eastAsia="Arial" w:hAnsi="Palatino Linotype" w:cs="Arial"/>
                <w:w w:val="90"/>
                <w:sz w:val="19"/>
                <w:szCs w:val="19"/>
              </w:rPr>
              <w:t>ρ</w:t>
            </w:r>
            <w:r w:rsidRPr="00D369F6">
              <w:rPr>
                <w:rFonts w:ascii="Palatino Linotype" w:eastAsia="Arial" w:hAnsi="Palatino Linotype" w:cs="Arial"/>
                <w:spacing w:val="-2"/>
                <w:w w:val="90"/>
                <w:sz w:val="19"/>
                <w:szCs w:val="19"/>
              </w:rPr>
              <w:t>θ</w:t>
            </w:r>
            <w:r w:rsidRPr="00D369F6">
              <w:rPr>
                <w:rFonts w:ascii="Palatino Linotype" w:eastAsia="Arial" w:hAnsi="Palatino Linotype" w:cs="Arial"/>
                <w:w w:val="90"/>
                <w:sz w:val="19"/>
                <w:szCs w:val="19"/>
              </w:rPr>
              <w:t>ρ</w:t>
            </w:r>
            <w:r w:rsidRPr="00D369F6">
              <w:rPr>
                <w:rFonts w:ascii="Palatino Linotype" w:eastAsia="Arial" w:hAnsi="Palatino Linotype" w:cs="Arial"/>
                <w:spacing w:val="-3"/>
                <w:w w:val="90"/>
                <w:sz w:val="19"/>
                <w:szCs w:val="19"/>
              </w:rPr>
              <w:t>ο</w:t>
            </w:r>
            <w:r w:rsidRPr="00D369F6">
              <w:rPr>
                <w:rFonts w:ascii="Palatino Linotype" w:eastAsia="Arial" w:hAnsi="Palatino Linotype" w:cs="Arial"/>
                <w:w w:val="90"/>
                <w:sz w:val="19"/>
                <w:szCs w:val="19"/>
              </w:rPr>
              <w:t xml:space="preserve">υ </w:t>
            </w:r>
            <w:r w:rsidRPr="00D369F6">
              <w:rPr>
                <w:rFonts w:ascii="Palatino Linotype" w:hAnsi="Palatino Linotype"/>
                <w:w w:val="90"/>
                <w:sz w:val="19"/>
                <w:szCs w:val="19"/>
              </w:rPr>
              <w:t xml:space="preserve">8 </w:t>
            </w:r>
            <w:r w:rsidRPr="00D369F6">
              <w:rPr>
                <w:rFonts w:ascii="Palatino Linotype" w:eastAsia="Arial" w:hAnsi="Palatino Linotype" w:cs="Arial"/>
                <w:w w:val="90"/>
                <w:sz w:val="19"/>
                <w:szCs w:val="19"/>
              </w:rPr>
              <w:t>τ</w:t>
            </w:r>
            <w:r w:rsidRPr="00D369F6">
              <w:rPr>
                <w:rFonts w:ascii="Palatino Linotype" w:eastAsia="Arial" w:hAnsi="Palatino Linotype" w:cs="Arial"/>
                <w:spacing w:val="-3"/>
                <w:w w:val="90"/>
                <w:sz w:val="19"/>
                <w:szCs w:val="19"/>
              </w:rPr>
              <w:t>ο</w:t>
            </w:r>
            <w:r w:rsidRPr="00D369F6">
              <w:rPr>
                <w:rFonts w:ascii="Palatino Linotype" w:eastAsia="Arial" w:hAnsi="Palatino Linotype" w:cs="Arial"/>
                <w:w w:val="90"/>
                <w:sz w:val="19"/>
                <w:szCs w:val="19"/>
              </w:rPr>
              <w:t xml:space="preserve">υ </w:t>
            </w:r>
            <w:r w:rsidRPr="00D369F6">
              <w:rPr>
                <w:rFonts w:ascii="Palatino Linotype" w:eastAsia="Arial" w:hAnsi="Palatino Linotype" w:cs="Arial"/>
                <w:spacing w:val="1"/>
                <w:w w:val="90"/>
                <w:sz w:val="19"/>
                <w:szCs w:val="19"/>
              </w:rPr>
              <w:t>ν</w:t>
            </w:r>
            <w:r w:rsidRPr="00D369F6">
              <w:rPr>
                <w:rFonts w:ascii="Palatino Linotype" w:hAnsi="Palatino Linotype"/>
                <w:w w:val="90"/>
                <w:sz w:val="19"/>
                <w:szCs w:val="19"/>
              </w:rPr>
              <w:t>.15</w:t>
            </w:r>
            <w:r w:rsidRPr="00D369F6">
              <w:rPr>
                <w:rFonts w:ascii="Palatino Linotype" w:hAnsi="Palatino Linotype"/>
                <w:spacing w:val="-3"/>
                <w:w w:val="90"/>
                <w:sz w:val="19"/>
                <w:szCs w:val="19"/>
              </w:rPr>
              <w:t>9</w:t>
            </w:r>
            <w:r w:rsidRPr="00D369F6">
              <w:rPr>
                <w:rFonts w:ascii="Palatino Linotype" w:hAnsi="Palatino Linotype"/>
                <w:w w:val="90"/>
                <w:sz w:val="19"/>
                <w:szCs w:val="19"/>
              </w:rPr>
              <w:t>9/1986(</w:t>
            </w:r>
            <w:r w:rsidRPr="00D369F6">
              <w:rPr>
                <w:rFonts w:ascii="Palatino Linotype" w:eastAsia="Arial" w:hAnsi="Palatino Linotype" w:cs="Arial"/>
                <w:spacing w:val="-1"/>
                <w:w w:val="90"/>
                <w:sz w:val="19"/>
                <w:szCs w:val="19"/>
              </w:rPr>
              <w:t>Α</w:t>
            </w:r>
            <w:r w:rsidRPr="00D369F6">
              <w:rPr>
                <w:rFonts w:ascii="Palatino Linotype" w:eastAsia="Arial" w:hAnsi="Palatino Linotype" w:cs="Arial"/>
                <w:spacing w:val="-2"/>
                <w:w w:val="90"/>
                <w:sz w:val="19"/>
                <w:szCs w:val="19"/>
              </w:rPr>
              <w:t>΄</w:t>
            </w:r>
            <w:r w:rsidRPr="00D369F6">
              <w:rPr>
                <w:rFonts w:ascii="Palatino Linotype" w:hAnsi="Palatino Linotype"/>
                <w:w w:val="90"/>
                <w:sz w:val="19"/>
                <w:szCs w:val="19"/>
              </w:rPr>
              <w:t xml:space="preserve">75), </w:t>
            </w:r>
            <w:r w:rsidRPr="00D369F6">
              <w:rPr>
                <w:rFonts w:ascii="Palatino Linotype" w:eastAsia="Arial" w:hAnsi="Palatino Linotype" w:cs="Arial"/>
                <w:w w:val="90"/>
                <w:sz w:val="19"/>
                <w:szCs w:val="19"/>
              </w:rPr>
              <w:t>όπως ε</w:t>
            </w:r>
            <w:r w:rsidRPr="00D369F6">
              <w:rPr>
                <w:rFonts w:ascii="Palatino Linotype" w:eastAsia="Arial" w:hAnsi="Palatino Linotype" w:cs="Arial"/>
                <w:spacing w:val="-1"/>
                <w:w w:val="90"/>
                <w:sz w:val="19"/>
                <w:szCs w:val="19"/>
              </w:rPr>
              <w:t>κά</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το</w:t>
            </w:r>
            <w:r w:rsidRPr="00D369F6">
              <w:rPr>
                <w:rFonts w:ascii="Palatino Linotype" w:eastAsia="Arial" w:hAnsi="Palatino Linotype" w:cs="Arial"/>
                <w:spacing w:val="-3"/>
                <w:w w:val="90"/>
                <w:sz w:val="19"/>
                <w:szCs w:val="19"/>
              </w:rPr>
              <w:t>τ</w:t>
            </w:r>
            <w:r w:rsidRPr="00D369F6">
              <w:rPr>
                <w:rFonts w:ascii="Palatino Linotype" w:eastAsia="Arial" w:hAnsi="Palatino Linotype" w:cs="Arial"/>
                <w:w w:val="90"/>
                <w:sz w:val="19"/>
                <w:szCs w:val="19"/>
              </w:rPr>
              <w:t xml:space="preserve">ε </w:t>
            </w:r>
            <w:r w:rsidRPr="00D369F6">
              <w:rPr>
                <w:rFonts w:ascii="Palatino Linotype" w:eastAsia="Arial" w:hAnsi="Palatino Linotype" w:cs="Arial"/>
                <w:spacing w:val="-2"/>
                <w:w w:val="90"/>
                <w:sz w:val="19"/>
                <w:szCs w:val="19"/>
              </w:rPr>
              <w:t>ι</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spacing w:val="-3"/>
                <w:w w:val="90"/>
                <w:sz w:val="19"/>
                <w:szCs w:val="19"/>
              </w:rPr>
              <w:t>χ</w:t>
            </w:r>
            <w:r w:rsidRPr="00D369F6">
              <w:rPr>
                <w:rFonts w:ascii="Palatino Linotype" w:eastAsia="Arial" w:hAnsi="Palatino Linotype" w:cs="Arial"/>
                <w:spacing w:val="1"/>
                <w:w w:val="90"/>
                <w:sz w:val="19"/>
                <w:szCs w:val="19"/>
              </w:rPr>
              <w:t>ύ</w:t>
            </w:r>
            <w:r w:rsidRPr="00D369F6">
              <w:rPr>
                <w:rFonts w:ascii="Palatino Linotype" w:eastAsia="Arial" w:hAnsi="Palatino Linotype" w:cs="Arial"/>
                <w:spacing w:val="-2"/>
                <w:w w:val="90"/>
                <w:sz w:val="19"/>
                <w:szCs w:val="19"/>
              </w:rPr>
              <w:t>ε</w:t>
            </w:r>
            <w:r w:rsidRPr="00D369F6">
              <w:rPr>
                <w:rFonts w:ascii="Palatino Linotype" w:eastAsia="Arial" w:hAnsi="Palatino Linotype" w:cs="Arial"/>
                <w:w w:val="90"/>
                <w:sz w:val="19"/>
                <w:szCs w:val="19"/>
              </w:rPr>
              <w:t>ι</w:t>
            </w:r>
            <w:r w:rsidRPr="00D369F6">
              <w:rPr>
                <w:rFonts w:ascii="Palatino Linotype" w:hAnsi="Palatino Linotype"/>
                <w:w w:val="90"/>
                <w:sz w:val="19"/>
                <w:szCs w:val="19"/>
              </w:rPr>
              <w:t xml:space="preserve">, </w:t>
            </w:r>
            <w:r w:rsidRPr="00D369F6">
              <w:rPr>
                <w:rFonts w:ascii="Palatino Linotype" w:eastAsia="Arial" w:hAnsi="Palatino Linotype" w:cs="Arial"/>
                <w:spacing w:val="-3"/>
                <w:w w:val="90"/>
                <w:sz w:val="19"/>
                <w:szCs w:val="19"/>
              </w:rPr>
              <w:t xml:space="preserve">συμπληρωμένη </w:t>
            </w:r>
            <w:r w:rsidRPr="00D369F6">
              <w:rPr>
                <w:rFonts w:ascii="Palatino Linotype" w:eastAsia="Arial" w:hAnsi="Palatino Linotype" w:cs="Arial"/>
                <w:spacing w:val="1"/>
                <w:w w:val="90"/>
                <w:sz w:val="19"/>
                <w:szCs w:val="19"/>
              </w:rPr>
              <w:t xml:space="preserve">σύμφωνα με το υπόδειγμα του </w:t>
            </w:r>
            <w:r w:rsidR="007F3D1E" w:rsidRPr="00D369F6">
              <w:rPr>
                <w:rFonts w:ascii="Palatino Linotype" w:eastAsia="Arial" w:hAnsi="Palatino Linotype" w:cs="Arial"/>
                <w:spacing w:val="-1"/>
                <w:w w:val="90"/>
                <w:sz w:val="19"/>
                <w:szCs w:val="19"/>
              </w:rPr>
              <w:t>Παραρτήματος</w:t>
            </w:r>
            <w:r w:rsidRPr="00D369F6">
              <w:rPr>
                <w:rFonts w:ascii="Palatino Linotype" w:eastAsia="Arial" w:hAnsi="Palatino Linotype" w:cs="Arial"/>
                <w:spacing w:val="-1"/>
                <w:w w:val="90"/>
                <w:sz w:val="19"/>
                <w:szCs w:val="19"/>
              </w:rPr>
              <w:t xml:space="preserve"> </w:t>
            </w:r>
            <w:r w:rsidRPr="00D369F6">
              <w:rPr>
                <w:rFonts w:ascii="Palatino Linotype" w:eastAsia="Arial" w:hAnsi="Palatino Linotype" w:cs="Arial"/>
                <w:spacing w:val="17"/>
                <w:w w:val="90"/>
                <w:sz w:val="19"/>
                <w:szCs w:val="19"/>
              </w:rPr>
              <w:t>Δ</w:t>
            </w:r>
            <w:r w:rsidRPr="00D369F6">
              <w:rPr>
                <w:rFonts w:ascii="Palatino Linotype" w:eastAsia="Arial" w:hAnsi="Palatino Linotype" w:cs="Arial"/>
                <w:spacing w:val="-2"/>
                <w:w w:val="90"/>
                <w:sz w:val="19"/>
                <w:szCs w:val="19"/>
              </w:rPr>
              <w:t>΄ υπογεγραμμένη από το νόμιμο εκπρόσωπο της εταιρείας</w:t>
            </w:r>
            <w:r w:rsidRPr="00D369F6">
              <w:rPr>
                <w:rFonts w:ascii="Palatino Linotype" w:hAnsi="Palatino Linotype"/>
                <w:w w:val="90"/>
                <w:sz w:val="19"/>
                <w:szCs w:val="19"/>
              </w:rPr>
              <w:t>.</w:t>
            </w:r>
          </w:p>
          <w:p w:rsidR="00104196" w:rsidRPr="00EF51D1" w:rsidRDefault="00104196" w:rsidP="00890DE3">
            <w:pPr>
              <w:pStyle w:val="a5"/>
              <w:numPr>
                <w:ilvl w:val="0"/>
                <w:numId w:val="19"/>
              </w:numPr>
              <w:tabs>
                <w:tab w:val="left" w:pos="726"/>
              </w:tabs>
              <w:spacing w:before="4" w:line="252" w:lineRule="exact"/>
              <w:ind w:right="175" w:hanging="261"/>
              <w:jc w:val="both"/>
              <w:rPr>
                <w:rFonts w:ascii="Palatino Linotype" w:hAnsi="Palatino Linotype"/>
                <w:sz w:val="19"/>
                <w:szCs w:val="19"/>
              </w:rPr>
            </w:pPr>
            <w:r w:rsidRPr="00EF51D1">
              <w:rPr>
                <w:rFonts w:ascii="Palatino Linotype" w:eastAsia="Arial" w:hAnsi="Palatino Linotype" w:cs="Arial"/>
                <w:spacing w:val="-1"/>
                <w:w w:val="90"/>
                <w:sz w:val="19"/>
                <w:szCs w:val="19"/>
              </w:rPr>
              <w:t>Ο</w:t>
            </w:r>
            <w:r w:rsidRPr="00EF51D1">
              <w:rPr>
                <w:rFonts w:ascii="Palatino Linotype" w:eastAsia="Arial" w:hAnsi="Palatino Linotype" w:cs="Arial"/>
                <w:w w:val="90"/>
                <w:sz w:val="19"/>
                <w:szCs w:val="19"/>
              </w:rPr>
              <w:t xml:space="preserve">ι </w:t>
            </w:r>
            <w:r w:rsidRPr="00EF51D1">
              <w:rPr>
                <w:rFonts w:ascii="Palatino Linotype" w:eastAsia="Arial" w:hAnsi="Palatino Linotype" w:cs="Arial"/>
                <w:spacing w:val="1"/>
                <w:w w:val="90"/>
                <w:sz w:val="19"/>
                <w:szCs w:val="19"/>
              </w:rPr>
              <w:t xml:space="preserve">συμμετέχοντες </w:t>
            </w:r>
            <w:r w:rsidRPr="00EF51D1">
              <w:rPr>
                <w:rFonts w:ascii="Palatino Linotype" w:eastAsia="Arial" w:hAnsi="Palatino Linotype" w:cs="Arial"/>
                <w:spacing w:val="-2"/>
                <w:w w:val="90"/>
                <w:sz w:val="19"/>
                <w:szCs w:val="19"/>
              </w:rPr>
              <w:t>π</w:t>
            </w:r>
            <w:r w:rsidRPr="00EF51D1">
              <w:rPr>
                <w:rFonts w:ascii="Palatino Linotype" w:eastAsia="Arial" w:hAnsi="Palatino Linotype" w:cs="Arial"/>
                <w:w w:val="90"/>
                <w:sz w:val="19"/>
                <w:szCs w:val="19"/>
              </w:rPr>
              <w:t>ρέ</w:t>
            </w:r>
            <w:r w:rsidRPr="00EF51D1">
              <w:rPr>
                <w:rFonts w:ascii="Palatino Linotype" w:eastAsia="Arial" w:hAnsi="Palatino Linotype" w:cs="Arial"/>
                <w:spacing w:val="-2"/>
                <w:w w:val="90"/>
                <w:sz w:val="19"/>
                <w:szCs w:val="19"/>
              </w:rPr>
              <w:t>πε</w:t>
            </w:r>
            <w:r w:rsidRPr="00EF51D1">
              <w:rPr>
                <w:rFonts w:ascii="Palatino Linotype" w:eastAsia="Arial" w:hAnsi="Palatino Linotype" w:cs="Arial"/>
                <w:w w:val="90"/>
                <w:sz w:val="19"/>
                <w:szCs w:val="19"/>
              </w:rPr>
              <w:t xml:space="preserve">ι να  </w:t>
            </w:r>
            <w:r w:rsidRPr="00EF51D1">
              <w:rPr>
                <w:rFonts w:ascii="Palatino Linotype" w:eastAsia="Arial" w:hAnsi="Palatino Linotype" w:cs="Arial"/>
                <w:spacing w:val="-2"/>
                <w:w w:val="90"/>
                <w:sz w:val="19"/>
                <w:szCs w:val="19"/>
              </w:rPr>
              <w:t>π</w:t>
            </w:r>
            <w:r w:rsidRPr="00EF51D1">
              <w:rPr>
                <w:rFonts w:ascii="Palatino Linotype" w:eastAsia="Arial" w:hAnsi="Palatino Linotype" w:cs="Arial"/>
                <w:w w:val="90"/>
                <w:sz w:val="19"/>
                <w:szCs w:val="19"/>
              </w:rPr>
              <w:t>λ</w:t>
            </w:r>
            <w:r w:rsidRPr="00EF51D1">
              <w:rPr>
                <w:rFonts w:ascii="Palatino Linotype" w:eastAsia="Arial" w:hAnsi="Palatino Linotype" w:cs="Arial"/>
                <w:spacing w:val="-1"/>
                <w:w w:val="90"/>
                <w:sz w:val="19"/>
                <w:szCs w:val="19"/>
              </w:rPr>
              <w:t>η</w:t>
            </w:r>
            <w:r w:rsidRPr="00EF51D1">
              <w:rPr>
                <w:rFonts w:ascii="Palatino Linotype" w:eastAsia="Arial" w:hAnsi="Palatino Linotype" w:cs="Arial"/>
                <w:w w:val="90"/>
                <w:sz w:val="19"/>
                <w:szCs w:val="19"/>
              </w:rPr>
              <w:t>ρο</w:t>
            </w:r>
            <w:r w:rsidRPr="00EF51D1">
              <w:rPr>
                <w:rFonts w:ascii="Palatino Linotype" w:eastAsia="Arial" w:hAnsi="Palatino Linotype" w:cs="Arial"/>
                <w:spacing w:val="-2"/>
                <w:w w:val="90"/>
                <w:sz w:val="19"/>
                <w:szCs w:val="19"/>
              </w:rPr>
              <w:t>ύ</w:t>
            </w:r>
            <w:r w:rsidRPr="00EF51D1">
              <w:rPr>
                <w:rFonts w:ascii="Palatino Linotype" w:eastAsia="Arial" w:hAnsi="Palatino Linotype" w:cs="Arial"/>
                <w:w w:val="90"/>
                <w:sz w:val="19"/>
                <w:szCs w:val="19"/>
              </w:rPr>
              <w:t xml:space="preserve">ν όλες τις </w:t>
            </w:r>
            <w:r w:rsidRPr="00EF51D1">
              <w:rPr>
                <w:rFonts w:ascii="Palatino Linotype" w:eastAsia="Arial" w:hAnsi="Palatino Linotype" w:cs="Arial"/>
                <w:spacing w:val="-2"/>
                <w:w w:val="90"/>
                <w:sz w:val="19"/>
                <w:szCs w:val="19"/>
              </w:rPr>
              <w:t>π</w:t>
            </w:r>
            <w:r w:rsidRPr="00EF51D1">
              <w:rPr>
                <w:rFonts w:ascii="Palatino Linotype" w:eastAsia="Arial" w:hAnsi="Palatino Linotype" w:cs="Arial"/>
                <w:w w:val="90"/>
                <w:sz w:val="19"/>
                <w:szCs w:val="19"/>
              </w:rPr>
              <w:t>ρο</w:t>
            </w:r>
            <w:r w:rsidRPr="00EF51D1">
              <w:rPr>
                <w:rFonts w:ascii="Palatino Linotype" w:eastAsia="Arial" w:hAnsi="Palatino Linotype" w:cs="Arial"/>
                <w:spacing w:val="1"/>
                <w:w w:val="90"/>
                <w:sz w:val="19"/>
                <w:szCs w:val="19"/>
              </w:rPr>
              <w:t>ϋ</w:t>
            </w:r>
            <w:r w:rsidRPr="00EF51D1">
              <w:rPr>
                <w:rFonts w:ascii="Palatino Linotype" w:eastAsia="Arial" w:hAnsi="Palatino Linotype" w:cs="Arial"/>
                <w:spacing w:val="-2"/>
                <w:w w:val="90"/>
                <w:sz w:val="19"/>
                <w:szCs w:val="19"/>
              </w:rPr>
              <w:t>π</w:t>
            </w:r>
            <w:r w:rsidRPr="00EF51D1">
              <w:rPr>
                <w:rFonts w:ascii="Palatino Linotype" w:eastAsia="Arial" w:hAnsi="Palatino Linotype" w:cs="Arial"/>
                <w:w w:val="90"/>
                <w:sz w:val="19"/>
                <w:szCs w:val="19"/>
              </w:rPr>
              <w:t>ο</w:t>
            </w:r>
            <w:r w:rsidRPr="00EF51D1">
              <w:rPr>
                <w:rFonts w:ascii="Palatino Linotype" w:eastAsia="Arial" w:hAnsi="Palatino Linotype" w:cs="Arial"/>
                <w:spacing w:val="-2"/>
                <w:w w:val="90"/>
                <w:sz w:val="19"/>
                <w:szCs w:val="19"/>
              </w:rPr>
              <w:t>θ</w:t>
            </w:r>
            <w:r w:rsidRPr="00EF51D1">
              <w:rPr>
                <w:rFonts w:ascii="Palatino Linotype" w:eastAsia="Arial" w:hAnsi="Palatino Linotype" w:cs="Arial"/>
                <w:w w:val="90"/>
                <w:sz w:val="19"/>
                <w:szCs w:val="19"/>
              </w:rPr>
              <w:t>έ</w:t>
            </w:r>
            <w:r w:rsidRPr="00EF51D1">
              <w:rPr>
                <w:rFonts w:ascii="Palatino Linotype" w:eastAsia="Arial" w:hAnsi="Palatino Linotype" w:cs="Arial"/>
                <w:spacing w:val="-3"/>
                <w:w w:val="90"/>
                <w:sz w:val="19"/>
                <w:szCs w:val="19"/>
              </w:rPr>
              <w:t>σ</w:t>
            </w:r>
            <w:r w:rsidRPr="00EF51D1">
              <w:rPr>
                <w:rFonts w:ascii="Palatino Linotype" w:eastAsia="Arial" w:hAnsi="Palatino Linotype" w:cs="Arial"/>
                <w:w w:val="90"/>
                <w:sz w:val="19"/>
                <w:szCs w:val="19"/>
              </w:rPr>
              <w:t xml:space="preserve">εις  </w:t>
            </w:r>
            <w:r w:rsidRPr="00EF51D1">
              <w:rPr>
                <w:rFonts w:ascii="Palatino Linotype" w:eastAsia="Arial" w:hAnsi="Palatino Linotype" w:cs="Arial"/>
                <w:spacing w:val="-2"/>
                <w:w w:val="90"/>
                <w:sz w:val="19"/>
                <w:szCs w:val="19"/>
              </w:rPr>
              <w:t>π</w:t>
            </w:r>
            <w:r w:rsidRPr="00EF51D1">
              <w:rPr>
                <w:rFonts w:ascii="Palatino Linotype" w:eastAsia="Arial" w:hAnsi="Palatino Linotype" w:cs="Arial"/>
                <w:w w:val="90"/>
                <w:sz w:val="19"/>
                <w:szCs w:val="19"/>
              </w:rPr>
              <w:t xml:space="preserve">ου </w:t>
            </w:r>
            <w:r w:rsidRPr="00EF51D1">
              <w:rPr>
                <w:rFonts w:ascii="Palatino Linotype" w:eastAsia="Arial" w:hAnsi="Palatino Linotype" w:cs="Arial"/>
                <w:spacing w:val="-1"/>
                <w:w w:val="90"/>
                <w:sz w:val="19"/>
                <w:szCs w:val="19"/>
              </w:rPr>
              <w:t>α</w:t>
            </w:r>
            <w:r w:rsidRPr="00EF51D1">
              <w:rPr>
                <w:rFonts w:ascii="Palatino Linotype" w:eastAsia="Arial" w:hAnsi="Palatino Linotype" w:cs="Arial"/>
                <w:w w:val="90"/>
                <w:sz w:val="19"/>
                <w:szCs w:val="19"/>
              </w:rPr>
              <w:t>ν</w:t>
            </w:r>
            <w:r w:rsidRPr="00EF51D1">
              <w:rPr>
                <w:rFonts w:ascii="Palatino Linotype" w:eastAsia="Arial" w:hAnsi="Palatino Linotype" w:cs="Arial"/>
                <w:spacing w:val="-1"/>
                <w:w w:val="90"/>
                <w:sz w:val="19"/>
                <w:szCs w:val="19"/>
              </w:rPr>
              <w:t>αφ</w:t>
            </w:r>
            <w:r w:rsidRPr="00EF51D1">
              <w:rPr>
                <w:rFonts w:ascii="Palatino Linotype" w:eastAsia="Arial" w:hAnsi="Palatino Linotype" w:cs="Arial"/>
                <w:w w:val="90"/>
                <w:sz w:val="19"/>
                <w:szCs w:val="19"/>
              </w:rPr>
              <w:t>έρ</w:t>
            </w:r>
            <w:r w:rsidRPr="00EF51D1">
              <w:rPr>
                <w:rFonts w:ascii="Palatino Linotype" w:eastAsia="Arial" w:hAnsi="Palatino Linotype" w:cs="Arial"/>
                <w:spacing w:val="-3"/>
                <w:w w:val="90"/>
                <w:sz w:val="19"/>
                <w:szCs w:val="19"/>
              </w:rPr>
              <w:t>ο</w:t>
            </w:r>
            <w:r w:rsidRPr="00EF51D1">
              <w:rPr>
                <w:rFonts w:ascii="Palatino Linotype" w:eastAsia="Arial" w:hAnsi="Palatino Linotype" w:cs="Arial"/>
                <w:w w:val="90"/>
                <w:sz w:val="19"/>
                <w:szCs w:val="19"/>
              </w:rPr>
              <w:t>ντ</w:t>
            </w:r>
            <w:r w:rsidRPr="00EF51D1">
              <w:rPr>
                <w:rFonts w:ascii="Palatino Linotype" w:eastAsia="Arial" w:hAnsi="Palatino Linotype" w:cs="Arial"/>
                <w:spacing w:val="-3"/>
                <w:w w:val="90"/>
                <w:sz w:val="19"/>
                <w:szCs w:val="19"/>
              </w:rPr>
              <w:t>α</w:t>
            </w:r>
            <w:r w:rsidRPr="00EF51D1">
              <w:rPr>
                <w:rFonts w:ascii="Palatino Linotype" w:eastAsia="Arial" w:hAnsi="Palatino Linotype" w:cs="Arial"/>
                <w:w w:val="90"/>
                <w:sz w:val="19"/>
                <w:szCs w:val="19"/>
              </w:rPr>
              <w:t xml:space="preserve">ι </w:t>
            </w:r>
            <w:r w:rsidRPr="00EF51D1">
              <w:rPr>
                <w:rFonts w:ascii="Palatino Linotype" w:eastAsia="Arial" w:hAnsi="Palatino Linotype" w:cs="Arial"/>
                <w:spacing w:val="1"/>
                <w:w w:val="90"/>
                <w:sz w:val="19"/>
                <w:szCs w:val="19"/>
              </w:rPr>
              <w:t>σ</w:t>
            </w:r>
            <w:r w:rsidRPr="00EF51D1">
              <w:rPr>
                <w:rFonts w:ascii="Palatino Linotype" w:eastAsia="Arial" w:hAnsi="Palatino Linotype" w:cs="Arial"/>
                <w:w w:val="90"/>
                <w:sz w:val="19"/>
                <w:szCs w:val="19"/>
              </w:rPr>
              <w:t>τ</w:t>
            </w:r>
            <w:r w:rsidRPr="00EF51D1">
              <w:rPr>
                <w:rFonts w:ascii="Palatino Linotype" w:eastAsia="Arial" w:hAnsi="Palatino Linotype" w:cs="Arial"/>
                <w:spacing w:val="-3"/>
                <w:w w:val="90"/>
                <w:sz w:val="19"/>
                <w:szCs w:val="19"/>
              </w:rPr>
              <w:t>η</w:t>
            </w:r>
            <w:r w:rsidRPr="00EF51D1">
              <w:rPr>
                <w:rFonts w:ascii="Palatino Linotype" w:eastAsia="Arial" w:hAnsi="Palatino Linotype" w:cs="Arial"/>
                <w:w w:val="90"/>
                <w:sz w:val="19"/>
                <w:szCs w:val="19"/>
              </w:rPr>
              <w:t xml:space="preserve">ν </w:t>
            </w:r>
            <w:r w:rsidRPr="00EF51D1">
              <w:rPr>
                <w:rFonts w:ascii="Palatino Linotype" w:eastAsia="Arial" w:hAnsi="Palatino Linotype" w:cs="Arial"/>
                <w:spacing w:val="1"/>
                <w:w w:val="90"/>
                <w:sz w:val="19"/>
                <w:szCs w:val="19"/>
              </w:rPr>
              <w:t>υ</w:t>
            </w:r>
            <w:r w:rsidRPr="00EF51D1">
              <w:rPr>
                <w:rFonts w:ascii="Palatino Linotype" w:eastAsia="Arial" w:hAnsi="Palatino Linotype" w:cs="Arial"/>
                <w:spacing w:val="-2"/>
                <w:w w:val="90"/>
                <w:sz w:val="19"/>
                <w:szCs w:val="19"/>
              </w:rPr>
              <w:t>π</w:t>
            </w:r>
            <w:r w:rsidRPr="00EF51D1">
              <w:rPr>
                <w:rFonts w:ascii="Palatino Linotype" w:eastAsia="Arial" w:hAnsi="Palatino Linotype" w:cs="Arial"/>
                <w:w w:val="90"/>
                <w:sz w:val="19"/>
                <w:szCs w:val="19"/>
              </w:rPr>
              <w:t>ε</w:t>
            </w:r>
            <w:r w:rsidRPr="00EF51D1">
              <w:rPr>
                <w:rFonts w:ascii="Palatino Linotype" w:eastAsia="Arial" w:hAnsi="Palatino Linotype" w:cs="Arial"/>
                <w:spacing w:val="-2"/>
                <w:w w:val="90"/>
                <w:sz w:val="19"/>
                <w:szCs w:val="19"/>
              </w:rPr>
              <w:t>ύ</w:t>
            </w:r>
            <w:r w:rsidRPr="00EF51D1">
              <w:rPr>
                <w:rFonts w:ascii="Palatino Linotype" w:eastAsia="Arial" w:hAnsi="Palatino Linotype" w:cs="Arial"/>
                <w:w w:val="90"/>
                <w:sz w:val="19"/>
                <w:szCs w:val="19"/>
              </w:rPr>
              <w:t>θ</w:t>
            </w:r>
            <w:r w:rsidRPr="00EF51D1">
              <w:rPr>
                <w:rFonts w:ascii="Palatino Linotype" w:eastAsia="Arial" w:hAnsi="Palatino Linotype" w:cs="Arial"/>
                <w:spacing w:val="-2"/>
                <w:w w:val="90"/>
                <w:sz w:val="19"/>
                <w:szCs w:val="19"/>
              </w:rPr>
              <w:t>υν</w:t>
            </w:r>
            <w:r w:rsidRPr="00EF51D1">
              <w:rPr>
                <w:rFonts w:ascii="Palatino Linotype" w:eastAsia="Arial" w:hAnsi="Palatino Linotype" w:cs="Arial"/>
                <w:w w:val="90"/>
                <w:sz w:val="19"/>
                <w:szCs w:val="19"/>
              </w:rPr>
              <w:t xml:space="preserve">η </w:t>
            </w:r>
            <w:r w:rsidRPr="00EF51D1">
              <w:rPr>
                <w:rFonts w:ascii="Palatino Linotype" w:eastAsia="Arial" w:hAnsi="Palatino Linotype" w:cs="Arial"/>
                <w:spacing w:val="-2"/>
                <w:w w:val="90"/>
                <w:sz w:val="19"/>
                <w:szCs w:val="19"/>
              </w:rPr>
              <w:t>δ</w:t>
            </w:r>
            <w:r w:rsidRPr="00EF51D1">
              <w:rPr>
                <w:rFonts w:ascii="Palatino Linotype" w:eastAsia="Arial" w:hAnsi="Palatino Linotype" w:cs="Arial"/>
                <w:spacing w:val="-1"/>
                <w:w w:val="90"/>
                <w:sz w:val="19"/>
                <w:szCs w:val="19"/>
              </w:rPr>
              <w:t>ή</w:t>
            </w:r>
            <w:r w:rsidRPr="00EF51D1">
              <w:rPr>
                <w:rFonts w:ascii="Palatino Linotype" w:eastAsia="Arial" w:hAnsi="Palatino Linotype" w:cs="Arial"/>
                <w:w w:val="90"/>
                <w:sz w:val="19"/>
                <w:szCs w:val="19"/>
              </w:rPr>
              <w:t>λ</w:t>
            </w:r>
            <w:r w:rsidRPr="00EF51D1">
              <w:rPr>
                <w:rFonts w:ascii="Palatino Linotype" w:eastAsia="Arial" w:hAnsi="Palatino Linotype" w:cs="Arial"/>
                <w:spacing w:val="-3"/>
                <w:w w:val="90"/>
                <w:sz w:val="19"/>
                <w:szCs w:val="19"/>
              </w:rPr>
              <w:t>ω</w:t>
            </w:r>
            <w:r w:rsidRPr="00EF51D1">
              <w:rPr>
                <w:rFonts w:ascii="Palatino Linotype" w:eastAsia="Arial" w:hAnsi="Palatino Linotype" w:cs="Arial"/>
                <w:spacing w:val="1"/>
                <w:w w:val="90"/>
                <w:sz w:val="19"/>
                <w:szCs w:val="19"/>
              </w:rPr>
              <w:t>σ</w:t>
            </w:r>
            <w:r w:rsidRPr="00EF51D1">
              <w:rPr>
                <w:rFonts w:ascii="Palatino Linotype" w:eastAsia="Arial" w:hAnsi="Palatino Linotype" w:cs="Arial"/>
                <w:w w:val="90"/>
                <w:sz w:val="19"/>
                <w:szCs w:val="19"/>
              </w:rPr>
              <w:t>η τ</w:t>
            </w:r>
            <w:r w:rsidRPr="00EF51D1">
              <w:rPr>
                <w:rFonts w:ascii="Palatino Linotype" w:eastAsia="Arial" w:hAnsi="Palatino Linotype" w:cs="Arial"/>
                <w:spacing w:val="-3"/>
                <w:w w:val="90"/>
                <w:sz w:val="19"/>
                <w:szCs w:val="19"/>
              </w:rPr>
              <w:t>ο</w:t>
            </w:r>
            <w:r w:rsidRPr="00EF51D1">
              <w:rPr>
                <w:rFonts w:ascii="Palatino Linotype" w:eastAsia="Arial" w:hAnsi="Palatino Linotype" w:cs="Arial"/>
                <w:w w:val="90"/>
                <w:sz w:val="19"/>
                <w:szCs w:val="19"/>
              </w:rPr>
              <w:t xml:space="preserve">υ </w:t>
            </w:r>
            <w:r w:rsidRPr="00EF51D1">
              <w:rPr>
                <w:rFonts w:ascii="Palatino Linotype" w:eastAsia="Arial" w:hAnsi="Palatino Linotype" w:cs="Arial"/>
                <w:spacing w:val="-2"/>
                <w:w w:val="90"/>
                <w:sz w:val="19"/>
                <w:szCs w:val="19"/>
              </w:rPr>
              <w:t xml:space="preserve">παραρτήματος </w:t>
            </w:r>
            <w:r w:rsidRPr="00EF51D1">
              <w:rPr>
                <w:rFonts w:ascii="Palatino Linotype" w:eastAsia="Arial" w:hAnsi="Palatino Linotype" w:cs="Arial"/>
                <w:spacing w:val="-1"/>
                <w:w w:val="90"/>
                <w:sz w:val="19"/>
                <w:szCs w:val="19"/>
              </w:rPr>
              <w:t>Δ</w:t>
            </w:r>
            <w:r w:rsidRPr="00EF51D1">
              <w:rPr>
                <w:rFonts w:ascii="Palatino Linotype" w:eastAsia="Arial" w:hAnsi="Palatino Linotype" w:cs="Arial"/>
                <w:spacing w:val="-2"/>
                <w:w w:val="90"/>
                <w:sz w:val="19"/>
                <w:szCs w:val="19"/>
              </w:rPr>
              <w:t>΄</w:t>
            </w:r>
            <w:r w:rsidRPr="00EF51D1">
              <w:rPr>
                <w:rFonts w:ascii="Palatino Linotype" w:hAnsi="Palatino Linotype"/>
                <w:w w:val="90"/>
                <w:sz w:val="19"/>
                <w:szCs w:val="19"/>
              </w:rPr>
              <w:t>.</w:t>
            </w:r>
          </w:p>
          <w:p w:rsidR="00FC78DF" w:rsidRPr="00D369F6" w:rsidRDefault="00AD3B98" w:rsidP="00104196">
            <w:pPr>
              <w:pStyle w:val="a5"/>
              <w:tabs>
                <w:tab w:val="left" w:pos="1234"/>
              </w:tabs>
              <w:spacing w:after="0" w:line="252" w:lineRule="exact"/>
              <w:ind w:left="743" w:right="175"/>
              <w:contextualSpacing w:val="0"/>
              <w:rPr>
                <w:rFonts w:ascii="Palatino Linotype" w:eastAsia="Arial" w:hAnsi="Palatino Linotype" w:cs="Arial"/>
                <w:spacing w:val="-1"/>
                <w:w w:val="95"/>
                <w:sz w:val="20"/>
                <w:szCs w:val="20"/>
              </w:rPr>
            </w:pPr>
            <w:r w:rsidRPr="00EF51D1">
              <w:rPr>
                <w:rFonts w:ascii="Palatino Linotype" w:eastAsia="Arial" w:hAnsi="Palatino Linotype" w:cs="Arial"/>
                <w:w w:val="90"/>
                <w:sz w:val="19"/>
                <w:szCs w:val="19"/>
              </w:rPr>
              <w:t>Η υπεύθυνη δήλωση θα πρέπει να φέρει ημερομηνία μετά την ανάρτηση της διακήρυξης στο ΚΗΜΔΗΣ</w:t>
            </w:r>
            <w:r w:rsidR="00104196" w:rsidRPr="00EF51D1">
              <w:rPr>
                <w:rFonts w:ascii="Palatino Linotype" w:eastAsia="Arial" w:hAnsi="Palatino Linotype" w:cs="Arial"/>
                <w:w w:val="90"/>
                <w:sz w:val="19"/>
                <w:szCs w:val="19"/>
              </w:rPr>
              <w:t xml:space="preserve"> </w:t>
            </w:r>
            <w:r w:rsidR="00104196" w:rsidRPr="00EF51D1">
              <w:rPr>
                <w:rFonts w:ascii="Palatino Linotype" w:hAnsi="Palatino Linotype"/>
                <w:spacing w:val="-2"/>
                <w:w w:val="90"/>
                <w:sz w:val="19"/>
                <w:szCs w:val="19"/>
              </w:rPr>
              <w:t>(</w:t>
            </w:r>
            <w:r w:rsidR="00104196" w:rsidRPr="00EF51D1">
              <w:rPr>
                <w:rFonts w:ascii="Palatino Linotype" w:eastAsia="Segoe UI" w:hAnsi="Palatino Linotype" w:cs="Segoe UI"/>
                <w:w w:val="90"/>
                <w:sz w:val="19"/>
                <w:szCs w:val="19"/>
              </w:rPr>
              <w:t>δ</w:t>
            </w:r>
            <w:r w:rsidR="00104196" w:rsidRPr="00EF51D1">
              <w:rPr>
                <w:rFonts w:ascii="Palatino Linotype" w:eastAsia="Segoe UI" w:hAnsi="Palatino Linotype" w:cs="Segoe UI"/>
                <w:spacing w:val="-1"/>
                <w:w w:val="90"/>
                <w:sz w:val="19"/>
                <w:szCs w:val="19"/>
              </w:rPr>
              <w:t>ε</w:t>
            </w:r>
            <w:r w:rsidR="00104196" w:rsidRPr="00EF51D1">
              <w:rPr>
                <w:rFonts w:ascii="Palatino Linotype" w:eastAsia="Segoe UI" w:hAnsi="Palatino Linotype" w:cs="Segoe UI"/>
                <w:w w:val="90"/>
                <w:sz w:val="19"/>
                <w:szCs w:val="19"/>
              </w:rPr>
              <w:t xml:space="preserve">ν </w:t>
            </w:r>
            <w:r w:rsidR="00104196" w:rsidRPr="00EF51D1">
              <w:rPr>
                <w:rFonts w:ascii="Palatino Linotype" w:eastAsia="Segoe UI" w:hAnsi="Palatino Linotype" w:cs="Segoe UI"/>
                <w:spacing w:val="-1"/>
                <w:w w:val="90"/>
                <w:sz w:val="19"/>
                <w:szCs w:val="19"/>
              </w:rPr>
              <w:t>α</w:t>
            </w:r>
            <w:r w:rsidR="00104196" w:rsidRPr="00EF51D1">
              <w:rPr>
                <w:rFonts w:ascii="Palatino Linotype" w:eastAsia="Segoe UI" w:hAnsi="Palatino Linotype" w:cs="Segoe UI"/>
                <w:spacing w:val="-2"/>
                <w:w w:val="90"/>
                <w:sz w:val="19"/>
                <w:szCs w:val="19"/>
              </w:rPr>
              <w:t>π</w:t>
            </w:r>
            <w:r w:rsidR="00104196" w:rsidRPr="00EF51D1">
              <w:rPr>
                <w:rFonts w:ascii="Palatino Linotype" w:eastAsia="Segoe UI" w:hAnsi="Palatino Linotype" w:cs="Segoe UI"/>
                <w:spacing w:val="-1"/>
                <w:w w:val="90"/>
                <w:sz w:val="19"/>
                <w:szCs w:val="19"/>
              </w:rPr>
              <w:t>α</w:t>
            </w:r>
            <w:r w:rsidR="00104196" w:rsidRPr="00EF51D1">
              <w:rPr>
                <w:rFonts w:ascii="Palatino Linotype" w:eastAsia="Segoe UI" w:hAnsi="Palatino Linotype" w:cs="Segoe UI"/>
                <w:w w:val="90"/>
                <w:sz w:val="19"/>
                <w:szCs w:val="19"/>
              </w:rPr>
              <w:t>ι</w:t>
            </w:r>
            <w:r w:rsidR="00104196" w:rsidRPr="00EF51D1">
              <w:rPr>
                <w:rFonts w:ascii="Palatino Linotype" w:eastAsia="Segoe UI" w:hAnsi="Palatino Linotype" w:cs="Segoe UI"/>
                <w:spacing w:val="-1"/>
                <w:w w:val="90"/>
                <w:sz w:val="19"/>
                <w:szCs w:val="19"/>
              </w:rPr>
              <w:t>τε</w:t>
            </w:r>
            <w:r w:rsidR="00104196" w:rsidRPr="00EF51D1">
              <w:rPr>
                <w:rFonts w:ascii="Palatino Linotype" w:eastAsia="Segoe UI" w:hAnsi="Palatino Linotype" w:cs="Segoe UI"/>
                <w:w w:val="90"/>
                <w:sz w:val="19"/>
                <w:szCs w:val="19"/>
              </w:rPr>
              <w:t>ί</w:t>
            </w:r>
            <w:r w:rsidR="00104196" w:rsidRPr="00EF51D1">
              <w:rPr>
                <w:rFonts w:ascii="Palatino Linotype" w:eastAsia="Segoe UI" w:hAnsi="Palatino Linotype" w:cs="Segoe UI"/>
                <w:spacing w:val="-1"/>
                <w:w w:val="90"/>
                <w:sz w:val="19"/>
                <w:szCs w:val="19"/>
              </w:rPr>
              <w:t>τα</w:t>
            </w:r>
            <w:r w:rsidR="00104196" w:rsidRPr="00EF51D1">
              <w:rPr>
                <w:rFonts w:ascii="Palatino Linotype" w:eastAsia="Segoe UI" w:hAnsi="Palatino Linotype" w:cs="Segoe UI"/>
                <w:w w:val="90"/>
                <w:sz w:val="19"/>
                <w:szCs w:val="19"/>
              </w:rPr>
              <w:t xml:space="preserve">ι </w:t>
            </w:r>
            <w:r w:rsidR="00104196" w:rsidRPr="00EF51D1">
              <w:rPr>
                <w:rFonts w:ascii="Palatino Linotype" w:eastAsia="Segoe UI" w:hAnsi="Palatino Linotype" w:cs="Segoe UI"/>
                <w:spacing w:val="-2"/>
                <w:w w:val="90"/>
                <w:sz w:val="19"/>
                <w:szCs w:val="19"/>
              </w:rPr>
              <w:t>β</w:t>
            </w:r>
            <w:r w:rsidR="00104196" w:rsidRPr="00EF51D1">
              <w:rPr>
                <w:rFonts w:ascii="Palatino Linotype" w:eastAsia="Segoe UI" w:hAnsi="Palatino Linotype" w:cs="Segoe UI"/>
                <w:spacing w:val="-1"/>
                <w:w w:val="90"/>
                <w:sz w:val="19"/>
                <w:szCs w:val="19"/>
              </w:rPr>
              <w:t>ε</w:t>
            </w:r>
            <w:r w:rsidR="00104196" w:rsidRPr="00EF51D1">
              <w:rPr>
                <w:rFonts w:ascii="Palatino Linotype" w:eastAsia="Segoe UI" w:hAnsi="Palatino Linotype" w:cs="Segoe UI"/>
                <w:spacing w:val="-2"/>
                <w:w w:val="90"/>
                <w:sz w:val="19"/>
                <w:szCs w:val="19"/>
              </w:rPr>
              <w:t>β</w:t>
            </w:r>
            <w:r w:rsidR="00104196" w:rsidRPr="00EF51D1">
              <w:rPr>
                <w:rFonts w:ascii="Palatino Linotype" w:eastAsia="Segoe UI" w:hAnsi="Palatino Linotype" w:cs="Segoe UI"/>
                <w:spacing w:val="-1"/>
                <w:w w:val="90"/>
                <w:sz w:val="19"/>
                <w:szCs w:val="19"/>
              </w:rPr>
              <w:t>α</w:t>
            </w:r>
            <w:r w:rsidR="00104196" w:rsidRPr="00EF51D1">
              <w:rPr>
                <w:rFonts w:ascii="Palatino Linotype" w:eastAsia="Segoe UI" w:hAnsi="Palatino Linotype" w:cs="Segoe UI"/>
                <w:spacing w:val="2"/>
                <w:w w:val="90"/>
                <w:sz w:val="19"/>
                <w:szCs w:val="19"/>
              </w:rPr>
              <w:t>ί</w:t>
            </w:r>
            <w:r w:rsidR="00104196" w:rsidRPr="00EF51D1">
              <w:rPr>
                <w:rFonts w:ascii="Palatino Linotype" w:eastAsia="Segoe UI" w:hAnsi="Palatino Linotype" w:cs="Segoe UI"/>
                <w:spacing w:val="-6"/>
                <w:w w:val="90"/>
                <w:sz w:val="19"/>
                <w:szCs w:val="19"/>
              </w:rPr>
              <w:t>ω</w:t>
            </w:r>
            <w:r w:rsidR="00104196" w:rsidRPr="00EF51D1">
              <w:rPr>
                <w:rFonts w:ascii="Palatino Linotype" w:eastAsia="Segoe UI" w:hAnsi="Palatino Linotype" w:cs="Segoe UI"/>
                <w:w w:val="90"/>
                <w:sz w:val="19"/>
                <w:szCs w:val="19"/>
              </w:rPr>
              <w:t xml:space="preserve">ση </w:t>
            </w:r>
            <w:r w:rsidR="00104196" w:rsidRPr="00EF51D1">
              <w:rPr>
                <w:rFonts w:ascii="Palatino Linotype" w:eastAsia="Segoe UI" w:hAnsi="Palatino Linotype" w:cs="Segoe UI"/>
                <w:spacing w:val="-1"/>
                <w:w w:val="90"/>
                <w:sz w:val="19"/>
                <w:szCs w:val="19"/>
              </w:rPr>
              <w:t>τ</w:t>
            </w:r>
            <w:r w:rsidR="00104196" w:rsidRPr="00EF51D1">
              <w:rPr>
                <w:rFonts w:ascii="Palatino Linotype" w:eastAsia="Segoe UI" w:hAnsi="Palatino Linotype" w:cs="Segoe UI"/>
                <w:w w:val="90"/>
                <w:sz w:val="19"/>
                <w:szCs w:val="19"/>
              </w:rPr>
              <w:t>ου γ</w:t>
            </w:r>
            <w:r w:rsidR="00104196" w:rsidRPr="00EF51D1">
              <w:rPr>
                <w:rFonts w:ascii="Palatino Linotype" w:eastAsia="Segoe UI" w:hAnsi="Palatino Linotype" w:cs="Segoe UI"/>
                <w:spacing w:val="-2"/>
                <w:w w:val="90"/>
                <w:sz w:val="19"/>
                <w:szCs w:val="19"/>
              </w:rPr>
              <w:t>ν</w:t>
            </w:r>
            <w:r w:rsidR="00104196" w:rsidRPr="00EF51D1">
              <w:rPr>
                <w:rFonts w:ascii="Palatino Linotype" w:eastAsia="Segoe UI" w:hAnsi="Palatino Linotype" w:cs="Segoe UI"/>
                <w:spacing w:val="-1"/>
                <w:w w:val="90"/>
                <w:sz w:val="19"/>
                <w:szCs w:val="19"/>
              </w:rPr>
              <w:t>η</w:t>
            </w:r>
            <w:r w:rsidR="00104196" w:rsidRPr="00EF51D1">
              <w:rPr>
                <w:rFonts w:ascii="Palatino Linotype" w:eastAsia="Segoe UI" w:hAnsi="Palatino Linotype" w:cs="Segoe UI"/>
                <w:w w:val="90"/>
                <w:sz w:val="19"/>
                <w:szCs w:val="19"/>
              </w:rPr>
              <w:t xml:space="preserve">σίου </w:t>
            </w:r>
            <w:r w:rsidR="00104196" w:rsidRPr="00EF51D1">
              <w:rPr>
                <w:rFonts w:ascii="Palatino Linotype" w:eastAsia="Segoe UI" w:hAnsi="Palatino Linotype" w:cs="Segoe UI"/>
                <w:spacing w:val="-1"/>
                <w:w w:val="90"/>
                <w:sz w:val="19"/>
                <w:szCs w:val="19"/>
              </w:rPr>
              <w:t>της</w:t>
            </w:r>
            <w:r w:rsidR="00104196" w:rsidRPr="00EF51D1">
              <w:rPr>
                <w:rFonts w:ascii="Palatino Linotype" w:eastAsia="Segoe UI" w:hAnsi="Palatino Linotype" w:cs="Segoe UI"/>
                <w:w w:val="90"/>
                <w:sz w:val="19"/>
                <w:szCs w:val="19"/>
              </w:rPr>
              <w:t xml:space="preserve"> υ</w:t>
            </w:r>
            <w:r w:rsidR="00104196" w:rsidRPr="00EF51D1">
              <w:rPr>
                <w:rFonts w:ascii="Palatino Linotype" w:eastAsia="Segoe UI" w:hAnsi="Palatino Linotype" w:cs="Segoe UI"/>
                <w:spacing w:val="-2"/>
                <w:w w:val="90"/>
                <w:sz w:val="19"/>
                <w:szCs w:val="19"/>
              </w:rPr>
              <w:t>π</w:t>
            </w:r>
            <w:r w:rsidR="00104196" w:rsidRPr="00EF51D1">
              <w:rPr>
                <w:rFonts w:ascii="Palatino Linotype" w:eastAsia="Segoe UI" w:hAnsi="Palatino Linotype" w:cs="Segoe UI"/>
                <w:w w:val="90"/>
                <w:sz w:val="19"/>
                <w:szCs w:val="19"/>
              </w:rPr>
              <w:t>ογ</w:t>
            </w:r>
            <w:r w:rsidR="00104196" w:rsidRPr="00EF51D1">
              <w:rPr>
                <w:rFonts w:ascii="Palatino Linotype" w:eastAsia="Segoe UI" w:hAnsi="Palatino Linotype" w:cs="Segoe UI"/>
                <w:spacing w:val="-1"/>
                <w:w w:val="90"/>
                <w:sz w:val="19"/>
                <w:szCs w:val="19"/>
              </w:rPr>
              <w:t>ραφή</w:t>
            </w:r>
            <w:r w:rsidR="00104196" w:rsidRPr="00EF51D1">
              <w:rPr>
                <w:rFonts w:ascii="Palatino Linotype" w:eastAsia="Segoe UI" w:hAnsi="Palatino Linotype" w:cs="Segoe UI"/>
                <w:w w:val="90"/>
                <w:sz w:val="19"/>
                <w:szCs w:val="19"/>
              </w:rPr>
              <w:t xml:space="preserve">ς </w:t>
            </w:r>
            <w:r w:rsidR="00104196" w:rsidRPr="00EF51D1">
              <w:rPr>
                <w:rFonts w:ascii="Palatino Linotype" w:eastAsia="Arial" w:hAnsi="Palatino Linotype" w:cs="Arial"/>
                <w:spacing w:val="-1"/>
                <w:w w:val="90"/>
                <w:sz w:val="19"/>
                <w:szCs w:val="19"/>
              </w:rPr>
              <w:t>α</w:t>
            </w:r>
            <w:r w:rsidR="00104196" w:rsidRPr="00EF51D1">
              <w:rPr>
                <w:rFonts w:ascii="Palatino Linotype" w:eastAsia="Arial" w:hAnsi="Palatino Linotype" w:cs="Arial"/>
                <w:spacing w:val="-2"/>
                <w:w w:val="90"/>
                <w:sz w:val="19"/>
                <w:szCs w:val="19"/>
              </w:rPr>
              <w:t>π</w:t>
            </w:r>
            <w:r w:rsidR="00104196" w:rsidRPr="00EF51D1">
              <w:rPr>
                <w:rFonts w:ascii="Palatino Linotype" w:eastAsia="Arial" w:hAnsi="Palatino Linotype" w:cs="Arial"/>
                <w:w w:val="90"/>
                <w:sz w:val="19"/>
                <w:szCs w:val="19"/>
              </w:rPr>
              <w:t xml:space="preserve">ό </w:t>
            </w:r>
            <w:r w:rsidR="00104196" w:rsidRPr="00EF51D1">
              <w:rPr>
                <w:rFonts w:ascii="Palatino Linotype" w:eastAsia="Arial" w:hAnsi="Palatino Linotype" w:cs="Arial"/>
                <w:spacing w:val="-1"/>
                <w:w w:val="90"/>
                <w:sz w:val="19"/>
                <w:szCs w:val="19"/>
              </w:rPr>
              <w:t xml:space="preserve">αρμόδια </w:t>
            </w:r>
            <w:r w:rsidR="00104196" w:rsidRPr="00EF51D1">
              <w:rPr>
                <w:rFonts w:ascii="Palatino Linotype" w:eastAsia="Arial" w:hAnsi="Palatino Linotype" w:cs="Arial"/>
                <w:spacing w:val="-2"/>
                <w:w w:val="90"/>
                <w:sz w:val="19"/>
                <w:szCs w:val="19"/>
              </w:rPr>
              <w:t>δ</w:t>
            </w:r>
            <w:r w:rsidR="00104196" w:rsidRPr="00EF51D1">
              <w:rPr>
                <w:rFonts w:ascii="Palatino Linotype" w:eastAsia="Arial" w:hAnsi="Palatino Linotype" w:cs="Arial"/>
                <w:w w:val="90"/>
                <w:sz w:val="19"/>
                <w:szCs w:val="19"/>
              </w:rPr>
              <w:t>ιοι</w:t>
            </w:r>
            <w:r w:rsidR="00104196" w:rsidRPr="00EF51D1">
              <w:rPr>
                <w:rFonts w:ascii="Palatino Linotype" w:eastAsia="Arial" w:hAnsi="Palatino Linotype" w:cs="Arial"/>
                <w:spacing w:val="-1"/>
                <w:w w:val="90"/>
                <w:sz w:val="19"/>
                <w:szCs w:val="19"/>
              </w:rPr>
              <w:t>κη</w:t>
            </w:r>
            <w:r w:rsidR="00104196" w:rsidRPr="00EF51D1">
              <w:rPr>
                <w:rFonts w:ascii="Palatino Linotype" w:eastAsia="Arial" w:hAnsi="Palatino Linotype" w:cs="Arial"/>
                <w:w w:val="90"/>
                <w:sz w:val="19"/>
                <w:szCs w:val="19"/>
              </w:rPr>
              <w:t>τι</w:t>
            </w:r>
            <w:r w:rsidR="00104196" w:rsidRPr="00EF51D1">
              <w:rPr>
                <w:rFonts w:ascii="Palatino Linotype" w:eastAsia="Arial" w:hAnsi="Palatino Linotype" w:cs="Arial"/>
                <w:spacing w:val="-1"/>
                <w:w w:val="90"/>
                <w:sz w:val="19"/>
                <w:szCs w:val="19"/>
              </w:rPr>
              <w:t>κ</w:t>
            </w:r>
            <w:r w:rsidR="00104196" w:rsidRPr="00EF51D1">
              <w:rPr>
                <w:rFonts w:ascii="Palatino Linotype" w:eastAsia="Arial" w:hAnsi="Palatino Linotype" w:cs="Arial"/>
                <w:w w:val="90"/>
                <w:sz w:val="19"/>
                <w:szCs w:val="19"/>
              </w:rPr>
              <w:t xml:space="preserve">ή </w:t>
            </w:r>
            <w:r w:rsidR="00104196" w:rsidRPr="00EF51D1">
              <w:rPr>
                <w:rFonts w:ascii="Palatino Linotype" w:eastAsia="Arial" w:hAnsi="Palatino Linotype" w:cs="Arial"/>
                <w:spacing w:val="-1"/>
                <w:w w:val="90"/>
                <w:sz w:val="19"/>
                <w:szCs w:val="19"/>
              </w:rPr>
              <w:t>α</w:t>
            </w:r>
            <w:r w:rsidR="00104196" w:rsidRPr="00EF51D1">
              <w:rPr>
                <w:rFonts w:ascii="Palatino Linotype" w:eastAsia="Arial" w:hAnsi="Palatino Linotype" w:cs="Arial"/>
                <w:w w:val="90"/>
                <w:sz w:val="19"/>
                <w:szCs w:val="19"/>
              </w:rPr>
              <w:t>ρ</w:t>
            </w:r>
            <w:r w:rsidR="00104196" w:rsidRPr="00EF51D1">
              <w:rPr>
                <w:rFonts w:ascii="Palatino Linotype" w:eastAsia="Arial" w:hAnsi="Palatino Linotype" w:cs="Arial"/>
                <w:spacing w:val="-3"/>
                <w:w w:val="90"/>
                <w:sz w:val="19"/>
                <w:szCs w:val="19"/>
              </w:rPr>
              <w:t>χ</w:t>
            </w:r>
            <w:r w:rsidR="00104196" w:rsidRPr="00EF51D1">
              <w:rPr>
                <w:rFonts w:ascii="Palatino Linotype" w:eastAsia="Arial" w:hAnsi="Palatino Linotype" w:cs="Arial"/>
                <w:w w:val="90"/>
                <w:sz w:val="19"/>
                <w:szCs w:val="19"/>
              </w:rPr>
              <w:t>ή ή τα Κ</w:t>
            </w:r>
            <w:r w:rsidR="00104196" w:rsidRPr="00EF51D1">
              <w:rPr>
                <w:rFonts w:ascii="Palatino Linotype" w:eastAsia="Arial" w:hAnsi="Palatino Linotype" w:cs="Arial"/>
                <w:spacing w:val="-1"/>
                <w:w w:val="90"/>
                <w:sz w:val="19"/>
                <w:szCs w:val="19"/>
              </w:rPr>
              <w:t>ΕΠ</w:t>
            </w:r>
            <w:r w:rsidR="00104196" w:rsidRPr="00EF51D1">
              <w:rPr>
                <w:rFonts w:ascii="Palatino Linotype" w:hAnsi="Palatino Linotype"/>
                <w:w w:val="90"/>
                <w:sz w:val="19"/>
                <w:szCs w:val="19"/>
              </w:rPr>
              <w:t xml:space="preserve">). </w:t>
            </w:r>
            <w:r w:rsidR="00104196" w:rsidRPr="00EF51D1">
              <w:rPr>
                <w:rFonts w:ascii="Palatino Linotype" w:eastAsia="Arial" w:hAnsi="Palatino Linotype" w:cs="Arial"/>
                <w:w w:val="90"/>
                <w:sz w:val="19"/>
                <w:szCs w:val="19"/>
              </w:rPr>
              <w:t xml:space="preserve">Η </w:t>
            </w:r>
            <w:r w:rsidR="00104196" w:rsidRPr="00EF51D1">
              <w:rPr>
                <w:rFonts w:ascii="Palatino Linotype" w:eastAsia="Arial" w:hAnsi="Palatino Linotype" w:cs="Arial"/>
                <w:spacing w:val="-3"/>
                <w:w w:val="90"/>
                <w:sz w:val="19"/>
                <w:szCs w:val="19"/>
              </w:rPr>
              <w:t>ω</w:t>
            </w:r>
            <w:r w:rsidR="00104196" w:rsidRPr="00EF51D1">
              <w:rPr>
                <w:rFonts w:ascii="Palatino Linotype" w:eastAsia="Arial" w:hAnsi="Palatino Linotype" w:cs="Arial"/>
                <w:w w:val="90"/>
                <w:sz w:val="19"/>
                <w:szCs w:val="19"/>
              </w:rPr>
              <w:t xml:space="preserve">ς </w:t>
            </w:r>
            <w:r w:rsidR="00104196" w:rsidRPr="00EF51D1">
              <w:rPr>
                <w:rFonts w:ascii="Palatino Linotype" w:eastAsia="Arial" w:hAnsi="Palatino Linotype" w:cs="Arial"/>
                <w:spacing w:val="-1"/>
                <w:w w:val="90"/>
                <w:sz w:val="19"/>
                <w:szCs w:val="19"/>
              </w:rPr>
              <w:t>ά</w:t>
            </w:r>
            <w:r w:rsidR="00104196" w:rsidRPr="00EF51D1">
              <w:rPr>
                <w:rFonts w:ascii="Palatino Linotype" w:eastAsia="Arial" w:hAnsi="Palatino Linotype" w:cs="Arial"/>
                <w:w w:val="90"/>
                <w:sz w:val="19"/>
                <w:szCs w:val="19"/>
              </w:rPr>
              <w:t xml:space="preserve">νω </w:t>
            </w:r>
            <w:r w:rsidR="00104196" w:rsidRPr="00EF51D1">
              <w:rPr>
                <w:rFonts w:ascii="Palatino Linotype" w:eastAsia="Arial" w:hAnsi="Palatino Linotype" w:cs="Arial"/>
                <w:spacing w:val="-2"/>
                <w:w w:val="90"/>
                <w:sz w:val="19"/>
                <w:szCs w:val="19"/>
              </w:rPr>
              <w:t>δ</w:t>
            </w:r>
            <w:r w:rsidR="00104196" w:rsidRPr="00EF51D1">
              <w:rPr>
                <w:rFonts w:ascii="Palatino Linotype" w:eastAsia="Arial" w:hAnsi="Palatino Linotype" w:cs="Arial"/>
                <w:spacing w:val="-1"/>
                <w:w w:val="90"/>
                <w:sz w:val="19"/>
                <w:szCs w:val="19"/>
              </w:rPr>
              <w:t>ή</w:t>
            </w:r>
            <w:r w:rsidR="00104196" w:rsidRPr="00EF51D1">
              <w:rPr>
                <w:rFonts w:ascii="Palatino Linotype" w:eastAsia="Arial" w:hAnsi="Palatino Linotype" w:cs="Arial"/>
                <w:spacing w:val="-2"/>
                <w:w w:val="90"/>
                <w:sz w:val="19"/>
                <w:szCs w:val="19"/>
              </w:rPr>
              <w:t>λ</w:t>
            </w:r>
            <w:r w:rsidR="00104196" w:rsidRPr="00EF51D1">
              <w:rPr>
                <w:rFonts w:ascii="Palatino Linotype" w:eastAsia="Arial" w:hAnsi="Palatino Linotype" w:cs="Arial"/>
                <w:spacing w:val="-3"/>
                <w:w w:val="90"/>
                <w:sz w:val="19"/>
                <w:szCs w:val="19"/>
              </w:rPr>
              <w:t>ω</w:t>
            </w:r>
            <w:r w:rsidR="00104196" w:rsidRPr="00EF51D1">
              <w:rPr>
                <w:rFonts w:ascii="Palatino Linotype" w:eastAsia="Arial" w:hAnsi="Palatino Linotype" w:cs="Arial"/>
                <w:spacing w:val="1"/>
                <w:w w:val="90"/>
                <w:sz w:val="19"/>
                <w:szCs w:val="19"/>
              </w:rPr>
              <w:t>σ</w:t>
            </w:r>
            <w:r w:rsidR="00104196" w:rsidRPr="00EF51D1">
              <w:rPr>
                <w:rFonts w:ascii="Palatino Linotype" w:eastAsia="Arial" w:hAnsi="Palatino Linotype" w:cs="Arial"/>
                <w:spacing w:val="-1"/>
                <w:w w:val="90"/>
                <w:sz w:val="19"/>
                <w:szCs w:val="19"/>
              </w:rPr>
              <w:t>η</w:t>
            </w:r>
            <w:r w:rsidR="00104196" w:rsidRPr="00EF51D1">
              <w:rPr>
                <w:rFonts w:ascii="Palatino Linotype" w:hAnsi="Palatino Linotype"/>
                <w:w w:val="90"/>
                <w:sz w:val="19"/>
                <w:szCs w:val="19"/>
              </w:rPr>
              <w:t xml:space="preserve">, </w:t>
            </w:r>
            <w:r w:rsidR="007F3D1E" w:rsidRPr="00EF51D1">
              <w:rPr>
                <w:rFonts w:ascii="Palatino Linotype" w:eastAsia="Arial" w:hAnsi="Palatino Linotype" w:cs="Arial"/>
                <w:spacing w:val="-1"/>
                <w:w w:val="90"/>
                <w:sz w:val="19"/>
                <w:szCs w:val="19"/>
              </w:rPr>
              <w:t>α</w:t>
            </w:r>
            <w:r w:rsidR="007F3D1E" w:rsidRPr="00EF51D1">
              <w:rPr>
                <w:rFonts w:ascii="Palatino Linotype" w:eastAsia="Arial" w:hAnsi="Palatino Linotype" w:cs="Arial"/>
                <w:spacing w:val="-2"/>
                <w:w w:val="90"/>
                <w:sz w:val="19"/>
                <w:szCs w:val="19"/>
              </w:rPr>
              <w:t>ν</w:t>
            </w:r>
            <w:r w:rsidR="007F3D1E" w:rsidRPr="00EF51D1">
              <w:rPr>
                <w:rFonts w:ascii="Palatino Linotype" w:eastAsia="Arial" w:hAnsi="Palatino Linotype" w:cs="Arial"/>
                <w:w w:val="90"/>
                <w:sz w:val="19"/>
                <w:szCs w:val="19"/>
              </w:rPr>
              <w:t>εξ</w:t>
            </w:r>
            <w:r w:rsidR="007F3D1E" w:rsidRPr="00EF51D1">
              <w:rPr>
                <w:rFonts w:ascii="Palatino Linotype" w:eastAsia="Arial" w:hAnsi="Palatino Linotype" w:cs="Arial"/>
                <w:spacing w:val="-1"/>
                <w:w w:val="90"/>
                <w:sz w:val="19"/>
                <w:szCs w:val="19"/>
              </w:rPr>
              <w:t>ά</w:t>
            </w:r>
            <w:r w:rsidR="007F3D1E" w:rsidRPr="00EF51D1">
              <w:rPr>
                <w:rFonts w:ascii="Palatino Linotype" w:eastAsia="Arial" w:hAnsi="Palatino Linotype" w:cs="Arial"/>
                <w:w w:val="90"/>
                <w:sz w:val="19"/>
                <w:szCs w:val="19"/>
              </w:rPr>
              <w:t>ρτ</w:t>
            </w:r>
            <w:r w:rsidR="007F3D1E" w:rsidRPr="00EF51D1">
              <w:rPr>
                <w:rFonts w:ascii="Palatino Linotype" w:eastAsia="Arial" w:hAnsi="Palatino Linotype" w:cs="Arial"/>
                <w:spacing w:val="-1"/>
                <w:w w:val="90"/>
                <w:sz w:val="19"/>
                <w:szCs w:val="19"/>
              </w:rPr>
              <w:t>η</w:t>
            </w:r>
            <w:r w:rsidR="00104196" w:rsidRPr="00EF51D1">
              <w:rPr>
                <w:rFonts w:ascii="Palatino Linotype" w:eastAsia="Arial" w:hAnsi="Palatino Linotype" w:cs="Arial"/>
                <w:w w:val="90"/>
                <w:sz w:val="19"/>
                <w:szCs w:val="19"/>
              </w:rPr>
              <w:t xml:space="preserve">τα </w:t>
            </w:r>
            <w:r w:rsidR="00104196" w:rsidRPr="00EF51D1">
              <w:rPr>
                <w:rFonts w:ascii="Palatino Linotype" w:eastAsia="Arial" w:hAnsi="Palatino Linotype" w:cs="Arial"/>
                <w:spacing w:val="-1"/>
                <w:w w:val="90"/>
                <w:sz w:val="19"/>
                <w:szCs w:val="19"/>
              </w:rPr>
              <w:t>α</w:t>
            </w:r>
            <w:r w:rsidR="00104196" w:rsidRPr="00EF51D1">
              <w:rPr>
                <w:rFonts w:ascii="Palatino Linotype" w:eastAsia="Arial" w:hAnsi="Palatino Linotype" w:cs="Arial"/>
                <w:spacing w:val="-2"/>
                <w:w w:val="90"/>
                <w:sz w:val="19"/>
                <w:szCs w:val="19"/>
              </w:rPr>
              <w:t>π</w:t>
            </w:r>
            <w:r w:rsidR="00104196" w:rsidRPr="00EF51D1">
              <w:rPr>
                <w:rFonts w:ascii="Palatino Linotype" w:eastAsia="Arial" w:hAnsi="Palatino Linotype" w:cs="Arial"/>
                <w:w w:val="90"/>
                <w:sz w:val="19"/>
                <w:szCs w:val="19"/>
              </w:rPr>
              <w:t>ό τ</w:t>
            </w:r>
            <w:r w:rsidR="00104196" w:rsidRPr="00EF51D1">
              <w:rPr>
                <w:rFonts w:ascii="Palatino Linotype" w:eastAsia="Arial" w:hAnsi="Palatino Linotype" w:cs="Arial"/>
                <w:spacing w:val="-1"/>
                <w:w w:val="90"/>
                <w:sz w:val="19"/>
                <w:szCs w:val="19"/>
              </w:rPr>
              <w:t>η</w:t>
            </w:r>
            <w:r w:rsidR="00104196" w:rsidRPr="00EF51D1">
              <w:rPr>
                <w:rFonts w:ascii="Palatino Linotype" w:eastAsia="Arial" w:hAnsi="Palatino Linotype" w:cs="Arial"/>
                <w:w w:val="90"/>
                <w:sz w:val="19"/>
                <w:szCs w:val="19"/>
              </w:rPr>
              <w:t xml:space="preserve">ν </w:t>
            </w:r>
            <w:r w:rsidR="00104196" w:rsidRPr="00EF51D1">
              <w:rPr>
                <w:rFonts w:ascii="Palatino Linotype" w:eastAsia="Arial" w:hAnsi="Palatino Linotype" w:cs="Arial"/>
                <w:spacing w:val="-1"/>
                <w:w w:val="90"/>
                <w:sz w:val="19"/>
                <w:szCs w:val="19"/>
              </w:rPr>
              <w:t xml:space="preserve">αναγραφόμενη </w:t>
            </w:r>
            <w:r w:rsidR="00104196" w:rsidRPr="00EF51D1">
              <w:rPr>
                <w:rFonts w:ascii="Palatino Linotype" w:eastAsia="Arial" w:hAnsi="Palatino Linotype" w:cs="Arial"/>
                <w:spacing w:val="-3"/>
                <w:w w:val="90"/>
                <w:sz w:val="19"/>
                <w:szCs w:val="19"/>
              </w:rPr>
              <w:t>σ</w:t>
            </w:r>
            <w:r w:rsidR="00104196" w:rsidRPr="00EF51D1">
              <w:rPr>
                <w:rFonts w:ascii="Palatino Linotype" w:eastAsia="Arial" w:hAnsi="Palatino Linotype" w:cs="Arial"/>
                <w:w w:val="90"/>
                <w:sz w:val="19"/>
                <w:szCs w:val="19"/>
              </w:rPr>
              <w:t xml:space="preserve">ε </w:t>
            </w:r>
            <w:r w:rsidR="00104196" w:rsidRPr="00EF51D1">
              <w:rPr>
                <w:rFonts w:ascii="Palatino Linotype" w:eastAsia="Arial" w:hAnsi="Palatino Linotype" w:cs="Arial"/>
                <w:spacing w:val="-1"/>
                <w:w w:val="90"/>
                <w:sz w:val="19"/>
                <w:szCs w:val="19"/>
              </w:rPr>
              <w:t>α</w:t>
            </w:r>
            <w:r w:rsidR="00104196" w:rsidRPr="00EF51D1">
              <w:rPr>
                <w:rFonts w:ascii="Palatino Linotype" w:eastAsia="Arial" w:hAnsi="Palatino Linotype" w:cs="Arial"/>
                <w:spacing w:val="1"/>
                <w:w w:val="90"/>
                <w:sz w:val="19"/>
                <w:szCs w:val="19"/>
              </w:rPr>
              <w:t>υ</w:t>
            </w:r>
            <w:r w:rsidR="00104196" w:rsidRPr="00EF51D1">
              <w:rPr>
                <w:rFonts w:ascii="Palatino Linotype" w:eastAsia="Arial" w:hAnsi="Palatino Linotype" w:cs="Arial"/>
                <w:w w:val="90"/>
                <w:sz w:val="19"/>
                <w:szCs w:val="19"/>
              </w:rPr>
              <w:t>τ</w:t>
            </w:r>
            <w:r w:rsidR="00104196" w:rsidRPr="00EF51D1">
              <w:rPr>
                <w:rFonts w:ascii="Palatino Linotype" w:eastAsia="Arial" w:hAnsi="Palatino Linotype" w:cs="Arial"/>
                <w:spacing w:val="-1"/>
                <w:w w:val="90"/>
                <w:sz w:val="19"/>
                <w:szCs w:val="19"/>
              </w:rPr>
              <w:t>ή</w:t>
            </w:r>
            <w:r w:rsidR="00104196" w:rsidRPr="00EF51D1">
              <w:rPr>
                <w:rFonts w:ascii="Palatino Linotype" w:eastAsia="Arial" w:hAnsi="Palatino Linotype" w:cs="Arial"/>
                <w:w w:val="90"/>
                <w:sz w:val="19"/>
                <w:szCs w:val="19"/>
              </w:rPr>
              <w:t xml:space="preserve">ν </w:t>
            </w:r>
            <w:r w:rsidR="00104196" w:rsidRPr="00EF51D1">
              <w:rPr>
                <w:rFonts w:ascii="Palatino Linotype" w:eastAsia="Arial" w:hAnsi="Palatino Linotype" w:cs="Arial"/>
                <w:spacing w:val="-1"/>
                <w:w w:val="90"/>
                <w:sz w:val="19"/>
                <w:szCs w:val="19"/>
              </w:rPr>
              <w:t>ημερομηνία</w:t>
            </w:r>
            <w:r w:rsidR="00104196" w:rsidRPr="00EF51D1">
              <w:rPr>
                <w:rFonts w:ascii="Palatino Linotype" w:hAnsi="Palatino Linotype"/>
                <w:w w:val="90"/>
                <w:sz w:val="19"/>
                <w:szCs w:val="19"/>
              </w:rPr>
              <w:t xml:space="preserve">, </w:t>
            </w:r>
            <w:r w:rsidR="00104196" w:rsidRPr="00EF51D1">
              <w:rPr>
                <w:rFonts w:ascii="Palatino Linotype" w:eastAsia="Arial" w:hAnsi="Palatino Linotype" w:cs="Arial"/>
                <w:spacing w:val="-1"/>
                <w:w w:val="90"/>
                <w:sz w:val="19"/>
                <w:szCs w:val="19"/>
              </w:rPr>
              <w:t>α</w:t>
            </w:r>
            <w:r w:rsidR="00104196" w:rsidRPr="00EF51D1">
              <w:rPr>
                <w:rFonts w:ascii="Palatino Linotype" w:eastAsia="Arial" w:hAnsi="Palatino Linotype" w:cs="Arial"/>
                <w:spacing w:val="-2"/>
                <w:w w:val="90"/>
                <w:sz w:val="19"/>
                <w:szCs w:val="19"/>
              </w:rPr>
              <w:t>π</w:t>
            </w:r>
            <w:r w:rsidR="00104196" w:rsidRPr="00EF51D1">
              <w:rPr>
                <w:rFonts w:ascii="Palatino Linotype" w:eastAsia="Arial" w:hAnsi="Palatino Linotype" w:cs="Arial"/>
                <w:w w:val="90"/>
                <w:sz w:val="19"/>
                <w:szCs w:val="19"/>
              </w:rPr>
              <w:t>ο</w:t>
            </w:r>
            <w:r w:rsidR="00104196" w:rsidRPr="00EF51D1">
              <w:rPr>
                <w:rFonts w:ascii="Palatino Linotype" w:eastAsia="Arial" w:hAnsi="Palatino Linotype" w:cs="Arial"/>
                <w:spacing w:val="-1"/>
                <w:w w:val="90"/>
                <w:sz w:val="19"/>
                <w:szCs w:val="19"/>
              </w:rPr>
              <w:t>κ</w:t>
            </w:r>
            <w:r w:rsidR="00104196" w:rsidRPr="00EF51D1">
              <w:rPr>
                <w:rFonts w:ascii="Palatino Linotype" w:eastAsia="Arial" w:hAnsi="Palatino Linotype" w:cs="Arial"/>
                <w:w w:val="90"/>
                <w:sz w:val="19"/>
                <w:szCs w:val="19"/>
              </w:rPr>
              <w:t>τά βεβ</w:t>
            </w:r>
            <w:r w:rsidR="00104196" w:rsidRPr="00EF51D1">
              <w:rPr>
                <w:rFonts w:ascii="Palatino Linotype" w:eastAsia="Arial" w:hAnsi="Palatino Linotype" w:cs="Arial"/>
                <w:spacing w:val="-1"/>
                <w:w w:val="90"/>
                <w:sz w:val="19"/>
                <w:szCs w:val="19"/>
              </w:rPr>
              <w:t>α</w:t>
            </w:r>
            <w:r w:rsidR="00104196" w:rsidRPr="00EF51D1">
              <w:rPr>
                <w:rFonts w:ascii="Palatino Linotype" w:eastAsia="Arial" w:hAnsi="Palatino Linotype" w:cs="Arial"/>
                <w:w w:val="90"/>
                <w:sz w:val="19"/>
                <w:szCs w:val="19"/>
              </w:rPr>
              <w:t>ία χρ</w:t>
            </w:r>
            <w:r w:rsidR="00104196" w:rsidRPr="00EF51D1">
              <w:rPr>
                <w:rFonts w:ascii="Palatino Linotype" w:eastAsia="Arial" w:hAnsi="Palatino Linotype" w:cs="Arial"/>
                <w:spacing w:val="-3"/>
                <w:w w:val="90"/>
                <w:sz w:val="19"/>
                <w:szCs w:val="19"/>
              </w:rPr>
              <w:t>ο</w:t>
            </w:r>
            <w:r w:rsidR="00104196" w:rsidRPr="00EF51D1">
              <w:rPr>
                <w:rFonts w:ascii="Palatino Linotype" w:eastAsia="Arial" w:hAnsi="Palatino Linotype" w:cs="Arial"/>
                <w:w w:val="90"/>
                <w:sz w:val="19"/>
                <w:szCs w:val="19"/>
              </w:rPr>
              <w:t>νο</w:t>
            </w:r>
            <w:r w:rsidR="00104196" w:rsidRPr="00EF51D1">
              <w:rPr>
                <w:rFonts w:ascii="Palatino Linotype" w:eastAsia="Arial" w:hAnsi="Palatino Linotype" w:cs="Arial"/>
                <w:spacing w:val="-2"/>
                <w:w w:val="90"/>
                <w:sz w:val="19"/>
                <w:szCs w:val="19"/>
              </w:rPr>
              <w:t>λ</w:t>
            </w:r>
            <w:r w:rsidR="00104196" w:rsidRPr="00EF51D1">
              <w:rPr>
                <w:rFonts w:ascii="Palatino Linotype" w:eastAsia="Arial" w:hAnsi="Palatino Linotype" w:cs="Arial"/>
                <w:w w:val="90"/>
                <w:sz w:val="19"/>
                <w:szCs w:val="19"/>
              </w:rPr>
              <w:t xml:space="preserve">ογία </w:t>
            </w:r>
            <w:r w:rsidR="00104196" w:rsidRPr="00EF51D1">
              <w:rPr>
                <w:rFonts w:ascii="Palatino Linotype" w:eastAsia="Arial" w:hAnsi="Palatino Linotype" w:cs="Arial"/>
                <w:spacing w:val="-1"/>
                <w:w w:val="90"/>
                <w:sz w:val="19"/>
                <w:szCs w:val="19"/>
              </w:rPr>
              <w:t>µ</w:t>
            </w:r>
            <w:r w:rsidR="00104196" w:rsidRPr="00EF51D1">
              <w:rPr>
                <w:rFonts w:ascii="Palatino Linotype" w:eastAsia="Arial" w:hAnsi="Palatino Linotype" w:cs="Arial"/>
                <w:w w:val="90"/>
                <w:sz w:val="19"/>
                <w:szCs w:val="19"/>
              </w:rPr>
              <w:t>ε τ</w:t>
            </w:r>
            <w:r w:rsidR="00104196" w:rsidRPr="00EF51D1">
              <w:rPr>
                <w:rFonts w:ascii="Palatino Linotype" w:eastAsia="Arial" w:hAnsi="Palatino Linotype" w:cs="Arial"/>
                <w:spacing w:val="-1"/>
                <w:w w:val="90"/>
                <w:sz w:val="19"/>
                <w:szCs w:val="19"/>
              </w:rPr>
              <w:t>η</w:t>
            </w:r>
            <w:r w:rsidR="00104196" w:rsidRPr="00EF51D1">
              <w:rPr>
                <w:rFonts w:ascii="Palatino Linotype" w:eastAsia="Arial" w:hAnsi="Palatino Linotype" w:cs="Arial"/>
                <w:w w:val="90"/>
                <w:sz w:val="19"/>
                <w:szCs w:val="19"/>
              </w:rPr>
              <w:t xml:space="preserve">ν </w:t>
            </w:r>
            <w:r w:rsidR="00104196" w:rsidRPr="00EF51D1">
              <w:rPr>
                <w:rFonts w:ascii="Palatino Linotype" w:eastAsia="Arial" w:hAnsi="Palatino Linotype" w:cs="Arial"/>
                <w:spacing w:val="1"/>
                <w:w w:val="90"/>
                <w:sz w:val="19"/>
                <w:szCs w:val="19"/>
              </w:rPr>
              <w:t>υ</w:t>
            </w:r>
            <w:r w:rsidR="00104196" w:rsidRPr="00EF51D1">
              <w:rPr>
                <w:rFonts w:ascii="Palatino Linotype" w:eastAsia="Arial" w:hAnsi="Palatino Linotype" w:cs="Arial"/>
                <w:spacing w:val="-2"/>
                <w:w w:val="90"/>
                <w:sz w:val="19"/>
                <w:szCs w:val="19"/>
              </w:rPr>
              <w:t>π</w:t>
            </w:r>
            <w:r w:rsidR="00104196" w:rsidRPr="00EF51D1">
              <w:rPr>
                <w:rFonts w:ascii="Palatino Linotype" w:eastAsia="Arial" w:hAnsi="Palatino Linotype" w:cs="Arial"/>
                <w:w w:val="90"/>
                <w:sz w:val="19"/>
                <w:szCs w:val="19"/>
              </w:rPr>
              <w:t>οβ</w:t>
            </w:r>
            <w:r w:rsidR="00104196" w:rsidRPr="00EF51D1">
              <w:rPr>
                <w:rFonts w:ascii="Palatino Linotype" w:eastAsia="Arial" w:hAnsi="Palatino Linotype" w:cs="Arial"/>
                <w:spacing w:val="-3"/>
                <w:w w:val="90"/>
                <w:sz w:val="19"/>
                <w:szCs w:val="19"/>
              </w:rPr>
              <w:t>ο</w:t>
            </w:r>
            <w:r w:rsidR="00104196" w:rsidRPr="00EF51D1">
              <w:rPr>
                <w:rFonts w:ascii="Palatino Linotype" w:eastAsia="Arial" w:hAnsi="Palatino Linotype" w:cs="Arial"/>
                <w:w w:val="90"/>
                <w:sz w:val="19"/>
                <w:szCs w:val="19"/>
              </w:rPr>
              <w:t xml:space="preserve">λή της </w:t>
            </w:r>
            <w:r w:rsidR="00104196" w:rsidRPr="00EF51D1">
              <w:rPr>
                <w:rFonts w:ascii="Palatino Linotype" w:eastAsia="Arial" w:hAnsi="Palatino Linotype" w:cs="Arial"/>
                <w:spacing w:val="-2"/>
                <w:w w:val="90"/>
                <w:sz w:val="19"/>
                <w:szCs w:val="19"/>
              </w:rPr>
              <w:t>π</w:t>
            </w:r>
            <w:r w:rsidR="00104196" w:rsidRPr="00EF51D1">
              <w:rPr>
                <w:rFonts w:ascii="Palatino Linotype" w:eastAsia="Arial" w:hAnsi="Palatino Linotype" w:cs="Arial"/>
                <w:w w:val="90"/>
                <w:sz w:val="19"/>
                <w:szCs w:val="19"/>
              </w:rPr>
              <w:t>ρ</w:t>
            </w:r>
            <w:r w:rsidR="00104196" w:rsidRPr="00EF51D1">
              <w:rPr>
                <w:rFonts w:ascii="Palatino Linotype" w:eastAsia="Arial" w:hAnsi="Palatino Linotype" w:cs="Arial"/>
                <w:spacing w:val="-3"/>
                <w:w w:val="90"/>
                <w:sz w:val="19"/>
                <w:szCs w:val="19"/>
              </w:rPr>
              <w:t>ο</w:t>
            </w:r>
            <w:r w:rsidR="00104196" w:rsidRPr="00EF51D1">
              <w:rPr>
                <w:rFonts w:ascii="Palatino Linotype" w:eastAsia="Arial" w:hAnsi="Palatino Linotype" w:cs="Arial"/>
                <w:spacing w:val="1"/>
                <w:w w:val="90"/>
                <w:sz w:val="19"/>
                <w:szCs w:val="19"/>
              </w:rPr>
              <w:t>σ</w:t>
            </w:r>
            <w:r w:rsidR="00104196" w:rsidRPr="00EF51D1">
              <w:rPr>
                <w:rFonts w:ascii="Palatino Linotype" w:eastAsia="Arial" w:hAnsi="Palatino Linotype" w:cs="Arial"/>
                <w:spacing w:val="-4"/>
                <w:w w:val="90"/>
                <w:sz w:val="19"/>
                <w:szCs w:val="19"/>
              </w:rPr>
              <w:t>φ</w:t>
            </w:r>
            <w:r w:rsidR="00104196" w:rsidRPr="00EF51D1">
              <w:rPr>
                <w:rFonts w:ascii="Palatino Linotype" w:eastAsia="Arial" w:hAnsi="Palatino Linotype" w:cs="Arial"/>
                <w:w w:val="90"/>
                <w:sz w:val="19"/>
                <w:szCs w:val="19"/>
              </w:rPr>
              <w:t>ορ</w:t>
            </w:r>
            <w:r w:rsidR="00104196" w:rsidRPr="00EF51D1">
              <w:rPr>
                <w:rFonts w:ascii="Palatino Linotype" w:eastAsia="Arial" w:hAnsi="Palatino Linotype" w:cs="Arial"/>
                <w:spacing w:val="-1"/>
                <w:w w:val="90"/>
                <w:sz w:val="19"/>
                <w:szCs w:val="19"/>
              </w:rPr>
              <w:t>ά</w:t>
            </w:r>
            <w:r w:rsidR="00104196" w:rsidRPr="00EF51D1">
              <w:rPr>
                <w:rFonts w:ascii="Palatino Linotype" w:eastAsia="Arial" w:hAnsi="Palatino Linotype" w:cs="Arial"/>
                <w:spacing w:val="-2"/>
                <w:w w:val="90"/>
                <w:sz w:val="19"/>
                <w:szCs w:val="19"/>
              </w:rPr>
              <w:t>ς</w:t>
            </w:r>
            <w:r w:rsidR="00104196" w:rsidRPr="00EF51D1">
              <w:rPr>
                <w:rFonts w:ascii="Palatino Linotype" w:hAnsi="Palatino Linotype"/>
                <w:w w:val="90"/>
                <w:sz w:val="19"/>
                <w:szCs w:val="19"/>
              </w:rPr>
              <w:t>.</w:t>
            </w:r>
          </w:p>
          <w:p w:rsidR="00FC78DF" w:rsidRPr="00D369F6" w:rsidRDefault="00FC78DF" w:rsidP="00850B07">
            <w:pPr>
              <w:pStyle w:val="210"/>
              <w:spacing w:before="60" w:after="60" w:line="240" w:lineRule="atLeast"/>
              <w:ind w:left="459"/>
              <w:jc w:val="both"/>
              <w:rPr>
                <w:rFonts w:ascii="Palatino Linotype" w:eastAsia="Segoe UI" w:hAnsi="Palatino Linotype" w:cs="Segoe UI"/>
                <w:spacing w:val="-1"/>
                <w:w w:val="90"/>
                <w:sz w:val="20"/>
                <w:szCs w:val="20"/>
                <w:lang w:eastAsia="en-US"/>
              </w:rPr>
            </w:pPr>
          </w:p>
        </w:tc>
      </w:tr>
      <w:tr w:rsidR="00FC78DF" w:rsidTr="00435C3F">
        <w:trPr>
          <w:trHeight w:val="2240"/>
        </w:trPr>
        <w:tc>
          <w:tcPr>
            <w:tcW w:w="2714" w:type="dxa"/>
            <w:shd w:val="clear" w:color="auto" w:fill="D9D9D9" w:themeFill="background1" w:themeFillShade="D9"/>
          </w:tcPr>
          <w:p w:rsidR="00FC78DF" w:rsidRPr="00EF51D1" w:rsidRDefault="00FC78DF"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lastRenderedPageBreak/>
              <w:t>Τεχνική Προσφορά</w:t>
            </w:r>
          </w:p>
        </w:tc>
        <w:tc>
          <w:tcPr>
            <w:tcW w:w="7493" w:type="dxa"/>
          </w:tcPr>
          <w:p w:rsidR="00FC78DF" w:rsidRPr="00EF51D1" w:rsidRDefault="00FC78DF" w:rsidP="00AF0C71">
            <w:pPr>
              <w:suppressAutoHyphens w:val="0"/>
              <w:spacing w:after="200" w:line="276" w:lineRule="auto"/>
              <w:ind w:left="317" w:right="175"/>
              <w:jc w:val="both"/>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Περιλαμβάνει:</w:t>
            </w:r>
          </w:p>
          <w:p w:rsidR="00FC78DF" w:rsidRPr="00EF51D1" w:rsidRDefault="00FC78DF" w:rsidP="00890DE3">
            <w:pPr>
              <w:pStyle w:val="a5"/>
              <w:numPr>
                <w:ilvl w:val="0"/>
                <w:numId w:val="7"/>
              </w:numPr>
              <w:ind w:right="175"/>
              <w:jc w:val="both"/>
              <w:rPr>
                <w:rFonts w:ascii="Palatino Linotype" w:eastAsia="Arial" w:hAnsi="Palatino Linotype" w:cs="Arial"/>
                <w:spacing w:val="-1"/>
                <w:w w:val="95"/>
                <w:sz w:val="20"/>
                <w:szCs w:val="20"/>
              </w:rPr>
            </w:pPr>
            <w:r w:rsidRPr="00EF51D1">
              <w:rPr>
                <w:rFonts w:ascii="Palatino Linotype" w:eastAsia="Arial" w:hAnsi="Palatino Linotype" w:cs="Arial"/>
                <w:spacing w:val="-1"/>
                <w:w w:val="95"/>
                <w:sz w:val="20"/>
                <w:szCs w:val="20"/>
              </w:rPr>
              <w:t>Πλήρη περιγραφή των προσφερόμενων υπηρεσιών.</w:t>
            </w:r>
          </w:p>
          <w:p w:rsidR="00FC78DF" w:rsidRPr="00EF51D1" w:rsidRDefault="00FC78DF" w:rsidP="00F21752">
            <w:pPr>
              <w:pStyle w:val="a5"/>
              <w:numPr>
                <w:ilvl w:val="0"/>
                <w:numId w:val="7"/>
              </w:numPr>
              <w:ind w:right="175"/>
              <w:jc w:val="both"/>
              <w:rPr>
                <w:rFonts w:ascii="Palatino Linotype" w:eastAsia="Arial" w:hAnsi="Palatino Linotype" w:cs="Arial"/>
                <w:spacing w:val="-1"/>
                <w:w w:val="95"/>
                <w:sz w:val="20"/>
                <w:szCs w:val="20"/>
              </w:rPr>
            </w:pPr>
            <w:r w:rsidRPr="00EF51D1">
              <w:rPr>
                <w:rFonts w:ascii="Palatino Linotype" w:eastAsia="Arial" w:hAnsi="Palatino Linotype" w:cs="Arial"/>
                <w:spacing w:val="-1"/>
                <w:w w:val="95"/>
                <w:sz w:val="20"/>
                <w:szCs w:val="20"/>
              </w:rPr>
              <w:t>Συμπλήρωση των φύλλων συμμόρφωσης όπου απαιτείται ή δήλωση συμμόρφωσης με τους όρους που αναφέρονται σε κάθε τμήμα (Παράρτημα Β).</w:t>
            </w:r>
          </w:p>
        </w:tc>
      </w:tr>
      <w:tr w:rsidR="00FC78DF" w:rsidTr="00435C3F">
        <w:trPr>
          <w:trHeight w:val="1124"/>
        </w:trPr>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Οικονομική Προσφορά</w:t>
            </w:r>
          </w:p>
        </w:tc>
        <w:tc>
          <w:tcPr>
            <w:tcW w:w="7493" w:type="dxa"/>
          </w:tcPr>
          <w:p w:rsidR="00FC78DF" w:rsidRDefault="00FC78DF" w:rsidP="00F21752">
            <w:pPr>
              <w:pStyle w:val="a5"/>
              <w:tabs>
                <w:tab w:val="left" w:pos="462"/>
              </w:tabs>
              <w:spacing w:before="14" w:after="0" w:line="250" w:lineRule="exact"/>
              <w:ind w:left="275" w:right="175"/>
              <w:contextualSpacing w:val="0"/>
              <w:jc w:val="both"/>
              <w:rPr>
                <w:rFonts w:ascii="Palatino Linotype" w:eastAsia="Arial" w:hAnsi="Palatino Linotype" w:cs="Arial"/>
                <w:spacing w:val="-1"/>
                <w:w w:val="95"/>
                <w:sz w:val="20"/>
                <w:szCs w:val="20"/>
              </w:rPr>
            </w:pPr>
            <w:r w:rsidRPr="00CE5446">
              <w:rPr>
                <w:rFonts w:ascii="Palatino Linotype" w:eastAsia="Arial" w:hAnsi="Palatino Linotype" w:cs="Arial"/>
                <w:spacing w:val="-1"/>
                <w:w w:val="95"/>
                <w:sz w:val="20"/>
                <w:szCs w:val="20"/>
              </w:rPr>
              <w:t>Περιλαμβάνει</w:t>
            </w:r>
            <w:r>
              <w:rPr>
                <w:rFonts w:ascii="Palatino Linotype" w:eastAsia="Arial" w:hAnsi="Palatino Linotype" w:cs="Arial"/>
                <w:spacing w:val="-1"/>
                <w:w w:val="95"/>
                <w:sz w:val="20"/>
                <w:szCs w:val="20"/>
              </w:rPr>
              <w:t>:</w:t>
            </w:r>
          </w:p>
          <w:p w:rsidR="00FC78DF" w:rsidRPr="00FF1959" w:rsidRDefault="00FC78DF" w:rsidP="00F21752">
            <w:pPr>
              <w:pStyle w:val="a5"/>
              <w:tabs>
                <w:tab w:val="left" w:pos="462"/>
              </w:tabs>
              <w:spacing w:before="14" w:after="0" w:line="250" w:lineRule="exact"/>
              <w:ind w:left="275" w:right="175"/>
              <w:contextualSpacing w:val="0"/>
              <w:jc w:val="both"/>
              <w:rPr>
                <w:rFonts w:ascii="Palatino Linotype" w:eastAsia="Arial" w:hAnsi="Palatino Linotype" w:cs="Arial"/>
                <w:w w:val="95"/>
                <w:sz w:val="20"/>
                <w:szCs w:val="20"/>
              </w:rPr>
            </w:pPr>
            <w:r>
              <w:rPr>
                <w:rFonts w:ascii="Palatino Linotype" w:eastAsia="Arial" w:hAnsi="Palatino Linotype" w:cs="Arial"/>
                <w:w w:val="95"/>
                <w:sz w:val="20"/>
                <w:szCs w:val="20"/>
              </w:rPr>
              <w:t>Τ</w:t>
            </w:r>
            <w:r w:rsidRPr="00CE5446">
              <w:rPr>
                <w:rFonts w:ascii="Palatino Linotype" w:eastAsia="Arial" w:hAnsi="Palatino Linotype" w:cs="Arial"/>
                <w:w w:val="95"/>
                <w:sz w:val="20"/>
                <w:szCs w:val="20"/>
              </w:rPr>
              <w:t>α</w:t>
            </w:r>
            <w:r w:rsidRPr="00C62677">
              <w:rPr>
                <w:rFonts w:ascii="Palatino Linotype" w:eastAsia="Arial" w:hAnsi="Palatino Linotype" w:cs="Arial"/>
                <w:w w:val="95"/>
                <w:sz w:val="20"/>
                <w:szCs w:val="20"/>
              </w:rPr>
              <w:t xml:space="preserve"> </w:t>
            </w:r>
            <w:r w:rsidRPr="00CE5446">
              <w:rPr>
                <w:rFonts w:ascii="Palatino Linotype" w:eastAsia="Arial" w:hAnsi="Palatino Linotype" w:cs="Arial"/>
                <w:spacing w:val="-4"/>
                <w:w w:val="95"/>
                <w:sz w:val="20"/>
                <w:szCs w:val="20"/>
              </w:rPr>
              <w:t>οικονομικά</w:t>
            </w:r>
            <w:r w:rsidRPr="00C62677">
              <w:rPr>
                <w:rFonts w:ascii="Palatino Linotype" w:eastAsia="Arial" w:hAnsi="Palatino Linotype" w:cs="Arial"/>
                <w:spacing w:val="-4"/>
                <w:w w:val="95"/>
                <w:sz w:val="20"/>
                <w:szCs w:val="20"/>
              </w:rPr>
              <w:t xml:space="preserve"> </w:t>
            </w:r>
            <w:r w:rsidRPr="00CE5446">
              <w:rPr>
                <w:rFonts w:ascii="Palatino Linotype" w:eastAsia="Arial" w:hAnsi="Palatino Linotype" w:cs="Arial"/>
                <w:spacing w:val="1"/>
                <w:w w:val="95"/>
                <w:sz w:val="20"/>
                <w:szCs w:val="20"/>
              </w:rPr>
              <w:t>σ</w:t>
            </w:r>
            <w:r w:rsidRPr="00CE5446">
              <w:rPr>
                <w:rFonts w:ascii="Palatino Linotype" w:eastAsia="Arial" w:hAnsi="Palatino Linotype" w:cs="Arial"/>
                <w:w w:val="95"/>
                <w:sz w:val="20"/>
                <w:szCs w:val="20"/>
              </w:rPr>
              <w:t>το</w:t>
            </w:r>
            <w:r w:rsidRPr="00CE5446">
              <w:rPr>
                <w:rFonts w:ascii="Palatino Linotype" w:eastAsia="Arial" w:hAnsi="Palatino Linotype" w:cs="Arial"/>
                <w:spacing w:val="-2"/>
                <w:w w:val="95"/>
                <w:sz w:val="20"/>
                <w:szCs w:val="20"/>
              </w:rPr>
              <w:t>ι</w:t>
            </w:r>
            <w:r w:rsidRPr="00CE5446">
              <w:rPr>
                <w:rFonts w:ascii="Palatino Linotype" w:eastAsia="Arial" w:hAnsi="Palatino Linotype" w:cs="Arial"/>
                <w:w w:val="95"/>
                <w:sz w:val="20"/>
                <w:szCs w:val="20"/>
              </w:rPr>
              <w:t>χεία</w:t>
            </w:r>
            <w:r>
              <w:rPr>
                <w:rFonts w:ascii="Palatino Linotype" w:eastAsia="Arial" w:hAnsi="Palatino Linotype" w:cs="Arial"/>
                <w:w w:val="95"/>
                <w:sz w:val="20"/>
                <w:szCs w:val="20"/>
              </w:rPr>
              <w:t xml:space="preserve"> της </w:t>
            </w:r>
            <w:r w:rsidRPr="00CE5446">
              <w:rPr>
                <w:rFonts w:ascii="Palatino Linotype" w:eastAsia="Arial" w:hAnsi="Palatino Linotype" w:cs="Arial"/>
                <w:spacing w:val="-2"/>
                <w:w w:val="95"/>
                <w:sz w:val="20"/>
                <w:szCs w:val="20"/>
              </w:rPr>
              <w:t>π</w:t>
            </w:r>
            <w:r w:rsidRPr="00CE5446">
              <w:rPr>
                <w:rFonts w:ascii="Palatino Linotype" w:eastAsia="Arial" w:hAnsi="Palatino Linotype" w:cs="Arial"/>
                <w:w w:val="95"/>
                <w:sz w:val="20"/>
                <w:szCs w:val="20"/>
              </w:rPr>
              <w:t>ρο</w:t>
            </w:r>
            <w:r w:rsidRPr="00CE5446">
              <w:rPr>
                <w:rFonts w:ascii="Palatino Linotype" w:eastAsia="Arial" w:hAnsi="Palatino Linotype" w:cs="Arial"/>
                <w:spacing w:val="1"/>
                <w:w w:val="95"/>
                <w:sz w:val="20"/>
                <w:szCs w:val="20"/>
              </w:rPr>
              <w:t>σ</w:t>
            </w:r>
            <w:r w:rsidRPr="00CE5446">
              <w:rPr>
                <w:rFonts w:ascii="Palatino Linotype" w:eastAsia="Arial" w:hAnsi="Palatino Linotype" w:cs="Arial"/>
                <w:spacing w:val="-2"/>
                <w:w w:val="95"/>
                <w:sz w:val="20"/>
                <w:szCs w:val="20"/>
              </w:rPr>
              <w:t>φ</w:t>
            </w:r>
            <w:r w:rsidRPr="00CE5446">
              <w:rPr>
                <w:rFonts w:ascii="Palatino Linotype" w:eastAsia="Arial" w:hAnsi="Palatino Linotype" w:cs="Arial"/>
                <w:spacing w:val="-4"/>
                <w:w w:val="95"/>
                <w:sz w:val="20"/>
                <w:szCs w:val="20"/>
              </w:rPr>
              <w:t>ο</w:t>
            </w:r>
            <w:r w:rsidRPr="00CE5446">
              <w:rPr>
                <w:rFonts w:ascii="Palatino Linotype" w:eastAsia="Arial" w:hAnsi="Palatino Linotype" w:cs="Arial"/>
                <w:w w:val="95"/>
                <w:sz w:val="20"/>
                <w:szCs w:val="20"/>
              </w:rPr>
              <w:t>ρ</w:t>
            </w:r>
            <w:r w:rsidRPr="00CE5446">
              <w:rPr>
                <w:rFonts w:ascii="Palatino Linotype" w:eastAsia="Arial" w:hAnsi="Palatino Linotype" w:cs="Arial"/>
                <w:spacing w:val="-2"/>
                <w:w w:val="95"/>
                <w:sz w:val="20"/>
                <w:szCs w:val="20"/>
              </w:rPr>
              <w:t>ά</w:t>
            </w:r>
            <w:r w:rsidRPr="00CE5446">
              <w:rPr>
                <w:rFonts w:ascii="Palatino Linotype" w:eastAsia="Arial" w:hAnsi="Palatino Linotype" w:cs="Arial"/>
                <w:w w:val="95"/>
                <w:sz w:val="20"/>
                <w:szCs w:val="20"/>
              </w:rPr>
              <w:t xml:space="preserve">ς και συμπληρώνεται σύμφωνα με το Παράρτημα </w:t>
            </w:r>
            <w:r>
              <w:rPr>
                <w:rFonts w:ascii="Palatino Linotype" w:eastAsia="Arial" w:hAnsi="Palatino Linotype" w:cs="Arial"/>
                <w:w w:val="95"/>
                <w:sz w:val="20"/>
                <w:szCs w:val="20"/>
              </w:rPr>
              <w:t>Γ</w:t>
            </w:r>
            <w:r w:rsidRPr="00CE5446">
              <w:rPr>
                <w:rFonts w:ascii="Palatino Linotype" w:eastAsia="Arial" w:hAnsi="Palatino Linotype" w:cs="Arial"/>
                <w:w w:val="95"/>
                <w:sz w:val="20"/>
                <w:szCs w:val="20"/>
              </w:rPr>
              <w:t>’, σε χωριστό και σφραγισμένο φάκελο επί ποινή απορρίψεως.</w:t>
            </w:r>
          </w:p>
          <w:p w:rsidR="00FC78DF" w:rsidRPr="005C1039" w:rsidRDefault="00FC78DF" w:rsidP="00F21752">
            <w:pPr>
              <w:pStyle w:val="Default"/>
              <w:ind w:left="317"/>
              <w:jc w:val="both"/>
              <w:rPr>
                <w:rFonts w:eastAsia="Arial" w:cs="Arial"/>
                <w:color w:val="auto"/>
                <w:spacing w:val="-1"/>
                <w:w w:val="95"/>
                <w:sz w:val="20"/>
                <w:szCs w:val="20"/>
                <w:lang w:eastAsia="en-US"/>
              </w:rPr>
            </w:pPr>
            <w:r w:rsidRPr="005C1039">
              <w:rPr>
                <w:rFonts w:eastAsia="Arial" w:cs="Arial"/>
                <w:color w:val="auto"/>
                <w:spacing w:val="-1"/>
                <w:w w:val="95"/>
                <w:sz w:val="20"/>
                <w:szCs w:val="20"/>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FC78DF" w:rsidRDefault="00FC78DF" w:rsidP="00F21752">
            <w:pPr>
              <w:suppressAutoHyphens w:val="0"/>
              <w:spacing w:after="200" w:line="276" w:lineRule="auto"/>
              <w:ind w:left="275" w:right="175"/>
              <w:jc w:val="both"/>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 xml:space="preserve">Προσφορά που υπερβαίνει τον προϋπολογισμό ανά </w:t>
            </w:r>
            <w:r>
              <w:rPr>
                <w:rFonts w:ascii="Palatino Linotype" w:eastAsia="Arial" w:hAnsi="Palatino Linotype" w:cs="Arial"/>
                <w:spacing w:val="-1"/>
                <w:w w:val="95"/>
                <w:sz w:val="20"/>
                <w:szCs w:val="20"/>
                <w:lang w:eastAsia="en-US"/>
              </w:rPr>
              <w:t>είδος</w:t>
            </w:r>
            <w:r w:rsidRPr="005C1039">
              <w:rPr>
                <w:rFonts w:ascii="Palatino Linotype" w:eastAsia="Arial" w:hAnsi="Palatino Linotype" w:cs="Arial"/>
                <w:spacing w:val="-1"/>
                <w:w w:val="95"/>
                <w:sz w:val="20"/>
                <w:szCs w:val="20"/>
                <w:lang w:eastAsia="en-US"/>
              </w:rPr>
              <w:t>, θα απορρίπτεται.</w:t>
            </w:r>
          </w:p>
        </w:tc>
      </w:tr>
      <w:tr w:rsidR="00FC78DF" w:rsidTr="00435C3F">
        <w:trPr>
          <w:trHeight w:val="423"/>
        </w:trPr>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Γλώσσα Εγγράφων</w:t>
            </w:r>
          </w:p>
        </w:tc>
        <w:tc>
          <w:tcPr>
            <w:tcW w:w="7493" w:type="dxa"/>
          </w:tcPr>
          <w:p w:rsidR="0008725E" w:rsidRPr="00EF51D1" w:rsidRDefault="0008725E" w:rsidP="0008725E">
            <w:pPr>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 xml:space="preserve">Τα έγγραφα της σύμβασης έχουν συνταχθεί στην ελληνική γλώσσα. </w:t>
            </w:r>
          </w:p>
          <w:p w:rsidR="0008725E" w:rsidRPr="00EF51D1" w:rsidRDefault="0008725E" w:rsidP="0008725E">
            <w:pPr>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Τυχόν ενστάσεις ή προδικαστικές προσφυγές υποβάλλονται στην ελληνική γλώσσα.</w:t>
            </w:r>
          </w:p>
          <w:p w:rsidR="0008725E" w:rsidRPr="00EF51D1" w:rsidRDefault="0008725E" w:rsidP="0008725E">
            <w:pPr>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08725E" w:rsidRPr="00EF51D1" w:rsidRDefault="0008725E" w:rsidP="0008725E">
            <w:pPr>
              <w:suppressAutoHyphens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Τα έγγραφα που απαιτούνται για τη διενέργεια του διαγωνισμού και την 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Πανεπιστήμιο Κρήτης) συντάσσονται στην ελληνική γλώσσα. Ενδεχομένως τεχνικοί όροι ή τεχνικά φυλλάδια που δεν μπορούν να αποδοθούν στην Ελληνική, είναι δυνατό να αναγράφονται στην Αγγλική.</w:t>
            </w:r>
            <w:bookmarkStart w:id="1" w:name="_Toc509731603"/>
            <w:bookmarkStart w:id="2" w:name="_Toc526681117"/>
            <w:bookmarkStart w:id="3" w:name="_Toc480015517"/>
            <w:bookmarkStart w:id="4" w:name="_Toc480016386"/>
            <w:bookmarkStart w:id="5" w:name="_Toc480017154"/>
            <w:bookmarkStart w:id="6" w:name="_Toc480017323"/>
            <w:bookmarkStart w:id="7" w:name="_Toc480017383"/>
            <w:bookmarkStart w:id="8" w:name="_Toc480022493"/>
            <w:bookmarkStart w:id="9" w:name="_Toc480351605"/>
            <w:bookmarkStart w:id="10" w:name="_Toc480685468"/>
            <w:bookmarkStart w:id="11" w:name="_Toc480685535"/>
            <w:bookmarkEnd w:id="1"/>
            <w:bookmarkEnd w:id="2"/>
            <w:bookmarkEnd w:id="3"/>
            <w:bookmarkEnd w:id="4"/>
            <w:bookmarkEnd w:id="5"/>
            <w:bookmarkEnd w:id="6"/>
            <w:bookmarkEnd w:id="7"/>
            <w:bookmarkEnd w:id="8"/>
            <w:bookmarkEnd w:id="9"/>
            <w:bookmarkEnd w:id="10"/>
            <w:bookmarkEnd w:id="11"/>
            <w:r w:rsidRPr="00EF51D1">
              <w:rPr>
                <w:rFonts w:ascii="Palatino Linotype" w:eastAsia="Arial" w:hAnsi="Palatino Linotype" w:cs="Arial"/>
                <w:spacing w:val="-1"/>
                <w:w w:val="95"/>
                <w:sz w:val="20"/>
                <w:szCs w:val="20"/>
                <w:lang w:eastAsia="en-US"/>
              </w:rPr>
              <w:t xml:space="preserve"> </w:t>
            </w:r>
          </w:p>
          <w:p w:rsidR="0008725E" w:rsidRPr="00EF51D1" w:rsidRDefault="0008725E" w:rsidP="0008725E">
            <w:pPr>
              <w:suppressAutoHyphens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Πιστοποιητικά ή λοιπά συνοδευτικά στοιχεία, που έχουν συνταχθεί σε γλώσσα εκτός της Ελληνικής θα συνοδεύονται υποχρεωτικά μετάφραση στην Ελληνική γλώσσα  επικυρωμένη ,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08725E" w:rsidRPr="00EF51D1" w:rsidRDefault="0008725E" w:rsidP="0008725E">
            <w:pPr>
              <w:ind w:right="-285"/>
              <w:rPr>
                <w:rFonts w:ascii="Palatino Linotype" w:eastAsia="Arial" w:hAnsi="Palatino Linotype" w:cs="Arial"/>
                <w:spacing w:val="-1"/>
                <w:w w:val="95"/>
                <w:sz w:val="20"/>
                <w:szCs w:val="20"/>
                <w:lang w:eastAsia="en-US"/>
              </w:rPr>
            </w:pP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Υποβολή δικαιολογητικών σύμφωνα με το ν. 4250/2014</w:t>
            </w: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Ειδικότερα:</w:t>
            </w: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1. Απλά αντίγραφα δημοσίων εγγράφων</w:t>
            </w: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EF51D1">
              <w:rPr>
                <w:rFonts w:ascii="Palatino Linotype" w:eastAsia="Arial" w:hAnsi="Palatino Linotype" w:cs="Arial"/>
                <w:spacing w:val="-1"/>
                <w:w w:val="95"/>
                <w:sz w:val="20"/>
                <w:szCs w:val="20"/>
                <w:lang w:eastAsia="en-US"/>
              </w:rPr>
              <w:t>κ.ο.κ</w:t>
            </w:r>
            <w:proofErr w:type="spellEnd"/>
            <w:r w:rsidRPr="00EF51D1">
              <w:rPr>
                <w:rFonts w:ascii="Palatino Linotype" w:eastAsia="Arial" w:hAnsi="Palatino Linotype" w:cs="Arial"/>
                <w:spacing w:val="-1"/>
                <w:w w:val="95"/>
                <w:sz w:val="20"/>
                <w:szCs w:val="20"/>
                <w:lang w:eastAsia="en-US"/>
              </w:rPr>
              <w:t xml:space="preserve">.), για τα οποία συνεχίζει να υφίσταται η υποχρέωση υποβολής </w:t>
            </w:r>
            <w:proofErr w:type="spellStart"/>
            <w:r w:rsidRPr="00EF51D1">
              <w:rPr>
                <w:rFonts w:ascii="Palatino Linotype" w:eastAsia="Arial" w:hAnsi="Palatino Linotype" w:cs="Arial"/>
                <w:spacing w:val="-1"/>
                <w:w w:val="95"/>
                <w:sz w:val="20"/>
                <w:szCs w:val="20"/>
                <w:lang w:eastAsia="en-US"/>
              </w:rPr>
              <w:t>κεκυρωμένων</w:t>
            </w:r>
            <w:proofErr w:type="spellEnd"/>
            <w:r w:rsidRPr="00EF51D1">
              <w:rPr>
                <w:rFonts w:ascii="Palatino Linotype" w:eastAsia="Arial" w:hAnsi="Palatino Linotype" w:cs="Arial"/>
                <w:spacing w:val="-1"/>
                <w:w w:val="95"/>
                <w:sz w:val="20"/>
                <w:szCs w:val="20"/>
                <w:lang w:eastAsia="en-US"/>
              </w:rPr>
              <w:t xml:space="preserve"> αντιγράφων.</w:t>
            </w: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2. Απλά αντίγραφα αλλοδαπών δημοσίων εγγράφων</w:t>
            </w: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 xml:space="preserve">Επίσης, γίνονται αποδεκτά ευκρινή φωτοαντίγραφα από αντίγραφα εγγράφων που έχουν εκδοθεί από αλλοδαπές αρχές, υπό την προϋπόθεση ότι τα τελευταία είναι </w:t>
            </w:r>
            <w:r w:rsidRPr="00EF51D1">
              <w:rPr>
                <w:rFonts w:ascii="Palatino Linotype" w:eastAsia="Arial" w:hAnsi="Palatino Linotype" w:cs="Arial"/>
                <w:spacing w:val="-1"/>
                <w:w w:val="95"/>
                <w:sz w:val="20"/>
                <w:szCs w:val="20"/>
                <w:lang w:eastAsia="en-US"/>
              </w:rPr>
              <w:lastRenderedPageBreak/>
              <w:t>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w:t>
            </w: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3. Απλά αντίγραφα ιδιωτικών εγγράφων</w:t>
            </w: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4. Πρωτότυπα έγγραφα και επικυρωμένα αντίγραφα</w:t>
            </w: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08725E" w:rsidRPr="00EF51D1" w:rsidRDefault="0008725E" w:rsidP="0008725E">
            <w:pPr>
              <w:ind w:right="-285"/>
              <w:rPr>
                <w:rFonts w:ascii="Palatino Linotype" w:eastAsia="Arial" w:hAnsi="Palatino Linotype" w:cs="Arial"/>
                <w:spacing w:val="-1"/>
                <w:w w:val="95"/>
                <w:sz w:val="20"/>
                <w:szCs w:val="20"/>
                <w:lang w:eastAsia="en-US"/>
              </w:rPr>
            </w:pPr>
          </w:p>
          <w:p w:rsidR="0008725E" w:rsidRPr="00EF51D1" w:rsidRDefault="0008725E" w:rsidP="0008725E">
            <w:pPr>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EF51D1">
              <w:rPr>
                <w:rFonts w:ascii="Palatino Linotype" w:eastAsia="Arial" w:hAnsi="Palatino Linotype" w:cs="Arial"/>
                <w:spacing w:val="-1"/>
                <w:w w:val="95"/>
                <w:sz w:val="20"/>
                <w:szCs w:val="20"/>
                <w:lang w:eastAsia="en-US"/>
              </w:rPr>
              <w:t>Κ.Πολ.Δ</w:t>
            </w:r>
            <w:proofErr w:type="spellEnd"/>
            <w:r w:rsidRPr="00EF51D1">
              <w:rPr>
                <w:rFonts w:ascii="Palatino Linotype" w:eastAsia="Arial" w:hAnsi="Palatino Linotype" w:cs="Arial"/>
                <w:spacing w:val="-1"/>
                <w:w w:val="95"/>
                <w:sz w:val="20"/>
                <w:szCs w:val="20"/>
                <w:lang w:eastAsia="en-US"/>
              </w:rPr>
              <w:t>. και 53 του Κώδικα περί Δικηγόρων, είτε από ορκωτό μεταφραστή της χώρας προέλευσης, αν υφίσταται στη χώρα αυτή τέτοια υπηρεσία.</w:t>
            </w:r>
          </w:p>
          <w:p w:rsidR="0008725E" w:rsidRPr="00EF51D1" w:rsidRDefault="0008725E" w:rsidP="0008725E">
            <w:pPr>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EF51D1">
              <w:rPr>
                <w:rFonts w:ascii="Palatino Linotype" w:eastAsia="Arial" w:hAnsi="Palatino Linotype" w:cs="Arial"/>
                <w:spacing w:val="-1"/>
                <w:w w:val="95"/>
                <w:sz w:val="20"/>
                <w:szCs w:val="20"/>
                <w:lang w:eastAsia="en-US"/>
              </w:rPr>
              <w:t>Apostile</w:t>
            </w:r>
            <w:proofErr w:type="spellEnd"/>
            <w:r w:rsidRPr="00EF51D1">
              <w:rPr>
                <w:rFonts w:ascii="Palatino Linotype" w:eastAsia="Arial" w:hAnsi="Palatino Linotype" w:cs="Arial"/>
                <w:spacing w:val="-1"/>
                <w:w w:val="95"/>
                <w:sz w:val="20"/>
                <w:szCs w:val="20"/>
                <w:lang w:eastAsia="en-US"/>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08725E" w:rsidRPr="00EF51D1" w:rsidRDefault="0008725E" w:rsidP="0008725E">
            <w:pPr>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Κάθε μορφής επικοινωνία με την αναθέτουσα αρχή, καθώς και μεταξύ αυτής και του αναδόχου, θα γίνονται υποχρεωτικά στην ελληνική γλώσσα.</w:t>
            </w:r>
          </w:p>
          <w:p w:rsidR="00754713" w:rsidRPr="00EF51D1" w:rsidRDefault="00754713" w:rsidP="00AF0C71">
            <w:pPr>
              <w:pStyle w:val="a5"/>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p>
        </w:tc>
      </w:tr>
      <w:tr w:rsidR="00FC78DF" w:rsidTr="00435C3F">
        <w:trPr>
          <w:trHeight w:val="331"/>
        </w:trPr>
        <w:tc>
          <w:tcPr>
            <w:tcW w:w="2714" w:type="dxa"/>
            <w:shd w:val="clear" w:color="auto" w:fill="D9D9D9" w:themeFill="background1" w:themeFillShade="D9"/>
          </w:tcPr>
          <w:p w:rsidR="00FC78DF" w:rsidRPr="007C6C11" w:rsidRDefault="00FC78DF"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 xml:space="preserve">Κωδικοί </w:t>
            </w:r>
            <w:r>
              <w:rPr>
                <w:rFonts w:ascii="Palatino Linotype" w:eastAsia="Arial" w:hAnsi="Palatino Linotype" w:cs="Arial"/>
                <w:spacing w:val="-1"/>
                <w:w w:val="95"/>
                <w:sz w:val="20"/>
                <w:szCs w:val="20"/>
                <w:lang w:val="en-US" w:eastAsia="en-US"/>
              </w:rPr>
              <w:t>CPV</w:t>
            </w:r>
          </w:p>
        </w:tc>
        <w:tc>
          <w:tcPr>
            <w:tcW w:w="7493" w:type="dxa"/>
          </w:tcPr>
          <w:p w:rsidR="00FC78DF" w:rsidRDefault="00C101E6" w:rsidP="00AF0C71">
            <w:pPr>
              <w:pStyle w:val="a5"/>
              <w:tabs>
                <w:tab w:val="left" w:pos="462"/>
              </w:tabs>
              <w:spacing w:before="14" w:after="0" w:line="250" w:lineRule="exact"/>
              <w:ind w:left="275" w:right="175"/>
              <w:contextualSpacing w:val="0"/>
              <w:rPr>
                <w:rFonts w:ascii="Palatino Linotype" w:eastAsia="Arial" w:hAnsi="Palatino Linotype" w:cs="Arial"/>
                <w:spacing w:val="-1"/>
                <w:w w:val="95"/>
                <w:sz w:val="20"/>
                <w:szCs w:val="20"/>
                <w:lang w:val="en-US"/>
              </w:rPr>
            </w:pPr>
            <w:r w:rsidRPr="00C101E6">
              <w:rPr>
                <w:rFonts w:ascii="Palatino Linotype" w:eastAsia="Arial" w:hAnsi="Palatino Linotype" w:cs="Arial"/>
                <w:spacing w:val="-1"/>
                <w:w w:val="95"/>
                <w:sz w:val="20"/>
                <w:szCs w:val="20"/>
              </w:rPr>
              <w:t>50334110-9</w:t>
            </w:r>
          </w:p>
          <w:p w:rsidR="00C101E6" w:rsidRDefault="00C101E6" w:rsidP="00AF0C71">
            <w:pPr>
              <w:pStyle w:val="a5"/>
              <w:tabs>
                <w:tab w:val="left" w:pos="462"/>
              </w:tabs>
              <w:spacing w:before="14" w:after="0" w:line="250" w:lineRule="exact"/>
              <w:ind w:left="275" w:right="175"/>
              <w:contextualSpacing w:val="0"/>
              <w:rPr>
                <w:rFonts w:ascii="Palatino Linotype" w:eastAsia="Arial" w:hAnsi="Palatino Linotype" w:cs="Arial"/>
                <w:spacing w:val="-1"/>
                <w:w w:val="95"/>
                <w:sz w:val="20"/>
                <w:szCs w:val="20"/>
                <w:lang w:val="en-US"/>
              </w:rPr>
            </w:pPr>
            <w:r w:rsidRPr="00C101E6">
              <w:rPr>
                <w:rFonts w:ascii="Palatino Linotype" w:eastAsia="Arial" w:hAnsi="Palatino Linotype" w:cs="Arial"/>
                <w:spacing w:val="-1"/>
                <w:w w:val="95"/>
                <w:sz w:val="20"/>
                <w:szCs w:val="20"/>
                <w:lang w:val="en-US"/>
              </w:rPr>
              <w:t>50710000-5</w:t>
            </w:r>
          </w:p>
          <w:p w:rsidR="00C101E6" w:rsidRDefault="00C101E6" w:rsidP="00AF0C71">
            <w:pPr>
              <w:pStyle w:val="a5"/>
              <w:tabs>
                <w:tab w:val="left" w:pos="462"/>
              </w:tabs>
              <w:spacing w:before="14" w:after="0" w:line="250" w:lineRule="exact"/>
              <w:ind w:left="275" w:right="175"/>
              <w:contextualSpacing w:val="0"/>
              <w:rPr>
                <w:rFonts w:ascii="Palatino Linotype" w:eastAsia="Arial" w:hAnsi="Palatino Linotype" w:cs="Arial"/>
                <w:spacing w:val="-1"/>
                <w:w w:val="95"/>
                <w:sz w:val="20"/>
                <w:szCs w:val="20"/>
                <w:lang w:val="en-US"/>
              </w:rPr>
            </w:pPr>
            <w:r w:rsidRPr="00C101E6">
              <w:rPr>
                <w:rFonts w:ascii="Palatino Linotype" w:eastAsia="Arial" w:hAnsi="Palatino Linotype" w:cs="Arial"/>
                <w:spacing w:val="-1"/>
                <w:w w:val="95"/>
                <w:sz w:val="20"/>
                <w:szCs w:val="20"/>
                <w:lang w:val="en-US"/>
              </w:rPr>
              <w:t>50312310-1</w:t>
            </w:r>
          </w:p>
          <w:p w:rsidR="00C101E6" w:rsidRPr="00C101E6" w:rsidRDefault="00C101E6" w:rsidP="00AF0C71">
            <w:pPr>
              <w:pStyle w:val="a5"/>
              <w:tabs>
                <w:tab w:val="left" w:pos="462"/>
              </w:tabs>
              <w:spacing w:before="14" w:after="0" w:line="250" w:lineRule="exact"/>
              <w:ind w:left="275" w:right="175"/>
              <w:contextualSpacing w:val="0"/>
              <w:rPr>
                <w:rFonts w:ascii="Palatino Linotype" w:eastAsia="Arial" w:hAnsi="Palatino Linotype" w:cs="Arial"/>
                <w:spacing w:val="-1"/>
                <w:w w:val="95"/>
                <w:sz w:val="20"/>
                <w:szCs w:val="20"/>
                <w:lang w:val="en-US"/>
              </w:rPr>
            </w:pPr>
            <w:r w:rsidRPr="00C101E6">
              <w:rPr>
                <w:rFonts w:ascii="Palatino Linotype" w:eastAsia="Arial" w:hAnsi="Palatino Linotype" w:cs="Arial"/>
                <w:spacing w:val="-1"/>
                <w:w w:val="95"/>
                <w:sz w:val="20"/>
                <w:szCs w:val="20"/>
                <w:lang w:val="en-US"/>
              </w:rPr>
              <w:t>50312610-4</w:t>
            </w:r>
          </w:p>
        </w:tc>
      </w:tr>
      <w:tr w:rsidR="00FC78DF" w:rsidTr="00435C3F">
        <w:tc>
          <w:tcPr>
            <w:tcW w:w="2714" w:type="dxa"/>
            <w:shd w:val="clear" w:color="auto" w:fill="D9D9D9" w:themeFill="background1" w:themeFillShade="D9"/>
          </w:tcPr>
          <w:p w:rsidR="00FC78DF" w:rsidRPr="00C31C56" w:rsidRDefault="00FC78DF"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Τιμή</w:t>
            </w:r>
          </w:p>
        </w:tc>
        <w:tc>
          <w:tcPr>
            <w:tcW w:w="7493" w:type="dxa"/>
          </w:tcPr>
          <w:p w:rsidR="00104196" w:rsidRPr="0008725E" w:rsidRDefault="00104196" w:rsidP="00104196">
            <w:pPr>
              <w:pStyle w:val="TableParagraph"/>
              <w:spacing w:line="246" w:lineRule="exact"/>
              <w:ind w:left="155"/>
              <w:jc w:val="both"/>
              <w:rPr>
                <w:rFonts w:ascii="Palatino Linotype" w:eastAsia="Arial" w:hAnsi="Palatino Linotype" w:cs="Arial"/>
                <w:spacing w:val="-1"/>
                <w:w w:val="95"/>
                <w:sz w:val="20"/>
                <w:szCs w:val="20"/>
                <w:lang w:val="el-GR"/>
              </w:rPr>
            </w:pPr>
            <w:r w:rsidRPr="0008725E">
              <w:rPr>
                <w:rFonts w:ascii="Palatino Linotype" w:eastAsia="Arial" w:hAnsi="Palatino Linotype" w:cs="Arial"/>
                <w:spacing w:val="-1"/>
                <w:w w:val="95"/>
                <w:sz w:val="20"/>
                <w:szCs w:val="20"/>
                <w:lang w:val="el-GR"/>
              </w:rPr>
              <w:t>Στην τιμή συμπεριλαμβάνονται οι παρακάτω κρατήσεις, ο παρακρατούμενος φόρος και κάθε άλλη επιβάρυνση:</w:t>
            </w:r>
          </w:p>
          <w:p w:rsidR="00104196" w:rsidRPr="0008725E" w:rsidRDefault="00104196" w:rsidP="00104196">
            <w:pPr>
              <w:ind w:left="155"/>
              <w:jc w:val="both"/>
              <w:rPr>
                <w:rFonts w:ascii="Palatino Linotype" w:eastAsia="Arial" w:hAnsi="Palatino Linotype" w:cs="Arial"/>
                <w:spacing w:val="-1"/>
                <w:w w:val="95"/>
                <w:sz w:val="20"/>
                <w:szCs w:val="20"/>
                <w:lang w:eastAsia="en-US"/>
              </w:rPr>
            </w:pPr>
            <w:r w:rsidRPr="0008725E">
              <w:rPr>
                <w:rFonts w:ascii="Palatino Linotype" w:eastAsia="Arial" w:hAnsi="Palatino Linotype" w:cs="Arial"/>
                <w:spacing w:val="-1"/>
                <w:w w:val="95"/>
                <w:sz w:val="20"/>
                <w:szCs w:val="20"/>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104196" w:rsidRPr="0008725E" w:rsidRDefault="00104196" w:rsidP="00104196">
            <w:pPr>
              <w:ind w:left="155"/>
              <w:jc w:val="both"/>
              <w:rPr>
                <w:rFonts w:ascii="Palatino Linotype" w:eastAsia="Arial" w:hAnsi="Palatino Linotype" w:cs="Arial"/>
                <w:spacing w:val="-1"/>
                <w:w w:val="95"/>
                <w:sz w:val="20"/>
                <w:szCs w:val="20"/>
                <w:lang w:eastAsia="en-US"/>
              </w:rPr>
            </w:pPr>
            <w:r w:rsidRPr="0008725E">
              <w:rPr>
                <w:rFonts w:ascii="Palatino Linotype" w:eastAsia="Arial" w:hAnsi="Palatino Linotype" w:cs="Arial"/>
                <w:spacing w:val="-1"/>
                <w:w w:val="95"/>
                <w:sz w:val="20"/>
                <w:szCs w:val="20"/>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104196" w:rsidRPr="0008725E" w:rsidRDefault="00104196" w:rsidP="00104196">
            <w:pPr>
              <w:ind w:left="155"/>
              <w:jc w:val="both"/>
              <w:rPr>
                <w:rFonts w:ascii="Palatino Linotype" w:eastAsia="Arial" w:hAnsi="Palatino Linotype" w:cs="Arial"/>
                <w:spacing w:val="-1"/>
                <w:w w:val="95"/>
                <w:sz w:val="20"/>
                <w:szCs w:val="20"/>
                <w:lang w:eastAsia="en-US"/>
              </w:rPr>
            </w:pPr>
            <w:r w:rsidRPr="0008725E">
              <w:rPr>
                <w:rFonts w:ascii="Palatino Linotype" w:eastAsia="Arial" w:hAnsi="Palatino Linotype" w:cs="Arial"/>
                <w:spacing w:val="-1"/>
                <w:w w:val="95"/>
                <w:sz w:val="20"/>
                <w:szCs w:val="20"/>
                <w:lang w:eastAsia="en-US"/>
              </w:rPr>
              <w:t>Οι υπέρ τρίτων κρατήσεις υπόκεινται στο εκάστοτε ισχύον αναλογικό τέλος χαρτοσήμου 3% και στην επ’ αυτού εισφορά υπέρ ΟΓΑ 20%.</w:t>
            </w:r>
          </w:p>
          <w:p w:rsidR="00FC78DF" w:rsidRPr="0008725E" w:rsidRDefault="00104196" w:rsidP="00104196">
            <w:pPr>
              <w:pStyle w:val="TableParagraph"/>
              <w:spacing w:line="246" w:lineRule="exact"/>
              <w:ind w:left="102"/>
              <w:rPr>
                <w:rFonts w:ascii="Palatino Linotype" w:eastAsia="Arial" w:hAnsi="Palatino Linotype" w:cs="Arial"/>
                <w:spacing w:val="-1"/>
                <w:w w:val="95"/>
                <w:sz w:val="20"/>
                <w:szCs w:val="20"/>
                <w:lang w:val="el-GR"/>
              </w:rPr>
            </w:pPr>
            <w:r w:rsidRPr="0008725E">
              <w:rPr>
                <w:rFonts w:ascii="Palatino Linotype" w:eastAsia="Arial" w:hAnsi="Palatino Linotype" w:cs="Arial"/>
                <w:spacing w:val="-1"/>
                <w:w w:val="95"/>
                <w:sz w:val="20"/>
                <w:szCs w:val="20"/>
                <w:lang w:val="el-GR"/>
              </w:rPr>
              <w:t>Με κάθε πληρωμή θα γίνεται η προβλεπόμενη από την κείμενη νομοθεσία παρακράτηση φόρου εισοδήματος επί του καθαρού ποσού.</w:t>
            </w:r>
          </w:p>
        </w:tc>
      </w:tr>
      <w:tr w:rsidR="00FC78DF" w:rsidTr="00435C3F">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Νόμισμα</w:t>
            </w:r>
          </w:p>
        </w:tc>
        <w:tc>
          <w:tcPr>
            <w:tcW w:w="7493" w:type="dxa"/>
          </w:tcPr>
          <w:p w:rsidR="00FC78DF" w:rsidRDefault="00FC78DF" w:rsidP="00AF0C71">
            <w:pPr>
              <w:suppressAutoHyphens w:val="0"/>
              <w:spacing w:after="200" w:line="276" w:lineRule="auto"/>
              <w:ind w:left="275"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Ευρώ (€)</w:t>
            </w:r>
          </w:p>
        </w:tc>
      </w:tr>
      <w:tr w:rsidR="00FC78DF" w:rsidRPr="000904D6" w:rsidTr="00435C3F">
        <w:tc>
          <w:tcPr>
            <w:tcW w:w="2714" w:type="dxa"/>
            <w:shd w:val="clear" w:color="auto" w:fill="D9D9D9" w:themeFill="background1" w:themeFillShade="D9"/>
          </w:tcPr>
          <w:p w:rsidR="00FC78DF" w:rsidRPr="000904D6"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sidRPr="000904D6">
              <w:rPr>
                <w:rFonts w:ascii="Palatino Linotype" w:eastAsia="Arial" w:hAnsi="Palatino Linotype" w:cs="Arial"/>
                <w:spacing w:val="-3"/>
                <w:w w:val="95"/>
                <w:sz w:val="20"/>
                <w:szCs w:val="20"/>
                <w:lang w:eastAsia="en-US"/>
              </w:rPr>
              <w:t>Διενέργεια Διαγωνισμού</w:t>
            </w:r>
          </w:p>
        </w:tc>
        <w:tc>
          <w:tcPr>
            <w:tcW w:w="7493" w:type="dxa"/>
          </w:tcPr>
          <w:p w:rsidR="00104196" w:rsidRPr="0008725E" w:rsidRDefault="00104196" w:rsidP="00104196">
            <w:pPr>
              <w:pStyle w:val="a5"/>
              <w:widowControl w:val="0"/>
              <w:tabs>
                <w:tab w:val="left" w:pos="462"/>
                <w:tab w:val="left" w:pos="2166"/>
                <w:tab w:val="left" w:pos="2523"/>
                <w:tab w:val="left" w:pos="3390"/>
                <w:tab w:val="left" w:pos="4388"/>
                <w:tab w:val="left" w:pos="5686"/>
                <w:tab w:val="left" w:pos="6044"/>
                <w:tab w:val="left" w:pos="7042"/>
              </w:tabs>
              <w:spacing w:after="0" w:line="254" w:lineRule="exact"/>
              <w:ind w:left="155"/>
              <w:contextualSpacing w:val="0"/>
              <w:jc w:val="both"/>
              <w:rPr>
                <w:rFonts w:ascii="Palatino Linotype" w:eastAsia="Arial" w:hAnsi="Palatino Linotype" w:cs="Arial"/>
                <w:spacing w:val="-1"/>
                <w:w w:val="95"/>
                <w:sz w:val="20"/>
                <w:szCs w:val="20"/>
              </w:rPr>
            </w:pPr>
            <w:r w:rsidRPr="0008725E">
              <w:rPr>
                <w:rFonts w:ascii="Palatino Linotype" w:eastAsia="Arial" w:hAnsi="Palatino Linotype" w:cs="Arial"/>
                <w:spacing w:val="-1"/>
                <w:w w:val="95"/>
                <w:sz w:val="20"/>
                <w:szCs w:val="20"/>
              </w:rPr>
              <w:t>Αποσφραγίζεται ο κυρίως φάκελος προσφοράς, ο φάκελος των δικαιολογητικών συμμετοχής καθώς και ο φάκελος της τεχνικής προσφοράς, εφόσον  προβλέπεται  από  την  παρούσα  διακήρυξη,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rsidR="00104196" w:rsidRPr="0008725E" w:rsidRDefault="00104196" w:rsidP="00104196">
            <w:pPr>
              <w:pStyle w:val="a5"/>
              <w:widowControl w:val="0"/>
              <w:tabs>
                <w:tab w:val="left" w:pos="462"/>
              </w:tabs>
              <w:spacing w:after="0" w:line="252" w:lineRule="exact"/>
              <w:ind w:left="155"/>
              <w:contextualSpacing w:val="0"/>
              <w:jc w:val="both"/>
              <w:rPr>
                <w:rFonts w:ascii="Palatino Linotype" w:eastAsia="Arial" w:hAnsi="Palatino Linotype" w:cs="Arial"/>
                <w:spacing w:val="-1"/>
                <w:w w:val="95"/>
                <w:sz w:val="20"/>
                <w:szCs w:val="20"/>
              </w:rPr>
            </w:pPr>
            <w:r w:rsidRPr="0008725E">
              <w:rPr>
                <w:rFonts w:ascii="Palatino Linotype" w:eastAsia="Arial" w:hAnsi="Palatino Linotype" w:cs="Arial"/>
                <w:spacing w:val="-1"/>
                <w:w w:val="95"/>
                <w:sz w:val="20"/>
                <w:szCs w:val="20"/>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 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104196" w:rsidRPr="0008725E" w:rsidRDefault="00104196" w:rsidP="00104196">
            <w:pPr>
              <w:pStyle w:val="TableParagraph"/>
              <w:spacing w:line="252" w:lineRule="exact"/>
              <w:ind w:left="155"/>
              <w:jc w:val="both"/>
              <w:rPr>
                <w:rFonts w:ascii="Palatino Linotype" w:eastAsia="Arial" w:hAnsi="Palatino Linotype" w:cs="Arial"/>
                <w:spacing w:val="-1"/>
                <w:w w:val="95"/>
                <w:sz w:val="20"/>
                <w:szCs w:val="20"/>
                <w:lang w:val="el-GR"/>
              </w:rPr>
            </w:pPr>
            <w:r w:rsidRPr="0008725E">
              <w:rPr>
                <w:rFonts w:ascii="Palatino Linotype" w:eastAsia="Arial" w:hAnsi="Palatino Linotype" w:cs="Arial"/>
                <w:spacing w:val="-1"/>
                <w:w w:val="95"/>
                <w:sz w:val="20"/>
                <w:szCs w:val="20"/>
                <w:lang w:val="el-GR"/>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της διαδικασίας του διαγωνισμού.</w:t>
            </w:r>
          </w:p>
          <w:p w:rsidR="00104196" w:rsidRPr="0008725E" w:rsidRDefault="00104196" w:rsidP="00104196">
            <w:pPr>
              <w:pStyle w:val="a5"/>
              <w:widowControl w:val="0"/>
              <w:tabs>
                <w:tab w:val="left" w:pos="462"/>
              </w:tabs>
              <w:spacing w:after="0" w:line="252" w:lineRule="exact"/>
              <w:ind w:left="155"/>
              <w:contextualSpacing w:val="0"/>
              <w:jc w:val="both"/>
              <w:rPr>
                <w:rFonts w:ascii="Palatino Linotype" w:eastAsia="Arial" w:hAnsi="Palatino Linotype" w:cs="Arial"/>
                <w:spacing w:val="-1"/>
                <w:w w:val="95"/>
                <w:sz w:val="20"/>
                <w:szCs w:val="20"/>
              </w:rPr>
            </w:pPr>
            <w:r w:rsidRPr="0008725E">
              <w:rPr>
                <w:rFonts w:ascii="Palatino Linotype" w:eastAsia="Arial" w:hAnsi="Palatino Linotype" w:cs="Arial"/>
                <w:spacing w:val="-1"/>
                <w:w w:val="95"/>
                <w:sz w:val="20"/>
                <w:szCs w:val="20"/>
              </w:rPr>
              <w:t>Στη διαδικασία αποσφράγισης των οικονομικών προσφορών η αρμόδια επιτροπή ανακοινώνει  τις τιμές σε  όλους τους συμμετέχοντες των οποίων έγιναν αποδεκτές οι προσφορές και συντάσσει το ανάλογο πρακτικό µε τα σχετικά αποτελέσματα.</w:t>
            </w:r>
          </w:p>
          <w:p w:rsidR="00104196" w:rsidRPr="0008725E" w:rsidRDefault="00104196" w:rsidP="00104196">
            <w:pPr>
              <w:widowControl w:val="0"/>
              <w:tabs>
                <w:tab w:val="left" w:pos="462"/>
              </w:tabs>
              <w:spacing w:line="220" w:lineRule="auto"/>
              <w:ind w:left="155"/>
              <w:jc w:val="both"/>
              <w:rPr>
                <w:rFonts w:ascii="Palatino Linotype" w:eastAsia="Arial" w:hAnsi="Palatino Linotype" w:cs="Arial"/>
                <w:spacing w:val="-1"/>
                <w:w w:val="95"/>
                <w:sz w:val="20"/>
                <w:szCs w:val="20"/>
                <w:lang w:eastAsia="en-US"/>
              </w:rPr>
            </w:pPr>
            <w:r w:rsidRPr="0008725E">
              <w:rPr>
                <w:rFonts w:ascii="Palatino Linotype" w:eastAsia="Arial" w:hAnsi="Palatino Linotype" w:cs="Arial"/>
                <w:spacing w:val="-1"/>
                <w:w w:val="95"/>
                <w:sz w:val="20"/>
                <w:szCs w:val="20"/>
                <w:lang w:eastAsia="en-US"/>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104196" w:rsidRPr="0008725E" w:rsidRDefault="00104196" w:rsidP="00104196">
            <w:pPr>
              <w:pStyle w:val="Default"/>
              <w:ind w:left="155"/>
              <w:jc w:val="both"/>
              <w:rPr>
                <w:rFonts w:eastAsia="Arial" w:cs="Arial"/>
                <w:color w:val="auto"/>
                <w:spacing w:val="-1"/>
                <w:w w:val="95"/>
                <w:sz w:val="20"/>
                <w:szCs w:val="20"/>
                <w:lang w:eastAsia="en-US"/>
              </w:rPr>
            </w:pPr>
            <w:r w:rsidRPr="0008725E">
              <w:rPr>
                <w:rFonts w:eastAsia="Arial" w:cs="Arial"/>
                <w:color w:val="auto"/>
                <w:spacing w:val="-1"/>
                <w:w w:val="95"/>
                <w:sz w:val="20"/>
                <w:szCs w:val="20"/>
                <w:lang w:eastAsia="en-US"/>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p>
          <w:p w:rsidR="00104196" w:rsidRPr="0008725E" w:rsidRDefault="00104196" w:rsidP="00104196">
            <w:pPr>
              <w:pStyle w:val="Default"/>
              <w:ind w:left="155"/>
              <w:jc w:val="both"/>
              <w:rPr>
                <w:rFonts w:eastAsia="Arial" w:cs="Arial"/>
                <w:color w:val="auto"/>
                <w:spacing w:val="-1"/>
                <w:w w:val="95"/>
                <w:sz w:val="20"/>
                <w:szCs w:val="20"/>
                <w:lang w:eastAsia="en-US"/>
              </w:rPr>
            </w:pPr>
            <w:r w:rsidRPr="0008725E">
              <w:rPr>
                <w:rFonts w:eastAsia="Arial" w:cs="Arial"/>
                <w:color w:val="auto"/>
                <w:spacing w:val="-1"/>
                <w:w w:val="95"/>
                <w:sz w:val="20"/>
                <w:szCs w:val="20"/>
                <w:lang w:eastAsia="en-US"/>
              </w:rPr>
              <w:t>Τα αποτελέσματα της παραπάνω διαδικασίας επικυρώνονται με απόφαση του αποφαινόμενου οργάνου.</w:t>
            </w:r>
          </w:p>
          <w:p w:rsidR="00104196" w:rsidRPr="0008725E" w:rsidRDefault="00104196" w:rsidP="00104196">
            <w:pPr>
              <w:pStyle w:val="Default"/>
              <w:ind w:left="155"/>
              <w:jc w:val="both"/>
              <w:rPr>
                <w:rFonts w:eastAsia="Arial" w:cs="Arial"/>
                <w:color w:val="auto"/>
                <w:spacing w:val="-1"/>
                <w:w w:val="95"/>
                <w:sz w:val="20"/>
                <w:szCs w:val="20"/>
                <w:lang w:eastAsia="en-US"/>
              </w:rPr>
            </w:pPr>
            <w:r w:rsidRPr="0008725E">
              <w:rPr>
                <w:rFonts w:eastAsia="Arial" w:cs="Arial"/>
                <w:color w:val="auto"/>
                <w:spacing w:val="-1"/>
                <w:w w:val="95"/>
                <w:sz w:val="20"/>
                <w:szCs w:val="20"/>
                <w:lang w:eastAsia="en-US"/>
              </w:rPr>
              <w:t>Κατά της ανωτέρω απόφασης χωρεί ένσταση σύμφωνα με το αρ. 127 του ν.4412/16.</w:t>
            </w:r>
          </w:p>
          <w:p w:rsidR="00104196" w:rsidRPr="0008725E" w:rsidRDefault="00104196" w:rsidP="00104196">
            <w:pPr>
              <w:pStyle w:val="Default"/>
              <w:ind w:left="155"/>
              <w:jc w:val="both"/>
              <w:rPr>
                <w:rFonts w:eastAsia="Arial" w:cs="Arial"/>
                <w:color w:val="auto"/>
                <w:spacing w:val="-1"/>
                <w:w w:val="95"/>
                <w:sz w:val="20"/>
                <w:szCs w:val="20"/>
                <w:lang w:eastAsia="en-US"/>
              </w:rPr>
            </w:pPr>
            <w:r w:rsidRPr="0008725E">
              <w:rPr>
                <w:rFonts w:eastAsia="Arial" w:cs="Arial"/>
                <w:color w:val="auto"/>
                <w:spacing w:val="-1"/>
                <w:w w:val="95"/>
                <w:sz w:val="20"/>
                <w:szCs w:val="20"/>
                <w:lang w:eastAsia="en-US"/>
              </w:rPr>
              <w:t xml:space="preserve">Μετά την αξιολόγηση των προσφορών, και τη λήψη σχετικής απόφασης, η αναθέτουσα αρχή αποστέλλει σχετική έγγραφη ειδοποίηση στον προσφέροντα, στον οποίο πρόκειται να γίνει η κατακύρωση («προσωρινό ανάδοχο»), και τον καλεί να υποβάλει εντός προθεσμίας, δεκαπέντε (15) ημερών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διακήρυξη, ως αποδεικτικά στοιχεία για τη μη συνδρομή των λόγων αποκλεισμού  του </w:t>
            </w:r>
            <w:proofErr w:type="spellStart"/>
            <w:r w:rsidRPr="0008725E">
              <w:rPr>
                <w:rFonts w:eastAsia="Arial" w:cs="Arial"/>
                <w:color w:val="auto"/>
                <w:spacing w:val="-1"/>
                <w:w w:val="95"/>
                <w:sz w:val="20"/>
                <w:szCs w:val="20"/>
                <w:lang w:eastAsia="en-US"/>
              </w:rPr>
              <w:t>αρθ</w:t>
            </w:r>
            <w:proofErr w:type="spellEnd"/>
            <w:r w:rsidRPr="0008725E">
              <w:rPr>
                <w:rFonts w:eastAsia="Arial" w:cs="Arial"/>
                <w:color w:val="auto"/>
                <w:spacing w:val="-1"/>
                <w:w w:val="95"/>
                <w:sz w:val="20"/>
                <w:szCs w:val="20"/>
                <w:lang w:eastAsia="en-US"/>
              </w:rPr>
              <w:t xml:space="preserve">. 73, 74 και την παρ. 2 του </w:t>
            </w:r>
            <w:proofErr w:type="spellStart"/>
            <w:r w:rsidRPr="0008725E">
              <w:rPr>
                <w:rFonts w:eastAsia="Arial" w:cs="Arial"/>
                <w:color w:val="auto"/>
                <w:spacing w:val="-1"/>
                <w:w w:val="95"/>
                <w:sz w:val="20"/>
                <w:szCs w:val="20"/>
                <w:lang w:eastAsia="en-US"/>
              </w:rPr>
              <w:t>αρθ</w:t>
            </w:r>
            <w:proofErr w:type="spellEnd"/>
            <w:r w:rsidRPr="0008725E">
              <w:rPr>
                <w:rFonts w:eastAsia="Arial" w:cs="Arial"/>
                <w:color w:val="auto"/>
                <w:spacing w:val="-1"/>
                <w:w w:val="95"/>
                <w:sz w:val="20"/>
                <w:szCs w:val="20"/>
                <w:lang w:eastAsia="en-US"/>
              </w:rPr>
              <w:t>. 75 του ν. 4412/2016.</w:t>
            </w:r>
          </w:p>
          <w:p w:rsidR="00FC78DF" w:rsidRPr="0008725E" w:rsidRDefault="00FC78DF" w:rsidP="00104196">
            <w:pPr>
              <w:pStyle w:val="a5"/>
              <w:widowControl w:val="0"/>
              <w:tabs>
                <w:tab w:val="left" w:pos="462"/>
              </w:tabs>
              <w:spacing w:before="3" w:after="0" w:line="220" w:lineRule="auto"/>
              <w:ind w:left="1182" w:right="99"/>
              <w:contextualSpacing w:val="0"/>
              <w:jc w:val="both"/>
              <w:rPr>
                <w:rFonts w:ascii="Palatino Linotype" w:eastAsia="Arial" w:hAnsi="Palatino Linotype" w:cs="Arial"/>
                <w:spacing w:val="-1"/>
                <w:w w:val="95"/>
                <w:sz w:val="20"/>
                <w:szCs w:val="20"/>
              </w:rPr>
            </w:pPr>
          </w:p>
        </w:tc>
      </w:tr>
      <w:tr w:rsidR="00104196" w:rsidRPr="000904D6" w:rsidTr="00435C3F">
        <w:tc>
          <w:tcPr>
            <w:tcW w:w="2714" w:type="dxa"/>
            <w:shd w:val="clear" w:color="auto" w:fill="D9D9D9" w:themeFill="background1" w:themeFillShade="D9"/>
          </w:tcPr>
          <w:p w:rsidR="00104196" w:rsidRDefault="00104196"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sidRPr="00104196">
              <w:rPr>
                <w:rFonts w:ascii="Palatino Linotype" w:eastAsia="Arial" w:hAnsi="Palatino Linotype" w:cs="Arial"/>
                <w:spacing w:val="-3"/>
                <w:w w:val="95"/>
                <w:sz w:val="20"/>
                <w:szCs w:val="20"/>
                <w:lang w:eastAsia="en-US"/>
              </w:rPr>
              <w:t>Αποδεικτικά Στοιχεία</w:t>
            </w:r>
          </w:p>
        </w:tc>
        <w:tc>
          <w:tcPr>
            <w:tcW w:w="7493" w:type="dxa"/>
          </w:tcPr>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Για την απόδειξη της μη συνδρομής των λόγων αποκλεισμού 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xml:space="preserve">. 73, 74 και 75 παρ. 2 του ν. 4412/2016 </w:t>
            </w:r>
            <w:r>
              <w:rPr>
                <w:rFonts w:ascii="Palatino Linotype" w:eastAsia="Arial" w:hAnsi="Palatino Linotype" w:cs="Arial"/>
                <w:spacing w:val="-3"/>
                <w:w w:val="95"/>
                <w:sz w:val="19"/>
                <w:szCs w:val="19"/>
              </w:rPr>
              <w:t xml:space="preserve">ο προσφέροντας στον οποίο πρόκειται να γίνει η κατακύρωση, </w:t>
            </w:r>
            <w:r w:rsidRPr="0006023A">
              <w:rPr>
                <w:rFonts w:ascii="Palatino Linotype" w:eastAsia="Arial" w:hAnsi="Palatino Linotype" w:cs="Arial"/>
                <w:spacing w:val="-3"/>
                <w:w w:val="95"/>
                <w:sz w:val="19"/>
                <w:szCs w:val="19"/>
              </w:rPr>
              <w:t xml:space="preserve"> προσκομίζ</w:t>
            </w:r>
            <w:r>
              <w:rPr>
                <w:rFonts w:ascii="Palatino Linotype" w:eastAsia="Arial" w:hAnsi="Palatino Linotype" w:cs="Arial"/>
                <w:spacing w:val="-3"/>
                <w:w w:val="95"/>
                <w:sz w:val="19"/>
                <w:szCs w:val="19"/>
              </w:rPr>
              <w:t>ει</w:t>
            </w:r>
            <w:r w:rsidRPr="0006023A">
              <w:rPr>
                <w:rFonts w:ascii="Palatino Linotype" w:eastAsia="Arial" w:hAnsi="Palatino Linotype" w:cs="Arial"/>
                <w:spacing w:val="-3"/>
                <w:w w:val="95"/>
                <w:sz w:val="19"/>
                <w:szCs w:val="19"/>
              </w:rPr>
              <w:t xml:space="preserve"> αντίστοιχα τα παρακάτω δικαιολογητικά:</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α)</w:t>
            </w:r>
            <w:r w:rsidRPr="0006023A">
              <w:rPr>
                <w:rFonts w:ascii="Palatino Linotype" w:eastAsia="Arial" w:hAnsi="Palatino Linotype" w:cs="Arial"/>
                <w:spacing w:val="-3"/>
                <w:w w:val="95"/>
                <w:sz w:val="19"/>
                <w:szCs w:val="19"/>
              </w:rPr>
              <w:t xml:space="preserve"> για την παράγραφο 1 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xml:space="preserve">. 73 </w:t>
            </w:r>
            <w:r w:rsidRPr="00DD08BB">
              <w:rPr>
                <w:rFonts w:ascii="Palatino Linotype" w:eastAsia="Arial" w:hAnsi="Palatino Linotype" w:cs="Arial"/>
                <w:b/>
                <w:spacing w:val="-3"/>
                <w:w w:val="95"/>
                <w:sz w:val="19"/>
                <w:szCs w:val="19"/>
              </w:rPr>
              <w:t>απόσπασμα του σχετικού μητρώου, όπως του ποινικού μητρώου</w:t>
            </w:r>
            <w:r w:rsidRPr="0006023A">
              <w:rPr>
                <w:rFonts w:ascii="Palatino Linotype" w:eastAsia="Arial" w:hAnsi="Palatino Linotype" w:cs="Arial"/>
                <w:spacing w:val="-3"/>
                <w:w w:val="95"/>
                <w:sz w:val="19"/>
                <w:szCs w:val="19"/>
              </w:rPr>
              <w:t xml:space="preserve"> ή, ελλείψει αυτού, ισοδύναμο έγγραφο που εκδίδεται από αρμόδια </w:t>
            </w:r>
            <w:r w:rsidRPr="0006023A">
              <w:rPr>
                <w:rFonts w:ascii="Palatino Linotype" w:eastAsia="Arial" w:hAnsi="Palatino Linotype" w:cs="Arial"/>
                <w:spacing w:val="-3"/>
                <w:w w:val="95"/>
                <w:sz w:val="19"/>
                <w:szCs w:val="19"/>
              </w:rPr>
              <w:lastRenderedPageBreak/>
              <w:t>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β)</w:t>
            </w:r>
            <w:r w:rsidRPr="0006023A">
              <w:rPr>
                <w:rFonts w:ascii="Palatino Linotype" w:eastAsia="Arial" w:hAnsi="Palatino Linotype" w:cs="Arial"/>
                <w:spacing w:val="-3"/>
                <w:w w:val="95"/>
                <w:sz w:val="19"/>
                <w:szCs w:val="19"/>
              </w:rPr>
              <w:t xml:space="preserve"> </w:t>
            </w:r>
            <w:r w:rsidRPr="00657D86">
              <w:rPr>
                <w:rFonts w:ascii="Palatino Linotype" w:eastAsia="Arial" w:hAnsi="Palatino Linotype" w:cs="Arial"/>
                <w:b/>
                <w:spacing w:val="-3"/>
                <w:w w:val="95"/>
                <w:sz w:val="19"/>
                <w:szCs w:val="19"/>
              </w:rPr>
              <w:t xml:space="preserve">για τις παραγράφους 2 και 4 περίπτωση </w:t>
            </w:r>
            <w:proofErr w:type="spellStart"/>
            <w:r w:rsidRPr="00657D86">
              <w:rPr>
                <w:rFonts w:ascii="Palatino Linotype" w:eastAsia="Arial" w:hAnsi="Palatino Linotype" w:cs="Arial"/>
                <w:b/>
                <w:spacing w:val="-3"/>
                <w:w w:val="95"/>
                <w:sz w:val="19"/>
                <w:szCs w:val="19"/>
              </w:rPr>
              <w:t>β΄</w:t>
            </w:r>
            <w:proofErr w:type="spellEnd"/>
            <w:r w:rsidRPr="00657D86">
              <w:rPr>
                <w:rFonts w:ascii="Palatino Linotype" w:eastAsia="Arial" w:hAnsi="Palatino Linotype" w:cs="Arial"/>
                <w:b/>
                <w:spacing w:val="-3"/>
                <w:w w:val="95"/>
                <w:sz w:val="19"/>
                <w:szCs w:val="19"/>
              </w:rPr>
              <w:t xml:space="preserve"> του </w:t>
            </w:r>
            <w:proofErr w:type="spellStart"/>
            <w:r w:rsidRPr="00657D86">
              <w:rPr>
                <w:rFonts w:ascii="Palatino Linotype" w:eastAsia="Arial" w:hAnsi="Palatino Linotype" w:cs="Arial"/>
                <w:b/>
                <w:spacing w:val="-3"/>
                <w:w w:val="95"/>
                <w:sz w:val="19"/>
                <w:szCs w:val="19"/>
              </w:rPr>
              <w:t>αρθ</w:t>
            </w:r>
            <w:proofErr w:type="spellEnd"/>
            <w:r w:rsidRPr="00657D86">
              <w:rPr>
                <w:rFonts w:ascii="Palatino Linotype" w:eastAsia="Arial" w:hAnsi="Palatino Linotype" w:cs="Arial"/>
                <w:b/>
                <w:spacing w:val="-3"/>
                <w:w w:val="95"/>
                <w:sz w:val="19"/>
                <w:szCs w:val="19"/>
              </w:rPr>
              <w:t xml:space="preserve">. 73 πιστοποιητικό που εκδίδεται από την αρμόδια αρχή του οικείου κράτους - μέλους </w:t>
            </w:r>
            <w:r w:rsidRPr="00657D86">
              <w:rPr>
                <w:rFonts w:ascii="Palatino Linotype" w:eastAsia="Arial" w:hAnsi="Palatino Linotype" w:cs="Arial"/>
                <w:spacing w:val="-3"/>
                <w:w w:val="95"/>
                <w:sz w:val="19"/>
                <w:szCs w:val="19"/>
              </w:rPr>
              <w:t xml:space="preserve">ή χώρας 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και στην περίπτωση </w:t>
            </w:r>
            <w:proofErr w:type="spellStart"/>
            <w:r w:rsidRPr="00657D86">
              <w:rPr>
                <w:rFonts w:ascii="Palatino Linotype" w:eastAsia="Arial" w:hAnsi="Palatino Linotype" w:cs="Arial"/>
                <w:spacing w:val="-3"/>
                <w:w w:val="95"/>
                <w:sz w:val="19"/>
                <w:szCs w:val="19"/>
              </w:rPr>
              <w:t>β΄</w:t>
            </w:r>
            <w:proofErr w:type="spellEnd"/>
            <w:r w:rsidRPr="00657D86">
              <w:rPr>
                <w:rFonts w:ascii="Palatino Linotype" w:eastAsia="Arial" w:hAnsi="Palatino Linotype" w:cs="Arial"/>
                <w:spacing w:val="-3"/>
                <w:w w:val="95"/>
                <w:sz w:val="19"/>
                <w:szCs w:val="19"/>
              </w:rPr>
              <w:t xml:space="preserve"> της παραγράφου 4 του </w:t>
            </w:r>
            <w:proofErr w:type="spellStart"/>
            <w:r w:rsidRPr="00657D86">
              <w:rPr>
                <w:rFonts w:ascii="Palatino Linotype" w:eastAsia="Arial" w:hAnsi="Palatino Linotype" w:cs="Arial"/>
                <w:spacing w:val="-3"/>
                <w:w w:val="95"/>
                <w:sz w:val="19"/>
                <w:szCs w:val="19"/>
              </w:rPr>
              <w:t>αρθ</w:t>
            </w:r>
            <w:proofErr w:type="spellEnd"/>
            <w:r w:rsidRPr="00657D86">
              <w:rPr>
                <w:rFonts w:ascii="Palatino Linotype" w:eastAsia="Arial" w:hAnsi="Palatino Linotype" w:cs="Arial"/>
                <w:spacing w:val="-3"/>
                <w:w w:val="95"/>
                <w:sz w:val="19"/>
                <w:szCs w:val="19"/>
              </w:rPr>
              <w:t>. 73, το έγγραφο ή το πιστοποιητικό μπορεί να α</w:t>
            </w:r>
            <w:r w:rsidRPr="0006023A">
              <w:rPr>
                <w:rFonts w:ascii="Palatino Linotype" w:eastAsia="Arial" w:hAnsi="Palatino Linotype" w:cs="Arial"/>
                <w:spacing w:val="-3"/>
                <w:w w:val="95"/>
                <w:sz w:val="19"/>
                <w:szCs w:val="19"/>
              </w:rPr>
              <w:t>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και στην περίπτωση </w:t>
            </w:r>
            <w:proofErr w:type="spellStart"/>
            <w:r w:rsidRPr="0006023A">
              <w:rPr>
                <w:rFonts w:ascii="Palatino Linotype" w:eastAsia="Arial" w:hAnsi="Palatino Linotype" w:cs="Arial"/>
                <w:spacing w:val="-3"/>
                <w:w w:val="95"/>
                <w:sz w:val="19"/>
                <w:szCs w:val="19"/>
              </w:rPr>
              <w:t>β΄</w:t>
            </w:r>
            <w:proofErr w:type="spellEnd"/>
            <w:r w:rsidRPr="0006023A">
              <w:rPr>
                <w:rFonts w:ascii="Palatino Linotype" w:eastAsia="Arial" w:hAnsi="Palatino Linotype" w:cs="Arial"/>
                <w:spacing w:val="-3"/>
                <w:w w:val="95"/>
                <w:sz w:val="19"/>
                <w:szCs w:val="19"/>
              </w:rPr>
              <w:t xml:space="preserve"> της παραγράφου 4του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73.</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Για τις λοιπές περιπτώσεις της παραγράφου 4</w:t>
            </w:r>
            <w:r w:rsidRPr="004D705B">
              <w:rPr>
                <w:rFonts w:ascii="Palatino Linotype" w:eastAsia="Arial" w:hAnsi="Palatino Linotype" w:cs="Arial"/>
                <w:spacing w:val="-3"/>
                <w:w w:val="95"/>
                <w:sz w:val="19"/>
                <w:szCs w:val="19"/>
              </w:rPr>
              <w:t xml:space="preserve"> </w:t>
            </w:r>
            <w:r w:rsidRPr="0006023A">
              <w:rPr>
                <w:rFonts w:ascii="Palatino Linotype" w:eastAsia="Arial" w:hAnsi="Palatino Linotype" w:cs="Arial"/>
                <w:spacing w:val="-3"/>
                <w:w w:val="95"/>
                <w:sz w:val="19"/>
                <w:szCs w:val="19"/>
              </w:rPr>
              <w:t xml:space="preserve">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73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γ)</w:t>
            </w:r>
            <w:r w:rsidRPr="0006023A">
              <w:rPr>
                <w:rFonts w:ascii="Palatino Linotype" w:eastAsia="Arial" w:hAnsi="Palatino Linotype" w:cs="Arial"/>
                <w:spacing w:val="-3"/>
                <w:w w:val="95"/>
                <w:sz w:val="19"/>
                <w:szCs w:val="19"/>
              </w:rPr>
              <w:t xml:space="preserve"> </w:t>
            </w:r>
            <w:r w:rsidRPr="00657D86">
              <w:rPr>
                <w:rFonts w:ascii="Palatino Linotype" w:eastAsia="Arial" w:hAnsi="Palatino Linotype" w:cs="Arial"/>
                <w:b/>
                <w:spacing w:val="-3"/>
                <w:w w:val="95"/>
                <w:sz w:val="19"/>
                <w:szCs w:val="19"/>
              </w:rPr>
              <w:t xml:space="preserve">για το </w:t>
            </w:r>
            <w:proofErr w:type="spellStart"/>
            <w:r w:rsidRPr="00657D86">
              <w:rPr>
                <w:rFonts w:ascii="Palatino Linotype" w:eastAsia="Arial" w:hAnsi="Palatino Linotype" w:cs="Arial"/>
                <w:b/>
                <w:spacing w:val="-3"/>
                <w:w w:val="95"/>
                <w:sz w:val="19"/>
                <w:szCs w:val="19"/>
              </w:rPr>
              <w:t>αρθ</w:t>
            </w:r>
            <w:proofErr w:type="spellEnd"/>
            <w:r w:rsidRPr="00657D86">
              <w:rPr>
                <w:rFonts w:ascii="Palatino Linotype" w:eastAsia="Arial" w:hAnsi="Palatino Linotype" w:cs="Arial"/>
                <w:b/>
                <w:spacing w:val="-3"/>
                <w:w w:val="95"/>
                <w:sz w:val="19"/>
                <w:szCs w:val="19"/>
              </w:rPr>
              <w:t>. 74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w:t>
            </w:r>
            <w:r w:rsidRPr="0006023A">
              <w:rPr>
                <w:rFonts w:ascii="Palatino Linotype" w:eastAsia="Arial" w:hAnsi="Palatino Linotype" w:cs="Arial"/>
                <w:spacing w:val="-3"/>
                <w:w w:val="95"/>
                <w:sz w:val="19"/>
                <w:szCs w:val="19"/>
              </w:rPr>
              <w:t>, σύμφωνα με το άρθρο 74 του ν. 4412/2016.</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δ)</w:t>
            </w:r>
            <w:r>
              <w:rPr>
                <w:rFonts w:ascii="Palatino Linotype" w:eastAsia="Arial" w:hAnsi="Palatino Linotype" w:cs="Arial"/>
                <w:b/>
                <w:spacing w:val="-3"/>
                <w:w w:val="95"/>
                <w:sz w:val="19"/>
                <w:szCs w:val="19"/>
              </w:rPr>
              <w:t xml:space="preserve"> </w:t>
            </w:r>
            <w:r w:rsidRPr="0006023A">
              <w:rPr>
                <w:rFonts w:ascii="Palatino Linotype" w:eastAsia="Arial" w:hAnsi="Palatino Linotype" w:cs="Arial"/>
                <w:spacing w:val="-3"/>
                <w:w w:val="95"/>
                <w:sz w:val="19"/>
                <w:szCs w:val="19"/>
              </w:rPr>
              <w:t xml:space="preserve">Για την απόδειξη της απαίτησης του άρθρου 75 παρ. 2 του  ν. 4412/2016 (απόδειξη καταλληλόλητας για την άσκηση επαγγελματικής δραστηριότητας) προσκομίζουν </w:t>
            </w:r>
            <w:r w:rsidRPr="00657D86">
              <w:rPr>
                <w:rFonts w:ascii="Palatino Linotype" w:eastAsia="Arial" w:hAnsi="Palatino Linotype" w:cs="Arial"/>
                <w:b/>
                <w:spacing w:val="-3"/>
                <w:w w:val="95"/>
                <w:sz w:val="19"/>
                <w:szCs w:val="19"/>
              </w:rPr>
              <w:t>πιστοποιητικό/βεβαίωση του οικείου επαγγελματικού ή εμπορικού μητρώου του κράτους εγκατάστασης</w:t>
            </w:r>
            <w:r w:rsidRPr="0006023A">
              <w:rPr>
                <w:rFonts w:ascii="Palatino Linotype" w:eastAsia="Arial" w:hAnsi="Palatino Linotype" w:cs="Arial"/>
                <w:spacing w:val="-3"/>
                <w:w w:val="95"/>
                <w:sz w:val="19"/>
                <w:szCs w:val="19"/>
              </w:rPr>
              <w:t>.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104196" w:rsidRPr="00FF5158" w:rsidRDefault="00104196" w:rsidP="00104196">
            <w:pPr>
              <w:ind w:left="155" w:right="16"/>
              <w:jc w:val="both"/>
              <w:rPr>
                <w:rFonts w:ascii="Palatino Linotype" w:eastAsia="Arial" w:hAnsi="Palatino Linotype" w:cs="Arial"/>
                <w:spacing w:val="-3"/>
                <w:w w:val="95"/>
                <w:sz w:val="19"/>
                <w:szCs w:val="19"/>
              </w:rPr>
            </w:pPr>
            <w:r w:rsidRPr="00657D86">
              <w:rPr>
                <w:rFonts w:ascii="Palatino Linotype" w:eastAsia="Arial" w:hAnsi="Palatino Linotype" w:cs="Arial"/>
                <w:b/>
                <w:spacing w:val="-3"/>
                <w:w w:val="95"/>
                <w:sz w:val="19"/>
                <w:szCs w:val="19"/>
              </w:rPr>
              <w:t>ε)</w:t>
            </w:r>
            <w:r>
              <w:rPr>
                <w:rFonts w:ascii="Palatino Linotype" w:eastAsia="Arial" w:hAnsi="Palatino Linotype" w:cs="Arial"/>
                <w:spacing w:val="-3"/>
                <w:w w:val="95"/>
                <w:sz w:val="19"/>
                <w:szCs w:val="19"/>
              </w:rPr>
              <w:t xml:space="preserve"> </w:t>
            </w:r>
            <w:r w:rsidRPr="0006023A">
              <w:rPr>
                <w:rFonts w:ascii="Palatino Linotype" w:eastAsia="Arial" w:hAnsi="Palatino Linotype" w:cs="Arial"/>
                <w:spacing w:val="-3"/>
                <w:w w:val="95"/>
                <w:sz w:val="19"/>
                <w:szCs w:val="19"/>
              </w:rPr>
              <w:t xml:space="preserve">για την παράγραφο περίπτωση γ της παραγράφου 2 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xml:space="preserve">. 73του ν.4412/2016 </w:t>
            </w:r>
            <w:r w:rsidRPr="00657D86">
              <w:rPr>
                <w:rFonts w:ascii="Palatino Linotype" w:eastAsia="Arial" w:hAnsi="Palatino Linotype" w:cs="Arial"/>
                <w:b/>
                <w:spacing w:val="-3"/>
                <w:w w:val="95"/>
                <w:sz w:val="19"/>
                <w:szCs w:val="19"/>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w:t>
            </w:r>
            <w:r w:rsidRPr="0006023A">
              <w:rPr>
                <w:rFonts w:ascii="Palatino Linotype" w:eastAsia="Arial" w:hAnsi="Palatino Linotype" w:cs="Arial"/>
                <w:spacing w:val="-3"/>
                <w:w w:val="95"/>
                <w:sz w:val="19"/>
                <w:szCs w:val="19"/>
              </w:rPr>
              <w:t xml:space="preserve">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FF5158">
              <w:rPr>
                <w:rFonts w:ascii="Palatino Linotype" w:eastAsia="Arial" w:hAnsi="Palatino Linotype" w:cs="Arial"/>
                <w:spacing w:val="-3"/>
                <w:w w:val="95"/>
                <w:sz w:val="19"/>
                <w:szCs w:val="19"/>
              </w:rPr>
              <w:t>.</w:t>
            </w:r>
            <w:r w:rsidR="00FF5158" w:rsidRPr="00FF5158">
              <w:rPr>
                <w:rFonts w:ascii="Palatino Linotype" w:eastAsia="Arial" w:hAnsi="Palatino Linotype" w:cs="Arial"/>
                <w:spacing w:val="-3"/>
                <w:w w:val="95"/>
                <w:sz w:val="19"/>
                <w:szCs w:val="19"/>
              </w:rPr>
              <w:t xml:space="preserve"> </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lastRenderedPageBreak/>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104196" w:rsidRDefault="00104196" w:rsidP="00104196">
            <w:pPr>
              <w:ind w:left="155"/>
              <w:jc w:val="both"/>
              <w:rPr>
                <w:rFonts w:ascii="Palatino Linotype" w:eastAsia="Arial" w:hAnsi="Palatino Linotype" w:cs="Arial"/>
                <w:spacing w:val="-3"/>
                <w:w w:val="95"/>
                <w:sz w:val="19"/>
                <w:szCs w:val="19"/>
              </w:rPr>
            </w:pP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104196" w:rsidRPr="0006023A" w:rsidRDefault="00104196" w:rsidP="00104196">
            <w:pPr>
              <w:ind w:left="155"/>
              <w:jc w:val="both"/>
              <w:rPr>
                <w:rFonts w:ascii="Palatino Linotype" w:eastAsia="Arial" w:hAnsi="Palatino Linotype" w:cs="Arial"/>
                <w:spacing w:val="-3"/>
                <w:w w:val="95"/>
                <w:sz w:val="19"/>
                <w:szCs w:val="19"/>
              </w:rPr>
            </w:pP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Μετά την παραλαβή των ως άνω δικαιολογητικών γίνεται η αποσφράγιση του σχετικού φακέλου και ο έλεγχος των ως άνω δικαιολογητικών. Εάν  διαπιστωθεί ότι δεν έχουν προσκομισθεί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Η αναθέτουσα αρχή μπορεί αιτιολογημένα να παρατείνει την ως άνω προθεσμία κατ’ ανώτατο όριο για δεκαπέντε (15) επιπλέον ημέρες. </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Όσοι υπέβαλαν παραδεκτές προσφορές λαμβάνουν γνώση των παραπάνω δικαιολογητικών που κατατέθηκαν.</w:t>
            </w:r>
          </w:p>
          <w:p w:rsidR="00104196" w:rsidRPr="0006023A" w:rsidRDefault="00104196" w:rsidP="00104196">
            <w:pPr>
              <w:ind w:left="155"/>
              <w:jc w:val="both"/>
              <w:rPr>
                <w:rFonts w:ascii="Palatino Linotype" w:eastAsia="Arial" w:hAnsi="Palatino Linotype" w:cs="Arial"/>
                <w:spacing w:val="-3"/>
                <w:w w:val="95"/>
                <w:sz w:val="19"/>
                <w:szCs w:val="19"/>
              </w:rPr>
            </w:pP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  κατά τον έλεγχο των παραπάνω δικαιολογητικών διαπιστωθεί ότι τα στοιχεία που δηλώθηκαν με το Τ.Ε.Υ.Δ., είναι ψευδή ή ανακριβή, ή </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ii)  δεν υποβληθούν στο προκαθορισμένο χρονικό διάστημα τα απαιτούμενα πρωτότυπα ή αντίγραφα των παραπάνω δικαιολογητικών ή </w:t>
            </w:r>
          </w:p>
          <w:p w:rsidR="00104196" w:rsidRPr="00754713" w:rsidRDefault="00104196" w:rsidP="0025761E">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iii) από τα δικαιολογητικά που προσκομίσθηκαν νομίμως και εμπροθέσμως, δεν αποδεικνύονται οι όροι και οι προϋποθέσεις συμμετοχής </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Τα αποτελέσματα του ελέγχου των παραπάνω δικαιολογητικών και της εισήγησης της Επιτροπής επικυρώνονται με την απόφαση κατακύρωσης.</w:t>
            </w:r>
          </w:p>
          <w:p w:rsidR="00104196" w:rsidRPr="0006023A" w:rsidRDefault="00104196" w:rsidP="00104196">
            <w:pPr>
              <w:pStyle w:val="Default"/>
              <w:ind w:left="155"/>
              <w:jc w:val="both"/>
              <w:rPr>
                <w:rFonts w:eastAsia="Arial" w:cs="Arial"/>
                <w:color w:val="auto"/>
                <w:spacing w:val="-3"/>
                <w:w w:val="95"/>
                <w:sz w:val="19"/>
                <w:szCs w:val="19"/>
                <w:lang w:eastAsia="ar-SA"/>
              </w:rPr>
            </w:pPr>
          </w:p>
          <w:p w:rsidR="00104196" w:rsidRPr="0006023A" w:rsidRDefault="00104196" w:rsidP="00104196">
            <w:pPr>
              <w:pStyle w:val="Default"/>
              <w:ind w:left="155"/>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104196" w:rsidRPr="0006023A" w:rsidRDefault="00104196" w:rsidP="00104196">
            <w:pPr>
              <w:pStyle w:val="Default"/>
              <w:jc w:val="both"/>
              <w:rPr>
                <w:rFonts w:eastAsia="Arial" w:cs="Arial"/>
                <w:color w:val="auto"/>
                <w:spacing w:val="-3"/>
                <w:w w:val="95"/>
                <w:sz w:val="19"/>
                <w:szCs w:val="19"/>
                <w:lang w:eastAsia="ar-SA"/>
              </w:rPr>
            </w:pPr>
          </w:p>
          <w:p w:rsidR="00104196" w:rsidRPr="00104196" w:rsidRDefault="00104196" w:rsidP="00104196">
            <w:pPr>
              <w:widowControl w:val="0"/>
              <w:tabs>
                <w:tab w:val="left" w:pos="462"/>
                <w:tab w:val="left" w:pos="2166"/>
                <w:tab w:val="left" w:pos="2523"/>
                <w:tab w:val="left" w:pos="3390"/>
                <w:tab w:val="left" w:pos="4388"/>
                <w:tab w:val="left" w:pos="5686"/>
                <w:tab w:val="left" w:pos="6044"/>
                <w:tab w:val="left" w:pos="7042"/>
              </w:tabs>
              <w:spacing w:line="246" w:lineRule="exact"/>
              <w:ind w:left="155"/>
              <w:rPr>
                <w:rFonts w:ascii="Palatino Linotype" w:eastAsia="Arial" w:hAnsi="Palatino Linotype" w:cs="Arial"/>
                <w:spacing w:val="-3"/>
                <w:w w:val="95"/>
                <w:sz w:val="20"/>
                <w:szCs w:val="20"/>
              </w:rPr>
            </w:pPr>
            <w:r w:rsidRPr="00104196">
              <w:rPr>
                <w:rFonts w:ascii="Palatino Linotype" w:eastAsia="Arial" w:hAnsi="Palatino Linotype" w:cs="Arial"/>
                <w:spacing w:val="-3"/>
                <w:w w:val="95"/>
                <w:sz w:val="19"/>
                <w:szCs w:val="19"/>
              </w:rPr>
              <w:t>Η υποβολή μόνο μιας προσφοράς δεν αποτελεί κώλυμα για τη συνέχιση της διαδικασίας και την ανάθεση της σύμβασης.</w:t>
            </w:r>
          </w:p>
        </w:tc>
      </w:tr>
      <w:tr w:rsidR="00FC78DF" w:rsidRPr="000904D6" w:rsidTr="00435C3F">
        <w:tc>
          <w:tcPr>
            <w:tcW w:w="2714" w:type="dxa"/>
            <w:shd w:val="clear" w:color="auto" w:fill="D9D9D9" w:themeFill="background1" w:themeFillShade="D9"/>
          </w:tcPr>
          <w:p w:rsidR="00FC78DF" w:rsidRPr="000904D6"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lastRenderedPageBreak/>
              <w:t>Προσφορά</w:t>
            </w:r>
          </w:p>
        </w:tc>
        <w:tc>
          <w:tcPr>
            <w:tcW w:w="7493" w:type="dxa"/>
          </w:tcPr>
          <w:p w:rsidR="00FC78DF" w:rsidRPr="00104196" w:rsidRDefault="00FC78DF" w:rsidP="007F3D1E">
            <w:pPr>
              <w:widowControl w:val="0"/>
              <w:tabs>
                <w:tab w:val="left" w:pos="462"/>
                <w:tab w:val="left" w:pos="2166"/>
                <w:tab w:val="left" w:pos="2523"/>
                <w:tab w:val="left" w:pos="3390"/>
                <w:tab w:val="left" w:pos="4388"/>
                <w:tab w:val="left" w:pos="5686"/>
                <w:tab w:val="left" w:pos="6044"/>
                <w:tab w:val="left" w:pos="7042"/>
              </w:tabs>
              <w:spacing w:line="246" w:lineRule="exact"/>
              <w:ind w:left="155"/>
              <w:rPr>
                <w:rFonts w:ascii="Palatino Linotype" w:eastAsia="Arial" w:hAnsi="Palatino Linotype" w:cs="Arial"/>
                <w:spacing w:val="-3"/>
                <w:w w:val="95"/>
                <w:sz w:val="20"/>
                <w:szCs w:val="20"/>
              </w:rPr>
            </w:pPr>
            <w:r w:rsidRPr="00104196">
              <w:rPr>
                <w:rFonts w:ascii="Palatino Linotype" w:eastAsia="Arial" w:hAnsi="Palatino Linotype" w:cs="Arial"/>
                <w:spacing w:val="-3"/>
                <w:w w:val="95"/>
                <w:sz w:val="20"/>
                <w:szCs w:val="20"/>
              </w:rPr>
              <w:t xml:space="preserve">Οι συμμετέχοντες μπορούν να καταθέσουν προσφορά είτε για το </w:t>
            </w:r>
            <w:r w:rsidRPr="007F3D1E">
              <w:rPr>
                <w:rFonts w:ascii="Palatino Linotype" w:eastAsia="Arial" w:hAnsi="Palatino Linotype" w:cs="Arial"/>
                <w:spacing w:val="-3"/>
                <w:w w:val="95"/>
                <w:sz w:val="20"/>
                <w:szCs w:val="20"/>
              </w:rPr>
              <w:t xml:space="preserve">σύνολο των </w:t>
            </w:r>
            <w:r w:rsidR="007F3D1E" w:rsidRPr="007F3D1E">
              <w:rPr>
                <w:rFonts w:ascii="Palatino Linotype" w:eastAsia="Arial" w:hAnsi="Palatino Linotype" w:cs="Arial"/>
                <w:spacing w:val="-3"/>
                <w:w w:val="95"/>
                <w:sz w:val="20"/>
                <w:szCs w:val="20"/>
              </w:rPr>
              <w:t>5</w:t>
            </w:r>
            <w:r w:rsidRPr="00104196">
              <w:rPr>
                <w:rFonts w:ascii="Palatino Linotype" w:eastAsia="Arial" w:hAnsi="Palatino Linotype" w:cs="Arial"/>
                <w:spacing w:val="-3"/>
                <w:w w:val="95"/>
                <w:sz w:val="20"/>
                <w:szCs w:val="20"/>
              </w:rPr>
              <w:t xml:space="preserve"> τμημάτων  είτε για μέρος μόνο  αυτών.</w:t>
            </w:r>
          </w:p>
        </w:tc>
      </w:tr>
      <w:tr w:rsidR="00FC78DF" w:rsidRPr="000904D6" w:rsidTr="00435C3F">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Κριτήριο Κατακύρωσης</w:t>
            </w:r>
          </w:p>
        </w:tc>
        <w:tc>
          <w:tcPr>
            <w:tcW w:w="7493" w:type="dxa"/>
          </w:tcPr>
          <w:p w:rsidR="00FC78DF" w:rsidRPr="00104196" w:rsidRDefault="00FC78DF" w:rsidP="00104196">
            <w:pPr>
              <w:widowControl w:val="0"/>
              <w:tabs>
                <w:tab w:val="left" w:pos="462"/>
                <w:tab w:val="left" w:pos="2166"/>
                <w:tab w:val="left" w:pos="2523"/>
                <w:tab w:val="left" w:pos="3390"/>
                <w:tab w:val="left" w:pos="4388"/>
                <w:tab w:val="left" w:pos="5686"/>
                <w:tab w:val="left" w:pos="6044"/>
                <w:tab w:val="left" w:pos="7042"/>
              </w:tabs>
              <w:spacing w:line="246" w:lineRule="exact"/>
              <w:ind w:left="155"/>
              <w:rPr>
                <w:rFonts w:ascii="Palatino Linotype" w:eastAsia="Arial" w:hAnsi="Palatino Linotype" w:cs="Arial"/>
                <w:spacing w:val="-3"/>
                <w:w w:val="95"/>
                <w:sz w:val="20"/>
                <w:szCs w:val="20"/>
              </w:rPr>
            </w:pPr>
            <w:r w:rsidRPr="00104196">
              <w:rPr>
                <w:rFonts w:ascii="Palatino Linotype" w:eastAsia="Arial" w:hAnsi="Palatino Linotype" w:cs="Arial"/>
                <w:spacing w:val="-3"/>
                <w:w w:val="95"/>
                <w:sz w:val="20"/>
                <w:szCs w:val="20"/>
              </w:rPr>
              <w:t xml:space="preserve">Η  πλέον συμφέρουσα από οικονομική άποψη προσφορά μόνο </w:t>
            </w:r>
            <w:r w:rsidRPr="00104196">
              <w:rPr>
                <w:rFonts w:ascii="Palatino Linotype" w:eastAsia="Arial" w:hAnsi="Palatino Linotype" w:cs="Arial"/>
                <w:b/>
                <w:spacing w:val="-3"/>
                <w:w w:val="95"/>
                <w:sz w:val="20"/>
                <w:szCs w:val="20"/>
              </w:rPr>
              <w:t>βάσει τιμής</w:t>
            </w:r>
          </w:p>
        </w:tc>
      </w:tr>
      <w:tr w:rsidR="00FC78DF" w:rsidRPr="000904D6" w:rsidTr="00435C3F">
        <w:tc>
          <w:tcPr>
            <w:tcW w:w="2714" w:type="dxa"/>
            <w:shd w:val="clear" w:color="auto" w:fill="D9D9D9" w:themeFill="background1" w:themeFillShade="D9"/>
          </w:tcPr>
          <w:p w:rsidR="00FC78DF" w:rsidRPr="004F4682" w:rsidRDefault="00FC78DF" w:rsidP="00133D58">
            <w:pPr>
              <w:pStyle w:val="Default"/>
              <w:jc w:val="center"/>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Κατάρτιση σύμβασης – Γενικοί όροι σύμβασης</w:t>
            </w:r>
          </w:p>
          <w:p w:rsidR="00FC78DF"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p>
        </w:tc>
        <w:tc>
          <w:tcPr>
            <w:tcW w:w="7493" w:type="dxa"/>
          </w:tcPr>
          <w:p w:rsidR="00104196" w:rsidRPr="0006023A" w:rsidRDefault="00104196" w:rsidP="00104196">
            <w:pPr>
              <w:pStyle w:val="Default"/>
              <w:ind w:left="155"/>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 </w:t>
            </w:r>
          </w:p>
          <w:p w:rsidR="00104196" w:rsidRPr="0006023A" w:rsidRDefault="00104196" w:rsidP="00104196">
            <w:pPr>
              <w:pStyle w:val="Default"/>
              <w:ind w:left="155"/>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lastRenderedPageBreak/>
              <w:t xml:space="preserve">Εφόσον παρέλθει άπρακτη η προθεσμία άσκησης ενστάσεων (κατά τα οριζόμενα στο αρ. 127 του ν. 4412/2016)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104196" w:rsidRPr="0006023A" w:rsidRDefault="00104196" w:rsidP="00104196">
            <w:pPr>
              <w:pStyle w:val="Default"/>
              <w:ind w:left="155"/>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Πριν ή κατά την υπογραφή του συμφωνητικού ο ανάδοχος υποχρεούται να προσκομίσει </w:t>
            </w:r>
            <w:r w:rsidRPr="0006023A">
              <w:rPr>
                <w:rFonts w:eastAsia="Arial" w:cs="Arial"/>
                <w:b/>
                <w:color w:val="auto"/>
                <w:spacing w:val="-3"/>
                <w:w w:val="95"/>
                <w:sz w:val="19"/>
                <w:szCs w:val="19"/>
                <w:lang w:eastAsia="en-US"/>
              </w:rPr>
              <w:t>Εγγυητική Επιστολή</w:t>
            </w:r>
            <w:r w:rsidRPr="0006023A">
              <w:rPr>
                <w:rFonts w:eastAsia="Arial" w:cs="Arial"/>
                <w:color w:val="auto"/>
                <w:spacing w:val="-3"/>
                <w:w w:val="95"/>
                <w:sz w:val="19"/>
                <w:szCs w:val="19"/>
                <w:lang w:eastAsia="en-US"/>
              </w:rPr>
              <w:t xml:space="preserve"> καλής εκτέλεσης κατά τα οριζόμενα στο Άρθρο 72 του Ν. 4412 /16, ποσού ίσου με το 5% της συμβατικής αξίας προ ΦΠΑ.</w:t>
            </w:r>
          </w:p>
          <w:p w:rsidR="00104196" w:rsidRPr="0006023A" w:rsidRDefault="00104196" w:rsidP="00104196">
            <w:pPr>
              <w:pStyle w:val="Default"/>
              <w:ind w:left="155"/>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η κατακύρωση γίνεται στον προσφέροντα που υπέβαλε την αμέσως επόμενη πλέον συμφέρουσα από οικονομική άποψη (βάσει τιμής) προσφορά. 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104196" w:rsidRPr="0006023A" w:rsidRDefault="00104196" w:rsidP="00104196">
            <w:pPr>
              <w:pStyle w:val="a5"/>
              <w:widowControl w:val="0"/>
              <w:tabs>
                <w:tab w:val="left" w:pos="462"/>
                <w:tab w:val="left" w:pos="2166"/>
                <w:tab w:val="left" w:pos="2523"/>
                <w:tab w:val="left" w:pos="3390"/>
                <w:tab w:val="left" w:pos="4388"/>
                <w:tab w:val="left" w:pos="5686"/>
                <w:tab w:val="left" w:pos="6044"/>
                <w:tab w:val="left" w:pos="7042"/>
              </w:tabs>
              <w:spacing w:after="0" w:line="246" w:lineRule="exact"/>
              <w:ind w:left="155"/>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Σύμβαση δύναται να τροποποιηθεί υπό τους όρους του άρθρου 132 του Ν. 4412/2016 και ύστερα από γνωμοδότηση του αρμοδίου οργάνου. </w:t>
            </w:r>
          </w:p>
          <w:p w:rsidR="00104196" w:rsidRPr="0006023A" w:rsidRDefault="00104196" w:rsidP="00104196">
            <w:pPr>
              <w:pStyle w:val="Default"/>
              <w:ind w:left="155"/>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FC78DF" w:rsidRPr="00104196" w:rsidRDefault="00104196" w:rsidP="00104196">
            <w:pPr>
              <w:widowControl w:val="0"/>
              <w:tabs>
                <w:tab w:val="left" w:pos="462"/>
                <w:tab w:val="left" w:pos="2166"/>
                <w:tab w:val="left" w:pos="2523"/>
                <w:tab w:val="left" w:pos="3390"/>
                <w:tab w:val="left" w:pos="4388"/>
                <w:tab w:val="left" w:pos="5686"/>
                <w:tab w:val="left" w:pos="6044"/>
                <w:tab w:val="left" w:pos="7042"/>
              </w:tabs>
              <w:spacing w:line="246" w:lineRule="exact"/>
              <w:ind w:left="155" w:right="175"/>
              <w:jc w:val="both"/>
              <w:rPr>
                <w:rFonts w:ascii="Palatino Linotype" w:eastAsia="Arial" w:hAnsi="Palatino Linotype" w:cs="Arial"/>
                <w:spacing w:val="-3"/>
                <w:w w:val="95"/>
                <w:sz w:val="20"/>
                <w:szCs w:val="20"/>
              </w:rPr>
            </w:pPr>
            <w:r w:rsidRPr="00104196">
              <w:rPr>
                <w:rFonts w:ascii="Palatino Linotype" w:eastAsia="Arial" w:hAnsi="Palatino Linotype" w:cs="Arial"/>
                <w:spacing w:val="-3"/>
                <w:w w:val="95"/>
                <w:sz w:val="19"/>
                <w:szCs w:val="19"/>
              </w:rPr>
              <w:t>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w:t>
            </w:r>
          </w:p>
        </w:tc>
      </w:tr>
      <w:tr w:rsidR="00FC78DF" w:rsidRPr="000904D6" w:rsidTr="00435C3F">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p>
          <w:p w:rsidR="00FC78DF"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Χρόνος &amp; Τόπος συντηρήσεων</w:t>
            </w:r>
          </w:p>
        </w:tc>
        <w:tc>
          <w:tcPr>
            <w:tcW w:w="7493" w:type="dxa"/>
          </w:tcPr>
          <w:p w:rsidR="00FC78DF" w:rsidRPr="006637A1" w:rsidRDefault="00FC78DF" w:rsidP="006B36AA">
            <w:pPr>
              <w:pStyle w:val="a5"/>
              <w:widowControl w:val="0"/>
              <w:tabs>
                <w:tab w:val="left" w:pos="2166"/>
                <w:tab w:val="left" w:pos="2523"/>
                <w:tab w:val="left" w:pos="3390"/>
                <w:tab w:val="left" w:pos="4388"/>
                <w:tab w:val="left" w:pos="5686"/>
                <w:tab w:val="left" w:pos="6044"/>
                <w:tab w:val="left" w:pos="7042"/>
              </w:tabs>
              <w:spacing w:after="0" w:line="246" w:lineRule="exact"/>
              <w:ind w:left="155" w:right="175"/>
              <w:contextualSpacing w:val="0"/>
              <w:jc w:val="both"/>
              <w:rPr>
                <w:rFonts w:ascii="Palatino Linotype" w:eastAsia="Arial" w:hAnsi="Palatino Linotype" w:cs="Arial"/>
                <w:spacing w:val="-3"/>
                <w:w w:val="95"/>
                <w:sz w:val="20"/>
                <w:szCs w:val="20"/>
              </w:rPr>
            </w:pPr>
            <w:r w:rsidRPr="00EF07EB">
              <w:rPr>
                <w:rFonts w:ascii="Palatino Linotype" w:eastAsia="Arial" w:hAnsi="Palatino Linotype" w:cs="Arial"/>
                <w:spacing w:val="-3"/>
                <w:w w:val="95"/>
                <w:sz w:val="20"/>
                <w:szCs w:val="20"/>
              </w:rPr>
              <w:t xml:space="preserve">Όλες οι προσφερόμενες υπηρεσίες των </w:t>
            </w:r>
            <w:r w:rsidR="006B36AA" w:rsidRPr="00EF07EB">
              <w:rPr>
                <w:rFonts w:ascii="Palatino Linotype" w:eastAsia="Arial" w:hAnsi="Palatino Linotype" w:cs="Arial"/>
                <w:spacing w:val="-3"/>
                <w:w w:val="95"/>
                <w:sz w:val="20"/>
                <w:szCs w:val="20"/>
              </w:rPr>
              <w:t>πέντε</w:t>
            </w:r>
            <w:r w:rsidRPr="00EF07EB">
              <w:rPr>
                <w:rFonts w:ascii="Palatino Linotype" w:eastAsia="Arial" w:hAnsi="Palatino Linotype" w:cs="Arial"/>
                <w:spacing w:val="-3"/>
                <w:w w:val="95"/>
                <w:sz w:val="20"/>
                <w:szCs w:val="20"/>
              </w:rPr>
              <w:t xml:space="preserve"> (</w:t>
            </w:r>
            <w:r w:rsidR="006B36AA" w:rsidRPr="00EF07EB">
              <w:rPr>
                <w:rFonts w:ascii="Palatino Linotype" w:eastAsia="Arial" w:hAnsi="Palatino Linotype" w:cs="Arial"/>
                <w:spacing w:val="-3"/>
                <w:w w:val="95"/>
                <w:sz w:val="20"/>
                <w:szCs w:val="20"/>
              </w:rPr>
              <w:t>5</w:t>
            </w:r>
            <w:r w:rsidRPr="00EF07EB">
              <w:rPr>
                <w:rFonts w:ascii="Palatino Linotype" w:eastAsia="Arial" w:hAnsi="Palatino Linotype" w:cs="Arial"/>
                <w:spacing w:val="-3"/>
                <w:w w:val="95"/>
                <w:sz w:val="20"/>
                <w:szCs w:val="20"/>
              </w:rPr>
              <w:t>) τμημάτων θα προσφέρονται στις εγκαταστάσεις του Πανεπιστημίου Κρήτης στο Ηράκλειο και στο Ρέθυμνο.</w:t>
            </w:r>
          </w:p>
        </w:tc>
      </w:tr>
      <w:tr w:rsidR="00FC78DF" w:rsidRPr="000904D6" w:rsidTr="00435C3F">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Τρόπος Πληρωμής</w:t>
            </w:r>
          </w:p>
        </w:tc>
        <w:tc>
          <w:tcPr>
            <w:tcW w:w="7493" w:type="dxa"/>
          </w:tcPr>
          <w:p w:rsidR="00FC78DF" w:rsidRDefault="00FC78DF" w:rsidP="007F3FBD">
            <w:pPr>
              <w:pStyle w:val="Default"/>
              <w:tabs>
                <w:tab w:val="left" w:pos="6271"/>
              </w:tabs>
              <w:ind w:left="155" w:right="175"/>
              <w:jc w:val="both"/>
              <w:rPr>
                <w:rFonts w:eastAsia="Arial" w:cs="Arial"/>
                <w:color w:val="auto"/>
                <w:spacing w:val="-3"/>
                <w:w w:val="95"/>
                <w:sz w:val="20"/>
                <w:szCs w:val="20"/>
                <w:lang w:eastAsia="en-US"/>
              </w:rPr>
            </w:pPr>
            <w:r w:rsidRPr="00EF07EB">
              <w:rPr>
                <w:rFonts w:eastAsia="Arial" w:cs="Arial"/>
                <w:color w:val="auto"/>
                <w:spacing w:val="-3"/>
                <w:w w:val="95"/>
                <w:sz w:val="20"/>
                <w:szCs w:val="20"/>
                <w:lang w:eastAsia="en-US"/>
              </w:rPr>
              <w:t>Η πληρωμή θα γίνεται τμηματικά, ανά εξάμηνο, μετά το πέρας του διαστήματος συντήρησης και τη βεβαίωση της αρμόδιας επιτροπής ότι πραγματοποιήθηκαν οι υπηρεσίες, με τακτικό χρηματικό ένταλμα που θα εκδοθεί με βάση το τιμολόγιο του αναδόχου και θα θεωρηθεί από την αρμόδια υπηρεσία του Ελεγκτικού Συνεδρίου.</w:t>
            </w:r>
          </w:p>
          <w:p w:rsidR="00FC78DF" w:rsidRPr="007B34B8" w:rsidRDefault="00FC78DF" w:rsidP="007F3FBD">
            <w:pPr>
              <w:pStyle w:val="Default"/>
              <w:tabs>
                <w:tab w:val="left" w:pos="6271"/>
              </w:tabs>
              <w:ind w:left="155"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FC78DF" w:rsidRPr="007B34B8" w:rsidRDefault="00FC78DF" w:rsidP="007F3FBD">
            <w:pPr>
              <w:pStyle w:val="Default"/>
              <w:tabs>
                <w:tab w:val="left" w:pos="6271"/>
              </w:tabs>
              <w:ind w:left="155"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Τα έξοδα αλληλογραφίας, προμήθεια Τράπεζας </w:t>
            </w:r>
            <w:proofErr w:type="spellStart"/>
            <w:r w:rsidRPr="007B34B8">
              <w:rPr>
                <w:rFonts w:eastAsia="Arial" w:cs="Arial"/>
                <w:color w:val="auto"/>
                <w:spacing w:val="-3"/>
                <w:w w:val="95"/>
                <w:sz w:val="20"/>
                <w:szCs w:val="20"/>
                <w:lang w:eastAsia="en-US"/>
              </w:rPr>
              <w:t>κ.λ.π</w:t>
            </w:r>
            <w:proofErr w:type="spellEnd"/>
            <w:r w:rsidRPr="007B34B8">
              <w:rPr>
                <w:rFonts w:eastAsia="Arial" w:cs="Arial"/>
                <w:color w:val="auto"/>
                <w:spacing w:val="-3"/>
                <w:w w:val="95"/>
                <w:sz w:val="20"/>
                <w:szCs w:val="20"/>
                <w:lang w:eastAsia="en-US"/>
              </w:rPr>
              <w:t>. βαρύνουν τον ανάδοχο και δεν λαμβάνονται υπόψη κατά τον υπολογισμό της αξίας</w:t>
            </w:r>
            <w:r>
              <w:rPr>
                <w:rFonts w:eastAsia="Arial" w:cs="Arial"/>
                <w:color w:val="auto"/>
                <w:spacing w:val="-3"/>
                <w:w w:val="95"/>
                <w:sz w:val="20"/>
                <w:szCs w:val="20"/>
                <w:lang w:eastAsia="en-US"/>
              </w:rPr>
              <w:t>.</w:t>
            </w:r>
          </w:p>
          <w:p w:rsidR="00FC78DF" w:rsidRDefault="00FC78DF" w:rsidP="00133D58">
            <w:pPr>
              <w:pStyle w:val="Default"/>
              <w:tabs>
                <w:tab w:val="left" w:pos="6271"/>
              </w:tabs>
              <w:ind w:left="317" w:right="175"/>
              <w:jc w:val="both"/>
              <w:rPr>
                <w:sz w:val="20"/>
                <w:szCs w:val="20"/>
              </w:rPr>
            </w:pPr>
          </w:p>
        </w:tc>
      </w:tr>
      <w:tr w:rsidR="00FC78DF" w:rsidRPr="000904D6" w:rsidTr="00435C3F">
        <w:trPr>
          <w:trHeight w:val="1788"/>
        </w:trPr>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Κρατήσεις</w:t>
            </w:r>
          </w:p>
        </w:tc>
        <w:tc>
          <w:tcPr>
            <w:tcW w:w="7493" w:type="dxa"/>
          </w:tcPr>
          <w:p w:rsidR="00104196" w:rsidRPr="0006023A" w:rsidRDefault="00104196" w:rsidP="00104196">
            <w:pPr>
              <w:tabs>
                <w:tab w:val="left" w:pos="7101"/>
              </w:tabs>
              <w:ind w:left="155"/>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104196" w:rsidRPr="0006023A" w:rsidRDefault="00104196" w:rsidP="00104196">
            <w:pPr>
              <w:tabs>
                <w:tab w:val="left" w:pos="7101"/>
              </w:tabs>
              <w:ind w:left="155"/>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104196" w:rsidRPr="0006023A" w:rsidRDefault="00104196" w:rsidP="00104196">
            <w:pPr>
              <w:tabs>
                <w:tab w:val="left" w:pos="7101"/>
              </w:tabs>
              <w:ind w:left="155"/>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104196" w:rsidRPr="0006023A" w:rsidRDefault="00104196" w:rsidP="00104196">
            <w:pPr>
              <w:tabs>
                <w:tab w:val="left" w:pos="7101"/>
              </w:tabs>
              <w:ind w:left="155"/>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lastRenderedPageBreak/>
              <w:t>Οι υπέρ τρίτων κρατήσεις υπόκεινται στο εκάστοτε ισχύον αναλογικό τέλος χαρτοσήμου 3% και στην επ’ αυτού εισφορά υπέρ ΟΓΑ 20%.</w:t>
            </w:r>
          </w:p>
          <w:p w:rsidR="00104196" w:rsidRPr="0006023A" w:rsidRDefault="00104196" w:rsidP="00104196">
            <w:pPr>
              <w:tabs>
                <w:tab w:val="left" w:pos="7101"/>
              </w:tabs>
              <w:ind w:left="155"/>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p w:rsidR="00FC78DF" w:rsidRDefault="00FC78DF" w:rsidP="007E7966">
            <w:pPr>
              <w:pStyle w:val="Default"/>
              <w:tabs>
                <w:tab w:val="left" w:pos="6271"/>
                <w:tab w:val="left" w:pos="7101"/>
              </w:tabs>
              <w:ind w:left="317" w:right="175"/>
              <w:jc w:val="both"/>
              <w:rPr>
                <w:sz w:val="20"/>
                <w:szCs w:val="20"/>
              </w:rPr>
            </w:pPr>
          </w:p>
        </w:tc>
      </w:tr>
      <w:tr w:rsidR="00104196" w:rsidRPr="000904D6" w:rsidTr="00104196">
        <w:trPr>
          <w:trHeight w:val="1788"/>
        </w:trPr>
        <w:tc>
          <w:tcPr>
            <w:tcW w:w="2714" w:type="dxa"/>
            <w:shd w:val="clear" w:color="auto" w:fill="D9D9D9" w:themeFill="background1" w:themeFillShade="D9"/>
            <w:vAlign w:val="center"/>
          </w:tcPr>
          <w:p w:rsidR="00104196" w:rsidRPr="00104196" w:rsidRDefault="00104196" w:rsidP="00104196">
            <w:pPr>
              <w:suppressAutoHyphens w:val="0"/>
              <w:spacing w:line="276" w:lineRule="auto"/>
              <w:jc w:val="center"/>
              <w:rPr>
                <w:rFonts w:ascii="Palatino Linotype" w:eastAsia="Arial" w:hAnsi="Palatino Linotype" w:cs="Arial"/>
                <w:spacing w:val="-3"/>
                <w:w w:val="95"/>
                <w:sz w:val="19"/>
                <w:szCs w:val="19"/>
                <w:lang w:eastAsia="en-US"/>
              </w:rPr>
            </w:pPr>
            <w:r w:rsidRPr="00104196">
              <w:rPr>
                <w:rFonts w:ascii="Palatino Linotype" w:eastAsia="Arial" w:hAnsi="Palatino Linotype" w:cs="Arial"/>
                <w:spacing w:val="-3"/>
                <w:w w:val="95"/>
                <w:sz w:val="19"/>
                <w:szCs w:val="19"/>
                <w:lang w:eastAsia="en-US"/>
              </w:rPr>
              <w:lastRenderedPageBreak/>
              <w:t>Ματαίωση διαγωνισμού</w:t>
            </w:r>
          </w:p>
        </w:tc>
        <w:tc>
          <w:tcPr>
            <w:tcW w:w="7493" w:type="dxa"/>
          </w:tcPr>
          <w:p w:rsidR="00104196" w:rsidRPr="0043237C" w:rsidRDefault="00104196" w:rsidP="00104196">
            <w:pPr>
              <w:tabs>
                <w:tab w:val="left" w:pos="7101"/>
              </w:tabs>
              <w:ind w:left="155"/>
              <w:jc w:val="both"/>
              <w:rPr>
                <w:rFonts w:ascii="Palatino Linotype" w:eastAsia="Arial" w:hAnsi="Palatino Linotype" w:cs="Arial"/>
                <w:spacing w:val="-3"/>
                <w:w w:val="95"/>
                <w:sz w:val="19"/>
                <w:szCs w:val="19"/>
                <w:lang w:eastAsia="en-US"/>
              </w:rPr>
            </w:pPr>
          </w:p>
          <w:p w:rsidR="00104196" w:rsidRPr="00104196" w:rsidRDefault="00104196" w:rsidP="00104196">
            <w:pPr>
              <w:tabs>
                <w:tab w:val="left" w:pos="7101"/>
              </w:tabs>
              <w:ind w:left="155"/>
              <w:jc w:val="both"/>
              <w:rPr>
                <w:rFonts w:ascii="Palatino Linotype" w:eastAsia="Arial" w:hAnsi="Palatino Linotype" w:cs="Arial"/>
                <w:spacing w:val="-3"/>
                <w:w w:val="95"/>
                <w:sz w:val="19"/>
                <w:szCs w:val="19"/>
                <w:lang w:eastAsia="en-US"/>
              </w:rPr>
            </w:pPr>
            <w:r w:rsidRPr="00104196">
              <w:rPr>
                <w:rFonts w:ascii="Palatino Linotype" w:eastAsia="Arial" w:hAnsi="Palatino Linotype" w:cs="Arial"/>
                <w:spacing w:val="-3"/>
                <w:w w:val="95"/>
                <w:sz w:val="19"/>
                <w:szCs w:val="19"/>
                <w:lang w:eastAsia="en-US"/>
              </w:rPr>
              <w:t>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w:t>
            </w:r>
          </w:p>
        </w:tc>
      </w:tr>
      <w:tr w:rsidR="00104196" w:rsidRPr="000904D6" w:rsidTr="00104196">
        <w:trPr>
          <w:trHeight w:val="1788"/>
        </w:trPr>
        <w:tc>
          <w:tcPr>
            <w:tcW w:w="2714" w:type="dxa"/>
            <w:shd w:val="clear" w:color="auto" w:fill="D9D9D9" w:themeFill="background1" w:themeFillShade="D9"/>
            <w:vAlign w:val="center"/>
          </w:tcPr>
          <w:p w:rsidR="00104196" w:rsidRPr="00104196" w:rsidRDefault="00104196" w:rsidP="00104196">
            <w:pPr>
              <w:suppressAutoHyphens w:val="0"/>
              <w:spacing w:line="276" w:lineRule="auto"/>
              <w:jc w:val="center"/>
              <w:rPr>
                <w:rFonts w:ascii="Palatino Linotype" w:eastAsia="Arial" w:hAnsi="Palatino Linotype" w:cs="Arial"/>
                <w:spacing w:val="-3"/>
                <w:w w:val="95"/>
                <w:sz w:val="19"/>
                <w:szCs w:val="19"/>
                <w:lang w:eastAsia="en-US"/>
              </w:rPr>
            </w:pPr>
            <w:r w:rsidRPr="00104196">
              <w:rPr>
                <w:rFonts w:ascii="Palatino Linotype" w:eastAsia="Arial" w:hAnsi="Palatino Linotype" w:cs="Arial"/>
                <w:spacing w:val="-3"/>
                <w:w w:val="95"/>
                <w:sz w:val="19"/>
                <w:szCs w:val="19"/>
                <w:lang w:eastAsia="en-US"/>
              </w:rPr>
              <w:t>Λοιπές Υποχρεώσεις Αναδόχου</w:t>
            </w:r>
          </w:p>
        </w:tc>
        <w:tc>
          <w:tcPr>
            <w:tcW w:w="7493" w:type="dxa"/>
          </w:tcPr>
          <w:p w:rsidR="00104196" w:rsidRPr="004D705B" w:rsidRDefault="00104196" w:rsidP="00890DE3">
            <w:pPr>
              <w:pStyle w:val="Default"/>
              <w:ind w:left="155"/>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104196" w:rsidRPr="004D705B" w:rsidRDefault="00104196" w:rsidP="00890DE3">
            <w:pPr>
              <w:pStyle w:val="Default"/>
              <w:ind w:left="155"/>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2.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104196" w:rsidRPr="004D705B" w:rsidRDefault="00104196" w:rsidP="00890DE3">
            <w:pPr>
              <w:pStyle w:val="Default"/>
              <w:ind w:left="155"/>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3. Σε περίπτωση που ο Ανάδοχος είναι Ένωση/ Κοινοπραξία, τα Μέλη που αποτελούν την Ένωση/ Κοινοπραξία, θα είναι από κοινού και εις </w:t>
            </w:r>
            <w:proofErr w:type="spellStart"/>
            <w:r w:rsidRPr="004D705B">
              <w:rPr>
                <w:rFonts w:eastAsia="Arial" w:cs="Arial"/>
                <w:color w:val="auto"/>
                <w:spacing w:val="-3"/>
                <w:w w:val="95"/>
                <w:sz w:val="19"/>
                <w:szCs w:val="19"/>
                <w:lang w:eastAsia="en-US"/>
              </w:rPr>
              <w:t>ολόκληρον</w:t>
            </w:r>
            <w:proofErr w:type="spellEnd"/>
            <w:r w:rsidRPr="004D705B">
              <w:rPr>
                <w:rFonts w:eastAsia="Arial" w:cs="Arial"/>
                <w:color w:val="auto"/>
                <w:spacing w:val="-3"/>
                <w:w w:val="95"/>
                <w:sz w:val="19"/>
                <w:szCs w:val="19"/>
                <w:lang w:eastAsia="en-US"/>
              </w:rPr>
              <w:t xml:space="preserve"> υπεύθυνα έναντι της Αναθέτουσας Αρχής για την εκπλήρωση όλων των </w:t>
            </w:r>
            <w:proofErr w:type="spellStart"/>
            <w:r w:rsidRPr="004D705B">
              <w:rPr>
                <w:rFonts w:eastAsia="Arial" w:cs="Arial"/>
                <w:color w:val="auto"/>
                <w:spacing w:val="-3"/>
                <w:w w:val="95"/>
                <w:sz w:val="19"/>
                <w:szCs w:val="19"/>
                <w:lang w:eastAsia="en-US"/>
              </w:rPr>
              <w:t>απορρεουσών</w:t>
            </w:r>
            <w:proofErr w:type="spellEnd"/>
            <w:r w:rsidRPr="004D705B">
              <w:rPr>
                <w:rFonts w:eastAsia="Arial" w:cs="Arial"/>
                <w:color w:val="auto"/>
                <w:spacing w:val="-3"/>
                <w:w w:val="95"/>
                <w:sz w:val="19"/>
                <w:szCs w:val="19"/>
                <w:lang w:eastAsia="en-US"/>
              </w:rPr>
              <w:t xml:space="preserve">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104196" w:rsidRPr="004D705B" w:rsidRDefault="00104196" w:rsidP="00890DE3">
            <w:pPr>
              <w:pStyle w:val="Default"/>
              <w:ind w:left="155"/>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4.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104196" w:rsidRPr="00104196" w:rsidRDefault="00104196" w:rsidP="00890DE3">
            <w:pPr>
              <w:pStyle w:val="Default"/>
              <w:ind w:left="155"/>
              <w:jc w:val="both"/>
              <w:rPr>
                <w:rFonts w:eastAsia="Arial" w:cs="Arial"/>
                <w:spacing w:val="-3"/>
                <w:w w:val="95"/>
                <w:sz w:val="19"/>
                <w:szCs w:val="19"/>
                <w:lang w:eastAsia="en-US"/>
              </w:rPr>
            </w:pPr>
            <w:r w:rsidRPr="00890DE3">
              <w:rPr>
                <w:rFonts w:eastAsia="Arial" w:cs="Arial"/>
                <w:color w:val="auto"/>
                <w:spacing w:val="-3"/>
                <w:w w:val="95"/>
                <w:sz w:val="19"/>
                <w:szCs w:val="19"/>
                <w:lang w:eastAsia="en-US"/>
              </w:rPr>
              <w:t>5. Σε περίπτωση λύσης, πτώχευσης, ή θέσης σε καθεστώς αναγκαστικής διαχείρισης ή ειδικής εκκαθάρισης ενός εκ των μελών που απαρτίζουν τον</w:t>
            </w:r>
            <w:r w:rsidR="0025761E" w:rsidRPr="007F3D1E">
              <w:rPr>
                <w:rFonts w:eastAsia="Arial" w:cs="Arial"/>
                <w:color w:val="auto"/>
                <w:spacing w:val="-3"/>
                <w:w w:val="95"/>
                <w:sz w:val="19"/>
                <w:szCs w:val="19"/>
                <w:lang w:eastAsia="en-US"/>
              </w:rPr>
              <w:t xml:space="preserve"> </w:t>
            </w:r>
            <w:r w:rsidRPr="00890DE3">
              <w:rPr>
                <w:rFonts w:eastAsia="Arial" w:cs="Arial"/>
                <w:color w:val="auto"/>
                <w:spacing w:val="-3"/>
                <w:w w:val="95"/>
                <w:sz w:val="19"/>
                <w:szCs w:val="19"/>
                <w:lang w:eastAsia="en-US"/>
              </w:rPr>
              <w:t>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w:t>
            </w:r>
          </w:p>
        </w:tc>
      </w:tr>
      <w:tr w:rsidR="00890DE3" w:rsidRPr="000904D6" w:rsidTr="00104196">
        <w:trPr>
          <w:trHeight w:val="1788"/>
        </w:trPr>
        <w:tc>
          <w:tcPr>
            <w:tcW w:w="2714" w:type="dxa"/>
            <w:shd w:val="clear" w:color="auto" w:fill="D9D9D9" w:themeFill="background1" w:themeFillShade="D9"/>
            <w:vAlign w:val="center"/>
          </w:tcPr>
          <w:p w:rsidR="00890DE3" w:rsidRPr="00890DE3" w:rsidRDefault="00890DE3" w:rsidP="00890DE3">
            <w:pPr>
              <w:suppressAutoHyphens w:val="0"/>
              <w:spacing w:line="276" w:lineRule="auto"/>
              <w:jc w:val="center"/>
              <w:rPr>
                <w:rFonts w:ascii="Palatino Linotype" w:eastAsia="Arial" w:hAnsi="Palatino Linotype" w:cs="Arial"/>
                <w:spacing w:val="-3"/>
                <w:w w:val="95"/>
                <w:sz w:val="19"/>
                <w:szCs w:val="19"/>
                <w:lang w:eastAsia="en-US"/>
              </w:rPr>
            </w:pPr>
            <w:r w:rsidRPr="00890DE3">
              <w:rPr>
                <w:rFonts w:ascii="Palatino Linotype" w:eastAsia="Arial" w:hAnsi="Palatino Linotype" w:cs="Arial"/>
                <w:spacing w:val="-3"/>
                <w:w w:val="95"/>
                <w:sz w:val="19"/>
                <w:szCs w:val="19"/>
                <w:lang w:eastAsia="en-US"/>
              </w:rPr>
              <w:t>Ενστάσεις-Προσφυγές</w:t>
            </w:r>
          </w:p>
        </w:tc>
        <w:tc>
          <w:tcPr>
            <w:tcW w:w="7493" w:type="dxa"/>
          </w:tcPr>
          <w:p w:rsidR="00890DE3" w:rsidRPr="00890DE3" w:rsidRDefault="00890DE3" w:rsidP="00890DE3">
            <w:pPr>
              <w:pStyle w:val="Default"/>
              <w:tabs>
                <w:tab w:val="left" w:pos="6271"/>
                <w:tab w:val="left" w:pos="7101"/>
              </w:tabs>
              <w:ind w:left="155"/>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η Επιτροπή Ενστάσεων του Πανεπιστημίου Κρήτης  και αποφασιστικό η Σύγκλητος του Πανεπιστημίου Κρήτης</w:t>
            </w:r>
            <w:r w:rsidRPr="00890DE3">
              <w:rPr>
                <w:rFonts w:eastAsia="Arial" w:cs="Arial"/>
                <w:color w:val="auto"/>
                <w:spacing w:val="-3"/>
                <w:w w:val="95"/>
                <w:sz w:val="19"/>
                <w:szCs w:val="19"/>
                <w:lang w:eastAsia="en-US"/>
              </w:rPr>
              <w:t>.</w:t>
            </w:r>
          </w:p>
        </w:tc>
      </w:tr>
      <w:tr w:rsidR="00890DE3" w:rsidRPr="000904D6" w:rsidTr="00104196">
        <w:trPr>
          <w:trHeight w:val="1788"/>
        </w:trPr>
        <w:tc>
          <w:tcPr>
            <w:tcW w:w="2714" w:type="dxa"/>
            <w:shd w:val="clear" w:color="auto" w:fill="D9D9D9" w:themeFill="background1" w:themeFillShade="D9"/>
            <w:vAlign w:val="center"/>
          </w:tcPr>
          <w:p w:rsidR="00890DE3" w:rsidRPr="00890DE3" w:rsidRDefault="00890DE3" w:rsidP="00890DE3">
            <w:pPr>
              <w:suppressAutoHyphens w:val="0"/>
              <w:spacing w:line="276" w:lineRule="auto"/>
              <w:jc w:val="center"/>
              <w:rPr>
                <w:rFonts w:ascii="Palatino Linotype" w:eastAsia="Arial" w:hAnsi="Palatino Linotype" w:cs="Arial"/>
                <w:spacing w:val="-3"/>
                <w:w w:val="95"/>
                <w:sz w:val="19"/>
                <w:szCs w:val="19"/>
                <w:lang w:eastAsia="en-US"/>
              </w:rPr>
            </w:pPr>
            <w:r w:rsidRPr="00890DE3">
              <w:rPr>
                <w:rFonts w:ascii="Palatino Linotype" w:eastAsia="Arial" w:hAnsi="Palatino Linotype" w:cs="Arial"/>
                <w:spacing w:val="-3"/>
                <w:w w:val="95"/>
                <w:sz w:val="19"/>
                <w:szCs w:val="19"/>
                <w:lang w:eastAsia="en-US"/>
              </w:rPr>
              <w:lastRenderedPageBreak/>
              <w:t>Κυρώσεις</w:t>
            </w:r>
          </w:p>
        </w:tc>
        <w:tc>
          <w:tcPr>
            <w:tcW w:w="7493" w:type="dxa"/>
          </w:tcPr>
          <w:p w:rsidR="00890DE3" w:rsidRPr="004D705B" w:rsidRDefault="00890DE3" w:rsidP="00890DE3">
            <w:pPr>
              <w:pStyle w:val="Default"/>
              <w:ind w:left="155"/>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Σε περίπτωση κατά την οποία ο προμηθευτής, για οποιοδήποτε λόγο, αθετήσει όρο της υπογραφείσας σύμβασης , θα εφαρμόζονται οι σχετικές διατάξεις του Νόμου και θα επιβάλλονται, με Απόφαση του αρμοδίου οργάνου, οι προβλεπόμενες κυρώσεις ή ρήτρες. </w:t>
            </w:r>
          </w:p>
        </w:tc>
      </w:tr>
      <w:tr w:rsidR="00890DE3" w:rsidRPr="000904D6" w:rsidTr="00104196">
        <w:trPr>
          <w:trHeight w:val="1788"/>
        </w:trPr>
        <w:tc>
          <w:tcPr>
            <w:tcW w:w="2714" w:type="dxa"/>
            <w:shd w:val="clear" w:color="auto" w:fill="D9D9D9" w:themeFill="background1" w:themeFillShade="D9"/>
            <w:vAlign w:val="center"/>
          </w:tcPr>
          <w:p w:rsidR="00890DE3" w:rsidRPr="00890DE3" w:rsidRDefault="00890DE3" w:rsidP="00890DE3">
            <w:pPr>
              <w:suppressAutoHyphens w:val="0"/>
              <w:spacing w:line="276" w:lineRule="auto"/>
              <w:jc w:val="center"/>
              <w:rPr>
                <w:rFonts w:ascii="Palatino Linotype" w:eastAsia="Arial" w:hAnsi="Palatino Linotype" w:cs="Arial"/>
                <w:spacing w:val="-3"/>
                <w:w w:val="95"/>
                <w:sz w:val="19"/>
                <w:szCs w:val="19"/>
                <w:lang w:eastAsia="en-US"/>
              </w:rPr>
            </w:pPr>
            <w:r w:rsidRPr="00890DE3">
              <w:rPr>
                <w:rFonts w:ascii="Palatino Linotype" w:eastAsia="Arial" w:hAnsi="Palatino Linotype" w:cs="Arial"/>
                <w:spacing w:val="-3"/>
                <w:w w:val="95"/>
                <w:sz w:val="19"/>
                <w:szCs w:val="19"/>
                <w:lang w:eastAsia="en-US"/>
              </w:rPr>
              <w:t>Γενικοί Όροι</w:t>
            </w:r>
          </w:p>
        </w:tc>
        <w:tc>
          <w:tcPr>
            <w:tcW w:w="7493" w:type="dxa"/>
          </w:tcPr>
          <w:p w:rsidR="00890DE3" w:rsidRPr="004D705B" w:rsidRDefault="00890DE3" w:rsidP="00890DE3">
            <w:pPr>
              <w:suppressAutoHyphens w:val="0"/>
              <w:spacing w:line="276" w:lineRule="auto"/>
              <w:ind w:left="155"/>
              <w:jc w:val="both"/>
              <w:rPr>
                <w:rFonts w:ascii="Palatino Linotype" w:eastAsia="Arial" w:hAnsi="Palatino Linotype" w:cs="Arial"/>
                <w:spacing w:val="-3"/>
                <w:w w:val="95"/>
                <w:sz w:val="19"/>
                <w:szCs w:val="19"/>
                <w:lang w:eastAsia="en-US"/>
              </w:rPr>
            </w:pPr>
            <w:r w:rsidRPr="004D705B">
              <w:rPr>
                <w:rFonts w:ascii="Palatino Linotype" w:eastAsia="Arial" w:hAnsi="Palatino Linotype" w:cs="Arial"/>
                <w:spacing w:val="-3"/>
                <w:w w:val="95"/>
                <w:sz w:val="19"/>
                <w:szCs w:val="19"/>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890DE3" w:rsidRPr="004D705B" w:rsidRDefault="00890DE3" w:rsidP="004D4E6E">
            <w:pPr>
              <w:pStyle w:val="Default"/>
              <w:tabs>
                <w:tab w:val="left" w:pos="6271"/>
                <w:tab w:val="left" w:pos="7101"/>
              </w:tabs>
              <w:jc w:val="both"/>
              <w:rPr>
                <w:rFonts w:eastAsia="Arial" w:cs="Arial"/>
                <w:color w:val="auto"/>
                <w:spacing w:val="-3"/>
                <w:w w:val="95"/>
                <w:sz w:val="19"/>
                <w:szCs w:val="19"/>
                <w:lang w:eastAsia="en-US"/>
              </w:rPr>
            </w:pPr>
          </w:p>
        </w:tc>
      </w:tr>
    </w:tbl>
    <w:p w:rsidR="00A41298" w:rsidRDefault="00A41298" w:rsidP="00A41298">
      <w:pPr>
        <w:pStyle w:val="Default"/>
        <w:rPr>
          <w:sz w:val="22"/>
          <w:szCs w:val="22"/>
        </w:rPr>
      </w:pPr>
    </w:p>
    <w:p w:rsidR="006A7E9D" w:rsidRDefault="006A7E9D" w:rsidP="007774BE">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p>
    <w:p w:rsidR="0006153E" w:rsidRDefault="0006153E">
      <w:pPr>
        <w:suppressAutoHyphens w:val="0"/>
        <w:spacing w:after="200" w:line="276" w:lineRule="auto"/>
        <w:rPr>
          <w:rFonts w:ascii="Palatino Linotype" w:eastAsia="Arial" w:hAnsi="Palatino Linotype" w:cs="Arial"/>
          <w:b/>
          <w:spacing w:val="-1"/>
          <w:w w:val="95"/>
          <w:sz w:val="20"/>
          <w:szCs w:val="20"/>
          <w:lang w:eastAsia="en-US"/>
        </w:rPr>
      </w:pPr>
      <w:r>
        <w:rPr>
          <w:rFonts w:ascii="Palatino Linotype" w:eastAsia="Arial" w:hAnsi="Palatino Linotype" w:cs="Arial"/>
          <w:b/>
          <w:spacing w:val="-1"/>
          <w:w w:val="95"/>
          <w:sz w:val="20"/>
          <w:szCs w:val="20"/>
          <w:lang w:eastAsia="en-US"/>
        </w:rPr>
        <w:br w:type="page"/>
      </w:r>
    </w:p>
    <w:p w:rsidR="006A7E9D" w:rsidRDefault="006A7E9D" w:rsidP="007774BE">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p>
    <w:p w:rsidR="007774BE" w:rsidRPr="005C3990" w:rsidRDefault="007774BE" w:rsidP="007774BE">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r w:rsidRPr="005C3990">
        <w:rPr>
          <w:rFonts w:ascii="Palatino Linotype" w:eastAsia="Arial" w:hAnsi="Palatino Linotype" w:cs="Arial"/>
          <w:b/>
          <w:spacing w:val="-1"/>
          <w:w w:val="95"/>
          <w:sz w:val="20"/>
          <w:szCs w:val="20"/>
          <w:lang w:eastAsia="en-US"/>
        </w:rPr>
        <w:t>ΠΑΡΑΡΤΗΜΑ Β’</w:t>
      </w:r>
    </w:p>
    <w:p w:rsidR="007774BE" w:rsidRPr="005C3990" w:rsidRDefault="007774BE" w:rsidP="007774BE">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r w:rsidRPr="005C3990">
        <w:rPr>
          <w:rFonts w:ascii="Palatino Linotype" w:eastAsia="Arial" w:hAnsi="Palatino Linotype" w:cs="Arial"/>
          <w:b/>
          <w:spacing w:val="-1"/>
          <w:w w:val="95"/>
          <w:sz w:val="20"/>
          <w:szCs w:val="20"/>
          <w:lang w:eastAsia="en-US"/>
        </w:rPr>
        <w:t>ΤΕΧΝΙΚΕΣ ΠΡΟΔΙΑΓΡΑΦΕΣ – ΠΡΟΫΠΟΛΟΓΙΣΜΟΣ</w:t>
      </w:r>
    </w:p>
    <w:p w:rsidR="006A7E9D" w:rsidRPr="00CB63F8" w:rsidRDefault="007774BE" w:rsidP="007774BE">
      <w:pPr>
        <w:suppressAutoHyphens w:val="0"/>
        <w:jc w:val="both"/>
        <w:rPr>
          <w:rFonts w:ascii="Palatino Linotype" w:hAnsi="Palatino Linotype"/>
          <w:sz w:val="20"/>
          <w:szCs w:val="20"/>
          <w:u w:val="single"/>
        </w:rPr>
      </w:pPr>
      <w:r w:rsidRPr="00CB63F8">
        <w:rPr>
          <w:rFonts w:ascii="Palatino Linotype" w:hAnsi="Palatino Linotype"/>
          <w:sz w:val="20"/>
          <w:szCs w:val="20"/>
          <w:u w:val="single"/>
        </w:rPr>
        <w:t>Οι πρ</w:t>
      </w:r>
      <w:r w:rsidR="002E79C7" w:rsidRPr="00CB63F8">
        <w:rPr>
          <w:rFonts w:ascii="Palatino Linotype" w:hAnsi="Palatino Linotype"/>
          <w:sz w:val="20"/>
          <w:szCs w:val="20"/>
          <w:u w:val="single"/>
        </w:rPr>
        <w:t>οσφορές θα πρέπει να αφορούν στις</w:t>
      </w:r>
      <w:r w:rsidRPr="00CB63F8">
        <w:rPr>
          <w:rFonts w:ascii="Palatino Linotype" w:hAnsi="Palatino Linotype"/>
          <w:sz w:val="20"/>
          <w:szCs w:val="20"/>
          <w:u w:val="single"/>
        </w:rPr>
        <w:t xml:space="preserve"> ζητούμε</w:t>
      </w:r>
      <w:r w:rsidR="003924D3" w:rsidRPr="00CB63F8">
        <w:rPr>
          <w:rFonts w:ascii="Palatino Linotype" w:hAnsi="Palatino Linotype"/>
          <w:sz w:val="20"/>
          <w:szCs w:val="20"/>
          <w:u w:val="single"/>
        </w:rPr>
        <w:t xml:space="preserve">να  </w:t>
      </w:r>
      <w:r w:rsidR="002E79C7" w:rsidRPr="00CB63F8">
        <w:rPr>
          <w:rFonts w:ascii="Palatino Linotype" w:hAnsi="Palatino Linotype"/>
          <w:sz w:val="20"/>
          <w:szCs w:val="20"/>
          <w:u w:val="single"/>
        </w:rPr>
        <w:t xml:space="preserve">συντηρήσεις </w:t>
      </w:r>
      <w:r w:rsidR="003924D3" w:rsidRPr="00CB63F8">
        <w:rPr>
          <w:rFonts w:ascii="Palatino Linotype" w:hAnsi="Palatino Linotype"/>
          <w:sz w:val="20"/>
          <w:szCs w:val="20"/>
          <w:u w:val="single"/>
        </w:rPr>
        <w:t xml:space="preserve"> όπως αυτά ορίζονται </w:t>
      </w:r>
      <w:r w:rsidR="002E79C7" w:rsidRPr="00CB63F8">
        <w:rPr>
          <w:rFonts w:ascii="Palatino Linotype" w:hAnsi="Palatino Linotype"/>
          <w:sz w:val="20"/>
          <w:szCs w:val="20"/>
          <w:u w:val="single"/>
        </w:rPr>
        <w:t>στα Τμήματα</w:t>
      </w:r>
      <w:r w:rsidR="006C63E9" w:rsidRPr="00CB63F8">
        <w:rPr>
          <w:rFonts w:ascii="Palatino Linotype" w:hAnsi="Palatino Linotype"/>
          <w:sz w:val="20"/>
          <w:szCs w:val="20"/>
          <w:u w:val="single"/>
        </w:rPr>
        <w:t xml:space="preserve"> του Παραρτήματος Β</w:t>
      </w:r>
      <w:r w:rsidRPr="00CB63F8">
        <w:rPr>
          <w:rFonts w:ascii="Palatino Linotype" w:hAnsi="Palatino Linotype"/>
          <w:sz w:val="20"/>
          <w:szCs w:val="20"/>
          <w:u w:val="single"/>
        </w:rPr>
        <w:t>.</w:t>
      </w:r>
    </w:p>
    <w:p w:rsidR="003924D3" w:rsidRPr="00CB63F8" w:rsidRDefault="003924D3" w:rsidP="007774BE">
      <w:pPr>
        <w:suppressAutoHyphens w:val="0"/>
        <w:jc w:val="both"/>
        <w:rPr>
          <w:rFonts w:ascii="Palatino Linotype" w:hAnsi="Palatino Linotype"/>
          <w:sz w:val="20"/>
          <w:szCs w:val="20"/>
          <w:u w:val="single"/>
        </w:rPr>
      </w:pPr>
    </w:p>
    <w:p w:rsidR="006A7E9D" w:rsidRPr="00CB63F8" w:rsidRDefault="003924D3" w:rsidP="006A7E9D">
      <w:pPr>
        <w:rPr>
          <w:rFonts w:ascii="Palatino Linotype" w:eastAsia="Arial" w:hAnsi="Palatino Linotype" w:cs="Arial"/>
          <w:spacing w:val="-1"/>
          <w:w w:val="95"/>
          <w:sz w:val="20"/>
          <w:szCs w:val="20"/>
          <w:lang w:eastAsia="en-US"/>
        </w:rPr>
      </w:pPr>
      <w:r w:rsidRPr="00CB63F8">
        <w:rPr>
          <w:rFonts w:ascii="Palatino Linotype" w:eastAsia="Arial" w:hAnsi="Palatino Linotype" w:cs="Arial"/>
          <w:spacing w:val="-1"/>
          <w:w w:val="95"/>
          <w:sz w:val="20"/>
          <w:szCs w:val="20"/>
          <w:lang w:eastAsia="en-US"/>
        </w:rPr>
        <w:t>Συντήρηση εξοπλισμού</w:t>
      </w:r>
      <w:r w:rsidR="006C63E9" w:rsidRPr="00CB63F8">
        <w:rPr>
          <w:rFonts w:ascii="Palatino Linotype" w:eastAsia="Arial" w:hAnsi="Palatino Linotype" w:cs="Arial"/>
          <w:spacing w:val="-1"/>
          <w:w w:val="95"/>
          <w:sz w:val="20"/>
          <w:szCs w:val="20"/>
          <w:lang w:eastAsia="en-US"/>
        </w:rPr>
        <w:t xml:space="preserve"> (υλικού</w:t>
      </w:r>
      <w:r w:rsidRPr="00CB63F8">
        <w:rPr>
          <w:rFonts w:ascii="Palatino Linotype" w:eastAsia="Arial" w:hAnsi="Palatino Linotype" w:cs="Arial"/>
          <w:spacing w:val="-1"/>
          <w:w w:val="95"/>
          <w:sz w:val="20"/>
          <w:szCs w:val="20"/>
          <w:lang w:eastAsia="en-US"/>
        </w:rPr>
        <w:t xml:space="preserve"> και λογισμικού</w:t>
      </w:r>
      <w:r w:rsidR="006C63E9" w:rsidRPr="00CB63F8">
        <w:rPr>
          <w:rFonts w:ascii="Palatino Linotype" w:eastAsia="Arial" w:hAnsi="Palatino Linotype" w:cs="Arial"/>
          <w:spacing w:val="-1"/>
          <w:w w:val="95"/>
          <w:sz w:val="20"/>
          <w:szCs w:val="20"/>
          <w:lang w:eastAsia="en-US"/>
        </w:rPr>
        <w:t>)</w:t>
      </w:r>
      <w:r w:rsidRPr="00CB63F8">
        <w:rPr>
          <w:rFonts w:ascii="Palatino Linotype" w:eastAsia="Arial" w:hAnsi="Palatino Linotype" w:cs="Arial"/>
          <w:spacing w:val="-1"/>
          <w:w w:val="95"/>
          <w:sz w:val="20"/>
          <w:szCs w:val="20"/>
          <w:lang w:eastAsia="en-US"/>
        </w:rPr>
        <w:t xml:space="preserve"> του Κέντρου Υποδομών και Υπηρεσιών Τεχνολογιών Πληροφορικής και Επικοινωνιών του Πανεπιστημίου Κρήτης.</w:t>
      </w:r>
    </w:p>
    <w:p w:rsidR="003924D3" w:rsidRPr="00CB63F8" w:rsidRDefault="003924D3" w:rsidP="006A7E9D">
      <w:pPr>
        <w:rPr>
          <w:rFonts w:ascii="Palatino Linotype" w:hAnsi="Palatino Linotype"/>
          <w:sz w:val="20"/>
          <w:szCs w:val="20"/>
        </w:rPr>
      </w:pPr>
    </w:p>
    <w:p w:rsidR="006A7E9D" w:rsidRPr="006A7E9D" w:rsidRDefault="003924D3" w:rsidP="006A7E9D">
      <w:pPr>
        <w:jc w:val="center"/>
        <w:rPr>
          <w:rFonts w:ascii="Palatino Linotype" w:hAnsi="Palatino Linotype"/>
          <w:sz w:val="20"/>
          <w:szCs w:val="20"/>
        </w:rPr>
      </w:pPr>
      <w:r w:rsidRPr="00CB63F8">
        <w:rPr>
          <w:rFonts w:ascii="Palatino Linotype" w:hAnsi="Palatino Linotype"/>
          <w:sz w:val="20"/>
          <w:szCs w:val="20"/>
        </w:rPr>
        <w:t xml:space="preserve">Προϋπολογισμός δαπάνης: </w:t>
      </w:r>
      <w:r w:rsidR="00116DF8" w:rsidRPr="00CB63F8">
        <w:rPr>
          <w:rFonts w:ascii="Palatino Linotype" w:hAnsi="Palatino Linotype"/>
          <w:sz w:val="20"/>
          <w:szCs w:val="20"/>
        </w:rPr>
        <w:t>70.610,00€ (56.943,55€ + ΦΠΑ 13.666,45€)</w:t>
      </w:r>
    </w:p>
    <w:p w:rsidR="006A7E9D" w:rsidRPr="006A7E9D" w:rsidRDefault="006A7E9D" w:rsidP="006A7E9D">
      <w:pPr>
        <w:rPr>
          <w:rFonts w:ascii="Palatino Linotype" w:hAnsi="Palatino Linotype"/>
          <w:sz w:val="20"/>
          <w:szCs w:val="20"/>
        </w:rPr>
      </w:pPr>
    </w:p>
    <w:p w:rsidR="006A7E9D" w:rsidRPr="006A7E9D" w:rsidRDefault="006A7E9D" w:rsidP="006A7E9D">
      <w:pPr>
        <w:rPr>
          <w:rFonts w:ascii="Palatino Linotype" w:hAnsi="Palatino Linotype"/>
          <w:sz w:val="20"/>
          <w:szCs w:val="20"/>
        </w:rPr>
      </w:pPr>
    </w:p>
    <w:p w:rsidR="006A7E9D" w:rsidRDefault="00D16BB0" w:rsidP="00D16BB0">
      <w:pPr>
        <w:rPr>
          <w:rFonts w:ascii="Palatino Linotype" w:hAnsi="Palatino Linotype"/>
          <w:sz w:val="20"/>
          <w:szCs w:val="20"/>
        </w:rPr>
      </w:pPr>
      <w:r>
        <w:rPr>
          <w:rFonts w:ascii="Palatino Linotype" w:hAnsi="Palatino Linotype"/>
          <w:sz w:val="20"/>
          <w:szCs w:val="20"/>
        </w:rPr>
        <w:t>Το παραπάνω ποσό αναλύεται ως εξής:</w:t>
      </w:r>
    </w:p>
    <w:p w:rsidR="00D16BB0" w:rsidRDefault="00D16BB0" w:rsidP="00D16BB0">
      <w:pPr>
        <w:rPr>
          <w:rFonts w:ascii="Palatino Linotype" w:hAnsi="Palatino Linotype"/>
          <w:sz w:val="20"/>
          <w:szCs w:val="20"/>
        </w:rPr>
      </w:pPr>
    </w:p>
    <w:p w:rsidR="007A6067" w:rsidRPr="002E79C7" w:rsidRDefault="002E79C7" w:rsidP="00F21643">
      <w:pPr>
        <w:jc w:val="both"/>
        <w:rPr>
          <w:rFonts w:ascii="Palatino Linotype" w:hAnsi="Palatino Linotype"/>
          <w:sz w:val="20"/>
          <w:szCs w:val="20"/>
        </w:rPr>
      </w:pPr>
      <w:r w:rsidRPr="002E79C7">
        <w:rPr>
          <w:rFonts w:ascii="Palatino Linotype" w:hAnsi="Palatino Linotype"/>
          <w:b/>
          <w:sz w:val="20"/>
          <w:szCs w:val="20"/>
        </w:rPr>
        <w:t>Τμήμα 1</w:t>
      </w:r>
      <w:r w:rsidR="00D16BB0" w:rsidRPr="002E79C7">
        <w:rPr>
          <w:rFonts w:ascii="Palatino Linotype" w:hAnsi="Palatino Linotype"/>
          <w:b/>
          <w:sz w:val="20"/>
          <w:szCs w:val="20"/>
        </w:rPr>
        <w:t>:</w:t>
      </w:r>
    </w:p>
    <w:p w:rsidR="007A6067" w:rsidRPr="002E79C7" w:rsidRDefault="00D16BB0" w:rsidP="00F21643">
      <w:pPr>
        <w:jc w:val="both"/>
        <w:rPr>
          <w:rFonts w:ascii="Palatino Linotype" w:hAnsi="Palatino Linotype"/>
          <w:sz w:val="20"/>
          <w:szCs w:val="20"/>
        </w:rPr>
      </w:pPr>
      <w:r w:rsidRPr="002E79C7">
        <w:rPr>
          <w:rFonts w:ascii="Palatino Linotype" w:hAnsi="Palatino Linotype"/>
          <w:sz w:val="20"/>
          <w:szCs w:val="20"/>
        </w:rPr>
        <w:t>Συντήρηση δικτυακού εξοπλισμού</w:t>
      </w:r>
    </w:p>
    <w:p w:rsidR="00D16BB0" w:rsidRPr="002E79C7" w:rsidRDefault="007A6067" w:rsidP="00F21643">
      <w:pPr>
        <w:jc w:val="both"/>
        <w:rPr>
          <w:rFonts w:ascii="Palatino Linotype" w:hAnsi="Palatino Linotype"/>
          <w:sz w:val="20"/>
          <w:szCs w:val="20"/>
        </w:rPr>
      </w:pPr>
      <w:r w:rsidRPr="00116DF8">
        <w:rPr>
          <w:rFonts w:ascii="Palatino Linotype" w:hAnsi="Palatino Linotype"/>
          <w:sz w:val="20"/>
          <w:szCs w:val="20"/>
        </w:rPr>
        <w:t>Π</w:t>
      </w:r>
      <w:r w:rsidR="00D16BB0" w:rsidRPr="00116DF8">
        <w:rPr>
          <w:rFonts w:ascii="Palatino Linotype" w:hAnsi="Palatino Linotype"/>
          <w:sz w:val="20"/>
          <w:szCs w:val="20"/>
        </w:rPr>
        <w:t xml:space="preserve">ροϋπολογισμός δαπάνης </w:t>
      </w:r>
      <w:r w:rsidR="00116DF8" w:rsidRPr="00116DF8">
        <w:rPr>
          <w:rFonts w:ascii="Palatino Linotype" w:hAnsi="Palatino Linotype"/>
          <w:sz w:val="20"/>
          <w:szCs w:val="20"/>
        </w:rPr>
        <w:t>9</w:t>
      </w:r>
      <w:r w:rsidR="00D16BB0" w:rsidRPr="00116DF8">
        <w:rPr>
          <w:rFonts w:ascii="Palatino Linotype" w:hAnsi="Palatino Linotype"/>
          <w:sz w:val="20"/>
          <w:szCs w:val="20"/>
        </w:rPr>
        <w:t>.</w:t>
      </w:r>
      <w:r w:rsidR="00116DF8" w:rsidRPr="00116DF8">
        <w:rPr>
          <w:rFonts w:ascii="Palatino Linotype" w:hAnsi="Palatino Linotype"/>
          <w:sz w:val="20"/>
          <w:szCs w:val="20"/>
        </w:rPr>
        <w:t>0</w:t>
      </w:r>
      <w:r w:rsidR="00D16BB0" w:rsidRPr="00116DF8">
        <w:rPr>
          <w:rFonts w:ascii="Palatino Linotype" w:hAnsi="Palatino Linotype"/>
          <w:sz w:val="20"/>
          <w:szCs w:val="20"/>
        </w:rPr>
        <w:t>00,00 €</w:t>
      </w:r>
      <w:r w:rsidR="00CC1674" w:rsidRPr="00116DF8">
        <w:rPr>
          <w:rFonts w:ascii="Palatino Linotype" w:hAnsi="Palatino Linotype"/>
          <w:sz w:val="20"/>
          <w:szCs w:val="20"/>
        </w:rPr>
        <w:t xml:space="preserve"> (</w:t>
      </w:r>
      <w:r w:rsidR="00116DF8" w:rsidRPr="00116DF8">
        <w:rPr>
          <w:rFonts w:ascii="Palatino Linotype" w:hAnsi="Palatino Linotype"/>
          <w:sz w:val="20"/>
          <w:szCs w:val="20"/>
        </w:rPr>
        <w:t>7.258</w:t>
      </w:r>
      <w:r w:rsidR="00CC1674" w:rsidRPr="00116DF8">
        <w:rPr>
          <w:rFonts w:ascii="Palatino Linotype" w:hAnsi="Palatino Linotype"/>
          <w:sz w:val="20"/>
          <w:szCs w:val="20"/>
        </w:rPr>
        <w:t>,</w:t>
      </w:r>
      <w:r w:rsidR="00116DF8" w:rsidRPr="00116DF8">
        <w:rPr>
          <w:rFonts w:ascii="Palatino Linotype" w:hAnsi="Palatino Linotype"/>
          <w:sz w:val="20"/>
          <w:szCs w:val="20"/>
        </w:rPr>
        <w:t>06</w:t>
      </w:r>
      <w:r w:rsidR="00CC1674" w:rsidRPr="00116DF8">
        <w:rPr>
          <w:rFonts w:ascii="Palatino Linotype" w:hAnsi="Palatino Linotype"/>
          <w:sz w:val="20"/>
          <w:szCs w:val="20"/>
        </w:rPr>
        <w:t>€ + ΦΠΑ 1.</w:t>
      </w:r>
      <w:r w:rsidR="00116DF8" w:rsidRPr="00116DF8">
        <w:rPr>
          <w:rFonts w:ascii="Palatino Linotype" w:hAnsi="Palatino Linotype"/>
          <w:sz w:val="20"/>
          <w:szCs w:val="20"/>
        </w:rPr>
        <w:t>741</w:t>
      </w:r>
      <w:r w:rsidR="00CC1674" w:rsidRPr="00116DF8">
        <w:rPr>
          <w:rFonts w:ascii="Palatino Linotype" w:hAnsi="Palatino Linotype"/>
          <w:sz w:val="20"/>
          <w:szCs w:val="20"/>
        </w:rPr>
        <w:t>,</w:t>
      </w:r>
      <w:r w:rsidR="00116DF8" w:rsidRPr="00116DF8">
        <w:rPr>
          <w:rFonts w:ascii="Palatino Linotype" w:hAnsi="Palatino Linotype"/>
          <w:sz w:val="20"/>
          <w:szCs w:val="20"/>
        </w:rPr>
        <w:t>94</w:t>
      </w:r>
      <w:r w:rsidR="00CC1674" w:rsidRPr="00116DF8">
        <w:rPr>
          <w:rFonts w:ascii="Palatino Linotype" w:hAnsi="Palatino Linotype"/>
          <w:sz w:val="20"/>
          <w:szCs w:val="20"/>
        </w:rPr>
        <w:t>€).</w:t>
      </w:r>
    </w:p>
    <w:p w:rsidR="00D16BB0" w:rsidRPr="002E79C7" w:rsidRDefault="00D16BB0" w:rsidP="00F21643">
      <w:pPr>
        <w:jc w:val="both"/>
        <w:rPr>
          <w:rFonts w:ascii="Palatino Linotype" w:hAnsi="Palatino Linotype"/>
          <w:sz w:val="20"/>
          <w:szCs w:val="20"/>
        </w:rPr>
      </w:pPr>
    </w:p>
    <w:p w:rsidR="007A6067" w:rsidRPr="002E79C7" w:rsidRDefault="002E79C7" w:rsidP="00F21643">
      <w:pPr>
        <w:jc w:val="both"/>
        <w:rPr>
          <w:rFonts w:ascii="Palatino Linotype" w:hAnsi="Palatino Linotype"/>
          <w:sz w:val="20"/>
          <w:szCs w:val="20"/>
        </w:rPr>
      </w:pPr>
      <w:r w:rsidRPr="002E79C7">
        <w:rPr>
          <w:rFonts w:ascii="Palatino Linotype" w:hAnsi="Palatino Linotype"/>
          <w:b/>
          <w:sz w:val="20"/>
          <w:szCs w:val="20"/>
        </w:rPr>
        <w:t>Τμήμα 2</w:t>
      </w:r>
      <w:r w:rsidR="00D16BB0" w:rsidRPr="002E79C7">
        <w:rPr>
          <w:rFonts w:ascii="Palatino Linotype" w:hAnsi="Palatino Linotype"/>
          <w:b/>
          <w:sz w:val="20"/>
          <w:szCs w:val="20"/>
        </w:rPr>
        <w:t>:</w:t>
      </w:r>
    </w:p>
    <w:p w:rsidR="007A6067" w:rsidRPr="002E79C7" w:rsidRDefault="00D16BB0" w:rsidP="00F21643">
      <w:pPr>
        <w:jc w:val="both"/>
        <w:rPr>
          <w:rFonts w:ascii="Palatino Linotype" w:hAnsi="Palatino Linotype"/>
          <w:sz w:val="20"/>
          <w:szCs w:val="20"/>
        </w:rPr>
      </w:pPr>
      <w:r w:rsidRPr="002E79C7">
        <w:rPr>
          <w:rFonts w:ascii="Palatino Linotype" w:hAnsi="Palatino Linotype"/>
          <w:sz w:val="20"/>
          <w:szCs w:val="20"/>
        </w:rPr>
        <w:t xml:space="preserve">Συντήρηση </w:t>
      </w:r>
      <w:r w:rsidR="007A6067" w:rsidRPr="002E79C7">
        <w:rPr>
          <w:rFonts w:ascii="Palatino Linotype" w:hAnsi="Palatino Linotype"/>
          <w:sz w:val="20"/>
          <w:szCs w:val="20"/>
        </w:rPr>
        <w:t>Κεντρικών Τηλεφωνικών Υπηρεσιών</w:t>
      </w:r>
    </w:p>
    <w:p w:rsidR="00A5314A" w:rsidRPr="002E79C7" w:rsidRDefault="007A6067" w:rsidP="00A5314A">
      <w:pPr>
        <w:jc w:val="both"/>
        <w:rPr>
          <w:rFonts w:ascii="Palatino Linotype" w:hAnsi="Palatino Linotype"/>
          <w:sz w:val="20"/>
          <w:szCs w:val="20"/>
        </w:rPr>
      </w:pPr>
      <w:r w:rsidRPr="002E79C7">
        <w:rPr>
          <w:rFonts w:ascii="Palatino Linotype" w:hAnsi="Palatino Linotype"/>
          <w:sz w:val="20"/>
          <w:szCs w:val="20"/>
        </w:rPr>
        <w:t>Π</w:t>
      </w:r>
      <w:r w:rsidR="00D16BB0" w:rsidRPr="002E79C7">
        <w:rPr>
          <w:rFonts w:ascii="Palatino Linotype" w:hAnsi="Palatino Linotype"/>
          <w:sz w:val="20"/>
          <w:szCs w:val="20"/>
        </w:rPr>
        <w:t xml:space="preserve">ροϋπολογισμός δαπάνης </w:t>
      </w:r>
      <w:r w:rsidR="00A5314A" w:rsidRPr="00F575D1">
        <w:rPr>
          <w:rFonts w:ascii="Palatino Linotype" w:hAnsi="Palatino Linotype"/>
          <w:sz w:val="20"/>
          <w:szCs w:val="20"/>
        </w:rPr>
        <w:t>21.</w:t>
      </w:r>
      <w:r w:rsidR="00A5314A" w:rsidRPr="00611E7B">
        <w:rPr>
          <w:rFonts w:ascii="Palatino Linotype" w:hAnsi="Palatino Linotype"/>
          <w:sz w:val="20"/>
          <w:szCs w:val="20"/>
        </w:rPr>
        <w:t>600,00</w:t>
      </w:r>
      <w:r w:rsidR="00A5314A" w:rsidRPr="00F575D1">
        <w:rPr>
          <w:rFonts w:ascii="Palatino Linotype" w:hAnsi="Palatino Linotype"/>
          <w:sz w:val="20"/>
          <w:szCs w:val="20"/>
        </w:rPr>
        <w:t xml:space="preserve"> € (1</w:t>
      </w:r>
      <w:r w:rsidR="00A5314A" w:rsidRPr="00611E7B">
        <w:rPr>
          <w:rFonts w:ascii="Palatino Linotype" w:hAnsi="Palatino Linotype"/>
          <w:sz w:val="20"/>
          <w:szCs w:val="20"/>
        </w:rPr>
        <w:t>7</w:t>
      </w:r>
      <w:r w:rsidR="00A5314A" w:rsidRPr="00F575D1">
        <w:rPr>
          <w:rFonts w:ascii="Palatino Linotype" w:hAnsi="Palatino Linotype"/>
          <w:sz w:val="20"/>
          <w:szCs w:val="20"/>
        </w:rPr>
        <w:t>.</w:t>
      </w:r>
      <w:r w:rsidR="00A5314A" w:rsidRPr="00611E7B">
        <w:rPr>
          <w:rFonts w:ascii="Palatino Linotype" w:hAnsi="Palatino Linotype"/>
          <w:sz w:val="20"/>
          <w:szCs w:val="20"/>
        </w:rPr>
        <w:t>419</w:t>
      </w:r>
      <w:r w:rsidR="00A5314A" w:rsidRPr="00F575D1">
        <w:rPr>
          <w:rFonts w:ascii="Palatino Linotype" w:hAnsi="Palatino Linotype"/>
          <w:sz w:val="20"/>
          <w:szCs w:val="20"/>
        </w:rPr>
        <w:t>,</w:t>
      </w:r>
      <w:r w:rsidR="00A5314A" w:rsidRPr="00611E7B">
        <w:rPr>
          <w:rFonts w:ascii="Palatino Linotype" w:hAnsi="Palatino Linotype"/>
          <w:sz w:val="20"/>
          <w:szCs w:val="20"/>
        </w:rPr>
        <w:t>35</w:t>
      </w:r>
      <w:r w:rsidR="00A5314A" w:rsidRPr="00F575D1">
        <w:rPr>
          <w:rFonts w:ascii="Palatino Linotype" w:hAnsi="Palatino Linotype"/>
          <w:sz w:val="20"/>
          <w:szCs w:val="20"/>
        </w:rPr>
        <w:t xml:space="preserve">€ + ΦΠΑ </w:t>
      </w:r>
      <w:r w:rsidR="00A5314A" w:rsidRPr="00611E7B">
        <w:rPr>
          <w:rFonts w:ascii="Palatino Linotype" w:hAnsi="Palatino Linotype"/>
          <w:sz w:val="20"/>
          <w:szCs w:val="20"/>
        </w:rPr>
        <w:t>4.180,65</w:t>
      </w:r>
      <w:r w:rsidR="00A5314A" w:rsidRPr="00F575D1">
        <w:rPr>
          <w:rFonts w:ascii="Palatino Linotype" w:hAnsi="Palatino Linotype"/>
          <w:sz w:val="20"/>
          <w:szCs w:val="20"/>
        </w:rPr>
        <w:t>€).</w:t>
      </w:r>
    </w:p>
    <w:p w:rsidR="00D16BB0" w:rsidRPr="002E79C7" w:rsidRDefault="00D16BB0" w:rsidP="00F21643">
      <w:pPr>
        <w:jc w:val="both"/>
        <w:rPr>
          <w:rFonts w:ascii="Palatino Linotype" w:hAnsi="Palatino Linotype"/>
          <w:sz w:val="20"/>
          <w:szCs w:val="20"/>
        </w:rPr>
      </w:pPr>
    </w:p>
    <w:p w:rsidR="007A6067" w:rsidRPr="002E79C7" w:rsidRDefault="002E79C7" w:rsidP="00F21643">
      <w:pPr>
        <w:jc w:val="both"/>
        <w:rPr>
          <w:rFonts w:ascii="Palatino Linotype" w:hAnsi="Palatino Linotype"/>
          <w:sz w:val="20"/>
          <w:szCs w:val="20"/>
        </w:rPr>
      </w:pPr>
      <w:r w:rsidRPr="002E79C7">
        <w:rPr>
          <w:rFonts w:ascii="Palatino Linotype" w:hAnsi="Palatino Linotype"/>
          <w:b/>
          <w:sz w:val="20"/>
          <w:szCs w:val="20"/>
        </w:rPr>
        <w:t>Τμήμα 3</w:t>
      </w:r>
      <w:r w:rsidR="00D16BB0" w:rsidRPr="002E79C7">
        <w:rPr>
          <w:rFonts w:ascii="Palatino Linotype" w:hAnsi="Palatino Linotype"/>
          <w:b/>
          <w:sz w:val="20"/>
          <w:szCs w:val="20"/>
        </w:rPr>
        <w:t>:</w:t>
      </w:r>
    </w:p>
    <w:p w:rsidR="007A6067" w:rsidRPr="002E79C7" w:rsidRDefault="00F21643" w:rsidP="00F21643">
      <w:pPr>
        <w:jc w:val="both"/>
        <w:rPr>
          <w:rFonts w:ascii="Palatino Linotype" w:hAnsi="Palatino Linotype"/>
          <w:sz w:val="20"/>
          <w:szCs w:val="20"/>
        </w:rPr>
      </w:pPr>
      <w:r w:rsidRPr="002E79C7">
        <w:rPr>
          <w:rFonts w:ascii="Palatino Linotype" w:hAnsi="Palatino Linotype"/>
          <w:sz w:val="20"/>
          <w:szCs w:val="20"/>
        </w:rPr>
        <w:t>Συντήρηση των κεντρικών συστημάτων τηλεδιάσκεψης και του συστήματος τηλεδιάσκεψης της κεντ</w:t>
      </w:r>
      <w:r w:rsidR="007A6067" w:rsidRPr="002E79C7">
        <w:rPr>
          <w:rFonts w:ascii="Palatino Linotype" w:hAnsi="Palatino Linotype"/>
          <w:sz w:val="20"/>
          <w:szCs w:val="20"/>
        </w:rPr>
        <w:t xml:space="preserve">ρικής αίθουσας </w:t>
      </w:r>
      <w:proofErr w:type="spellStart"/>
      <w:r w:rsidR="007A6067" w:rsidRPr="002E79C7">
        <w:rPr>
          <w:rFonts w:ascii="Palatino Linotype" w:hAnsi="Palatino Linotype"/>
          <w:sz w:val="20"/>
          <w:szCs w:val="20"/>
        </w:rPr>
        <w:t>τηλε</w:t>
      </w:r>
      <w:proofErr w:type="spellEnd"/>
      <w:r w:rsidR="007A6067" w:rsidRPr="002E79C7">
        <w:rPr>
          <w:rFonts w:ascii="Palatino Linotype" w:hAnsi="Palatino Linotype"/>
          <w:sz w:val="20"/>
          <w:szCs w:val="20"/>
        </w:rPr>
        <w:t>-εκπαίδευσης</w:t>
      </w:r>
    </w:p>
    <w:p w:rsidR="00F21643" w:rsidRPr="002E79C7" w:rsidRDefault="007A6067" w:rsidP="00F21643">
      <w:pPr>
        <w:jc w:val="both"/>
        <w:rPr>
          <w:rFonts w:ascii="Palatino Linotype" w:hAnsi="Palatino Linotype"/>
          <w:sz w:val="20"/>
          <w:szCs w:val="20"/>
        </w:rPr>
      </w:pPr>
      <w:r w:rsidRPr="00116DF8">
        <w:rPr>
          <w:rFonts w:ascii="Palatino Linotype" w:hAnsi="Palatino Linotype"/>
          <w:sz w:val="20"/>
          <w:szCs w:val="20"/>
        </w:rPr>
        <w:t>Π</w:t>
      </w:r>
      <w:r w:rsidR="00F21643" w:rsidRPr="00116DF8">
        <w:rPr>
          <w:rFonts w:ascii="Palatino Linotype" w:hAnsi="Palatino Linotype"/>
          <w:sz w:val="20"/>
          <w:szCs w:val="20"/>
        </w:rPr>
        <w:t>ροϋπολογισμός δαπάνης 15.</w:t>
      </w:r>
      <w:r w:rsidR="00116DF8" w:rsidRPr="00116DF8">
        <w:rPr>
          <w:rFonts w:ascii="Palatino Linotype" w:hAnsi="Palatino Linotype"/>
          <w:sz w:val="20"/>
          <w:szCs w:val="20"/>
        </w:rPr>
        <w:t>128</w:t>
      </w:r>
      <w:r w:rsidR="00F21643" w:rsidRPr="00116DF8">
        <w:rPr>
          <w:rFonts w:ascii="Palatino Linotype" w:hAnsi="Palatino Linotype"/>
          <w:sz w:val="20"/>
          <w:szCs w:val="20"/>
        </w:rPr>
        <w:t>,00 €</w:t>
      </w:r>
      <w:r w:rsidR="00B26B60" w:rsidRPr="00116DF8">
        <w:rPr>
          <w:rFonts w:ascii="Palatino Linotype" w:hAnsi="Palatino Linotype"/>
          <w:sz w:val="20"/>
          <w:szCs w:val="20"/>
        </w:rPr>
        <w:t xml:space="preserve"> (12.</w:t>
      </w:r>
      <w:r w:rsidR="00116DF8" w:rsidRPr="00116DF8">
        <w:rPr>
          <w:rFonts w:ascii="Palatino Linotype" w:hAnsi="Palatino Linotype"/>
          <w:sz w:val="20"/>
          <w:szCs w:val="20"/>
        </w:rPr>
        <w:t>2</w:t>
      </w:r>
      <w:r w:rsidR="00B26B60" w:rsidRPr="00116DF8">
        <w:rPr>
          <w:rFonts w:ascii="Palatino Linotype" w:hAnsi="Palatino Linotype"/>
          <w:sz w:val="20"/>
          <w:szCs w:val="20"/>
        </w:rPr>
        <w:t xml:space="preserve">00,00€ + ΦΠΑ </w:t>
      </w:r>
      <w:r w:rsidR="00116DF8" w:rsidRPr="00116DF8">
        <w:rPr>
          <w:rFonts w:ascii="Palatino Linotype" w:hAnsi="Palatino Linotype"/>
          <w:sz w:val="20"/>
          <w:szCs w:val="20"/>
        </w:rPr>
        <w:t>2</w:t>
      </w:r>
      <w:r w:rsidR="00B26B60" w:rsidRPr="00116DF8">
        <w:rPr>
          <w:rFonts w:ascii="Palatino Linotype" w:hAnsi="Palatino Linotype"/>
          <w:sz w:val="20"/>
          <w:szCs w:val="20"/>
        </w:rPr>
        <w:t>.</w:t>
      </w:r>
      <w:r w:rsidR="00116DF8" w:rsidRPr="00116DF8">
        <w:rPr>
          <w:rFonts w:ascii="Palatino Linotype" w:hAnsi="Palatino Linotype"/>
          <w:sz w:val="20"/>
          <w:szCs w:val="20"/>
        </w:rPr>
        <w:t>928</w:t>
      </w:r>
      <w:r w:rsidR="00B26B60" w:rsidRPr="00116DF8">
        <w:rPr>
          <w:rFonts w:ascii="Palatino Linotype" w:hAnsi="Palatino Linotype"/>
          <w:sz w:val="20"/>
          <w:szCs w:val="20"/>
        </w:rPr>
        <w:t>,00€).</w:t>
      </w:r>
    </w:p>
    <w:p w:rsidR="00D16BB0" w:rsidRPr="002E79C7" w:rsidRDefault="00D16BB0" w:rsidP="00F21643">
      <w:pPr>
        <w:jc w:val="both"/>
        <w:rPr>
          <w:rFonts w:ascii="Palatino Linotype" w:hAnsi="Palatino Linotype"/>
          <w:sz w:val="20"/>
          <w:szCs w:val="20"/>
        </w:rPr>
      </w:pPr>
    </w:p>
    <w:p w:rsidR="007A6067" w:rsidRPr="002E79C7" w:rsidRDefault="002E79C7" w:rsidP="00E12FF9">
      <w:pPr>
        <w:jc w:val="both"/>
        <w:rPr>
          <w:rFonts w:ascii="Palatino Linotype" w:hAnsi="Palatino Linotype"/>
          <w:b/>
          <w:sz w:val="20"/>
          <w:szCs w:val="20"/>
        </w:rPr>
      </w:pPr>
      <w:r w:rsidRPr="002E79C7">
        <w:rPr>
          <w:rFonts w:ascii="Palatino Linotype" w:hAnsi="Palatino Linotype"/>
          <w:b/>
          <w:sz w:val="20"/>
          <w:szCs w:val="20"/>
        </w:rPr>
        <w:t>Τμήμα 4</w:t>
      </w:r>
      <w:r w:rsidR="00D16BB0" w:rsidRPr="002E79C7">
        <w:rPr>
          <w:rFonts w:ascii="Palatino Linotype" w:hAnsi="Palatino Linotype"/>
          <w:b/>
          <w:sz w:val="20"/>
          <w:szCs w:val="20"/>
        </w:rPr>
        <w:t>:</w:t>
      </w:r>
    </w:p>
    <w:p w:rsidR="007A6067" w:rsidRPr="002E79C7" w:rsidRDefault="00E12FF9" w:rsidP="00E12FF9">
      <w:pPr>
        <w:jc w:val="both"/>
        <w:rPr>
          <w:rFonts w:ascii="Palatino Linotype" w:hAnsi="Palatino Linotype"/>
          <w:sz w:val="20"/>
          <w:szCs w:val="20"/>
        </w:rPr>
      </w:pPr>
      <w:r w:rsidRPr="002E79C7">
        <w:rPr>
          <w:rFonts w:ascii="Palatino Linotype" w:hAnsi="Palatino Linotype"/>
          <w:sz w:val="20"/>
          <w:szCs w:val="20"/>
        </w:rPr>
        <w:t xml:space="preserve">Συντήρηση </w:t>
      </w:r>
      <w:r w:rsidR="009B1A21">
        <w:rPr>
          <w:rFonts w:ascii="Palatino Linotype" w:hAnsi="Palatino Linotype"/>
          <w:sz w:val="20"/>
          <w:szCs w:val="20"/>
        </w:rPr>
        <w:t>υπολογιστικού, αποθηκευτικού και</w:t>
      </w:r>
      <w:r w:rsidRPr="002E79C7">
        <w:rPr>
          <w:rFonts w:ascii="Palatino Linotype" w:hAnsi="Palatino Linotype"/>
          <w:sz w:val="20"/>
          <w:szCs w:val="20"/>
        </w:rPr>
        <w:t xml:space="preserve"> δικτυακού εξοπλισμού του Κέντρου Δεδομένων του Πανεπιστημίου Κρήτης </w:t>
      </w:r>
    </w:p>
    <w:p w:rsidR="00E12FF9" w:rsidRDefault="007A6067" w:rsidP="00E12FF9">
      <w:pPr>
        <w:jc w:val="both"/>
        <w:rPr>
          <w:rFonts w:ascii="Palatino Linotype" w:hAnsi="Palatino Linotype"/>
          <w:sz w:val="20"/>
          <w:szCs w:val="20"/>
        </w:rPr>
      </w:pPr>
      <w:r w:rsidRPr="00116DF8">
        <w:rPr>
          <w:rFonts w:ascii="Palatino Linotype" w:hAnsi="Palatino Linotype"/>
          <w:sz w:val="20"/>
          <w:szCs w:val="20"/>
        </w:rPr>
        <w:t>Π</w:t>
      </w:r>
      <w:r w:rsidR="00E12FF9" w:rsidRPr="00116DF8">
        <w:rPr>
          <w:rFonts w:ascii="Palatino Linotype" w:hAnsi="Palatino Linotype"/>
          <w:sz w:val="20"/>
          <w:szCs w:val="20"/>
        </w:rPr>
        <w:t xml:space="preserve">ροϋπολογισμός δαπάνης </w:t>
      </w:r>
      <w:r w:rsidR="009B1A21">
        <w:rPr>
          <w:rFonts w:ascii="Palatino Linotype" w:hAnsi="Palatino Linotype"/>
          <w:sz w:val="20"/>
          <w:szCs w:val="20"/>
        </w:rPr>
        <w:t>17</w:t>
      </w:r>
      <w:r w:rsidR="00E12FF9" w:rsidRPr="00116DF8">
        <w:rPr>
          <w:rFonts w:ascii="Palatino Linotype" w:hAnsi="Palatino Linotype"/>
          <w:sz w:val="20"/>
          <w:szCs w:val="20"/>
        </w:rPr>
        <w:t>.</w:t>
      </w:r>
      <w:r w:rsidR="009B1A21">
        <w:rPr>
          <w:rFonts w:ascii="Palatino Linotype" w:hAnsi="Palatino Linotype"/>
          <w:sz w:val="20"/>
          <w:szCs w:val="20"/>
        </w:rPr>
        <w:t>38</w:t>
      </w:r>
      <w:r w:rsidR="00116DF8" w:rsidRPr="00116DF8">
        <w:rPr>
          <w:rFonts w:ascii="Palatino Linotype" w:hAnsi="Palatino Linotype"/>
          <w:sz w:val="20"/>
          <w:szCs w:val="20"/>
        </w:rPr>
        <w:t>2</w:t>
      </w:r>
      <w:r w:rsidR="00E12FF9" w:rsidRPr="00116DF8">
        <w:rPr>
          <w:rFonts w:ascii="Palatino Linotype" w:hAnsi="Palatino Linotype"/>
          <w:sz w:val="20"/>
          <w:szCs w:val="20"/>
        </w:rPr>
        <w:t>,00 €</w:t>
      </w:r>
      <w:r w:rsidR="006F5C0E" w:rsidRPr="00116DF8">
        <w:rPr>
          <w:rFonts w:ascii="Palatino Linotype" w:hAnsi="Palatino Linotype"/>
          <w:sz w:val="20"/>
          <w:szCs w:val="20"/>
        </w:rPr>
        <w:t xml:space="preserve"> (</w:t>
      </w:r>
      <w:r w:rsidR="009B1A21">
        <w:rPr>
          <w:rFonts w:ascii="Palatino Linotype" w:hAnsi="Palatino Linotype"/>
          <w:sz w:val="20"/>
          <w:szCs w:val="20"/>
        </w:rPr>
        <w:t>14.017,74</w:t>
      </w:r>
      <w:r w:rsidR="006F5C0E" w:rsidRPr="00116DF8">
        <w:rPr>
          <w:rFonts w:ascii="Palatino Linotype" w:hAnsi="Palatino Linotype"/>
          <w:sz w:val="20"/>
          <w:szCs w:val="20"/>
        </w:rPr>
        <w:t xml:space="preserve">€ + ΦΠΑ </w:t>
      </w:r>
      <w:r w:rsidR="009B1A21">
        <w:rPr>
          <w:rFonts w:ascii="Palatino Linotype" w:hAnsi="Palatino Linotype"/>
          <w:sz w:val="20"/>
          <w:szCs w:val="20"/>
        </w:rPr>
        <w:t>3.364,26</w:t>
      </w:r>
      <w:r w:rsidR="006F5C0E" w:rsidRPr="00116DF8">
        <w:rPr>
          <w:rFonts w:ascii="Palatino Linotype" w:hAnsi="Palatino Linotype"/>
          <w:sz w:val="20"/>
          <w:szCs w:val="20"/>
        </w:rPr>
        <w:t>€).</w:t>
      </w:r>
    </w:p>
    <w:p w:rsidR="009B1A21" w:rsidRDefault="009B1A21" w:rsidP="00E12FF9">
      <w:pPr>
        <w:jc w:val="both"/>
        <w:rPr>
          <w:rFonts w:ascii="Palatino Linotype" w:hAnsi="Palatino Linotype"/>
          <w:sz w:val="20"/>
          <w:szCs w:val="20"/>
        </w:rPr>
      </w:pPr>
    </w:p>
    <w:p w:rsidR="009B1A21" w:rsidRPr="002E79C7" w:rsidRDefault="009B1A21" w:rsidP="009B1A21">
      <w:pPr>
        <w:jc w:val="both"/>
        <w:rPr>
          <w:rFonts w:ascii="Palatino Linotype" w:hAnsi="Palatino Linotype"/>
          <w:b/>
          <w:sz w:val="20"/>
          <w:szCs w:val="20"/>
        </w:rPr>
      </w:pPr>
      <w:r w:rsidRPr="002E79C7">
        <w:rPr>
          <w:rFonts w:ascii="Palatino Linotype" w:hAnsi="Palatino Linotype"/>
          <w:b/>
          <w:sz w:val="20"/>
          <w:szCs w:val="20"/>
        </w:rPr>
        <w:t xml:space="preserve">Τμήμα </w:t>
      </w:r>
      <w:r>
        <w:rPr>
          <w:rFonts w:ascii="Palatino Linotype" w:hAnsi="Palatino Linotype"/>
          <w:b/>
          <w:sz w:val="20"/>
          <w:szCs w:val="20"/>
        </w:rPr>
        <w:t>5</w:t>
      </w:r>
      <w:r w:rsidRPr="002E79C7">
        <w:rPr>
          <w:rFonts w:ascii="Palatino Linotype" w:hAnsi="Palatino Linotype"/>
          <w:b/>
          <w:sz w:val="20"/>
          <w:szCs w:val="20"/>
        </w:rPr>
        <w:t>:</w:t>
      </w:r>
    </w:p>
    <w:p w:rsidR="009B1A21" w:rsidRPr="002E79C7" w:rsidRDefault="009B1A21" w:rsidP="009B1A21">
      <w:pPr>
        <w:jc w:val="both"/>
        <w:rPr>
          <w:rFonts w:ascii="Palatino Linotype" w:hAnsi="Palatino Linotype"/>
          <w:sz w:val="20"/>
          <w:szCs w:val="20"/>
        </w:rPr>
      </w:pPr>
      <w:r>
        <w:rPr>
          <w:rFonts w:ascii="Palatino Linotype" w:hAnsi="Palatino Linotype"/>
          <w:sz w:val="20"/>
          <w:szCs w:val="20"/>
        </w:rPr>
        <w:t xml:space="preserve">Συντήρηση ηλεκτρομηχανολογικού </w:t>
      </w:r>
      <w:r w:rsidRPr="002E79C7">
        <w:rPr>
          <w:rFonts w:ascii="Palatino Linotype" w:hAnsi="Palatino Linotype"/>
          <w:sz w:val="20"/>
          <w:szCs w:val="20"/>
        </w:rPr>
        <w:t xml:space="preserve">εξοπλισμού του Κέντρου Δεδομένων του Πανεπιστημίου Κρήτης </w:t>
      </w:r>
    </w:p>
    <w:p w:rsidR="009B1A21" w:rsidRDefault="009B1A21" w:rsidP="009B1A21">
      <w:pPr>
        <w:jc w:val="both"/>
        <w:rPr>
          <w:rFonts w:ascii="Palatino Linotype" w:hAnsi="Palatino Linotype"/>
          <w:sz w:val="20"/>
          <w:szCs w:val="20"/>
        </w:rPr>
      </w:pPr>
      <w:r w:rsidRPr="00116DF8">
        <w:rPr>
          <w:rFonts w:ascii="Palatino Linotype" w:hAnsi="Palatino Linotype"/>
          <w:sz w:val="20"/>
          <w:szCs w:val="20"/>
        </w:rPr>
        <w:t xml:space="preserve">Προϋπολογισμός δαπάνης </w:t>
      </w:r>
      <w:r>
        <w:rPr>
          <w:rFonts w:ascii="Palatino Linotype" w:hAnsi="Palatino Linotype"/>
          <w:sz w:val="20"/>
          <w:szCs w:val="20"/>
        </w:rPr>
        <w:t>7.500</w:t>
      </w:r>
      <w:r w:rsidRPr="00116DF8">
        <w:rPr>
          <w:rFonts w:ascii="Palatino Linotype" w:hAnsi="Palatino Linotype"/>
          <w:sz w:val="20"/>
          <w:szCs w:val="20"/>
        </w:rPr>
        <w:t>,00 € (</w:t>
      </w:r>
      <w:r>
        <w:rPr>
          <w:rFonts w:ascii="Palatino Linotype" w:hAnsi="Palatino Linotype"/>
          <w:sz w:val="20"/>
          <w:szCs w:val="20"/>
        </w:rPr>
        <w:t>6.048,39</w:t>
      </w:r>
      <w:r w:rsidRPr="00116DF8">
        <w:rPr>
          <w:rFonts w:ascii="Palatino Linotype" w:hAnsi="Palatino Linotype"/>
          <w:sz w:val="20"/>
          <w:szCs w:val="20"/>
        </w:rPr>
        <w:t xml:space="preserve">€ + ΦΠΑ </w:t>
      </w:r>
      <w:r>
        <w:rPr>
          <w:rFonts w:ascii="Palatino Linotype" w:hAnsi="Palatino Linotype"/>
          <w:sz w:val="20"/>
          <w:szCs w:val="20"/>
        </w:rPr>
        <w:t>1.451,61</w:t>
      </w:r>
      <w:r w:rsidRPr="00116DF8">
        <w:rPr>
          <w:rFonts w:ascii="Palatino Linotype" w:hAnsi="Palatino Linotype"/>
          <w:sz w:val="20"/>
          <w:szCs w:val="20"/>
        </w:rPr>
        <w:t>€).</w:t>
      </w:r>
    </w:p>
    <w:p w:rsidR="009B1A21" w:rsidRDefault="009B1A21" w:rsidP="00E12FF9">
      <w:pPr>
        <w:jc w:val="both"/>
        <w:rPr>
          <w:rFonts w:ascii="Palatino Linotype" w:hAnsi="Palatino Linotype"/>
          <w:sz w:val="20"/>
          <w:szCs w:val="20"/>
        </w:rPr>
      </w:pPr>
    </w:p>
    <w:p w:rsidR="00D16BB0" w:rsidRPr="00E12FF9" w:rsidRDefault="00D16BB0" w:rsidP="00F21643">
      <w:pPr>
        <w:jc w:val="both"/>
        <w:rPr>
          <w:rFonts w:ascii="Palatino Linotype" w:hAnsi="Palatino Linotype"/>
          <w:sz w:val="20"/>
          <w:szCs w:val="20"/>
        </w:rPr>
      </w:pPr>
    </w:p>
    <w:p w:rsidR="006A7E9D" w:rsidRPr="006A7E9D" w:rsidRDefault="006A7E9D" w:rsidP="00F21643">
      <w:pPr>
        <w:jc w:val="both"/>
        <w:rPr>
          <w:rFonts w:ascii="Palatino Linotype" w:hAnsi="Palatino Linotype"/>
          <w:sz w:val="20"/>
          <w:szCs w:val="20"/>
        </w:rPr>
      </w:pPr>
    </w:p>
    <w:p w:rsidR="006A7E9D" w:rsidRPr="006A7E9D" w:rsidRDefault="006A7E9D" w:rsidP="00F21643">
      <w:pPr>
        <w:jc w:val="both"/>
        <w:rPr>
          <w:rFonts w:ascii="Palatino Linotype" w:hAnsi="Palatino Linotype"/>
          <w:sz w:val="20"/>
          <w:szCs w:val="20"/>
        </w:rPr>
      </w:pPr>
      <w:r w:rsidRPr="006A7E9D">
        <w:rPr>
          <w:rFonts w:ascii="Palatino Linotype" w:hAnsi="Palatino Linotype"/>
          <w:sz w:val="20"/>
          <w:szCs w:val="20"/>
        </w:rPr>
        <w:t xml:space="preserve">ΤΕΧΝΙΚΑ ΣΤΟΙΧΕΙΑ: </w:t>
      </w:r>
    </w:p>
    <w:p w:rsidR="00A01AD6" w:rsidRDefault="00A01AD6" w:rsidP="00F21643">
      <w:pPr>
        <w:jc w:val="both"/>
        <w:rPr>
          <w:rFonts w:ascii="Palatino Linotype" w:hAnsi="Palatino Linotype"/>
          <w:sz w:val="20"/>
          <w:szCs w:val="20"/>
        </w:rPr>
      </w:pPr>
    </w:p>
    <w:p w:rsidR="003924D3" w:rsidRDefault="003924D3" w:rsidP="00F21643">
      <w:pPr>
        <w:jc w:val="both"/>
        <w:rPr>
          <w:rFonts w:ascii="Palatino Linotype" w:hAnsi="Palatino Linotype"/>
          <w:sz w:val="20"/>
          <w:szCs w:val="20"/>
        </w:rPr>
      </w:pPr>
      <w:r w:rsidRPr="00CB63F8">
        <w:rPr>
          <w:rFonts w:ascii="Palatino Linotype" w:hAnsi="Palatino Linotype"/>
          <w:sz w:val="20"/>
          <w:szCs w:val="20"/>
        </w:rPr>
        <w:t xml:space="preserve">Επισυνάπτονται παραρτήματα για κάθε </w:t>
      </w:r>
      <w:r w:rsidR="005008D6" w:rsidRPr="00CB63F8">
        <w:rPr>
          <w:rFonts w:ascii="Palatino Linotype" w:hAnsi="Palatino Linotype"/>
          <w:sz w:val="20"/>
          <w:szCs w:val="20"/>
        </w:rPr>
        <w:t>τμήμα</w:t>
      </w:r>
      <w:r w:rsidR="00C62677" w:rsidRPr="00CB63F8">
        <w:rPr>
          <w:rFonts w:ascii="Palatino Linotype" w:hAnsi="Palatino Linotype"/>
          <w:sz w:val="20"/>
          <w:szCs w:val="20"/>
        </w:rPr>
        <w:t xml:space="preserve"> </w:t>
      </w:r>
      <w:r w:rsidRPr="00CB63F8">
        <w:rPr>
          <w:rFonts w:ascii="Palatino Linotype" w:hAnsi="Palatino Linotype"/>
          <w:sz w:val="20"/>
          <w:szCs w:val="20"/>
        </w:rPr>
        <w:t>στα οποία φαίνεται αναλυτικά η διάρκεια συντήρησης καθώς και το κόστος της.</w:t>
      </w:r>
    </w:p>
    <w:p w:rsidR="00D16BB0" w:rsidRDefault="00D16BB0" w:rsidP="00F21643">
      <w:pPr>
        <w:jc w:val="both"/>
        <w:rPr>
          <w:rFonts w:ascii="Palatino Linotype" w:hAnsi="Palatino Linotype"/>
          <w:sz w:val="20"/>
          <w:szCs w:val="20"/>
        </w:rPr>
      </w:pPr>
    </w:p>
    <w:p w:rsidR="00D16BB0" w:rsidRDefault="00D16BB0">
      <w:pPr>
        <w:suppressAutoHyphens w:val="0"/>
        <w:spacing w:after="200" w:line="276" w:lineRule="auto"/>
        <w:rPr>
          <w:rFonts w:ascii="Palatino Linotype" w:hAnsi="Palatino Linotype"/>
          <w:sz w:val="20"/>
          <w:szCs w:val="20"/>
        </w:rPr>
      </w:pPr>
      <w:r>
        <w:rPr>
          <w:rFonts w:ascii="Palatino Linotype" w:hAnsi="Palatino Linotype"/>
          <w:sz w:val="20"/>
          <w:szCs w:val="20"/>
        </w:rPr>
        <w:br w:type="page"/>
      </w:r>
    </w:p>
    <w:p w:rsidR="00D16BB0" w:rsidRPr="00D16BB0" w:rsidRDefault="005008D6" w:rsidP="00D16BB0">
      <w:pPr>
        <w:pStyle w:val="Web"/>
        <w:spacing w:before="0" w:beforeAutospacing="0" w:after="0" w:line="240" w:lineRule="auto"/>
        <w:jc w:val="both"/>
        <w:rPr>
          <w:rFonts w:ascii="Palatino Linotype" w:eastAsia="DejaVu Sans" w:hAnsi="Palatino Linotype" w:cs="FreeSans"/>
          <w:b/>
          <w:kern w:val="1"/>
          <w:sz w:val="20"/>
          <w:szCs w:val="20"/>
          <w:lang w:eastAsia="zh-CN" w:bidi="hi-IN"/>
        </w:rPr>
      </w:pPr>
      <w:r>
        <w:rPr>
          <w:rFonts w:ascii="Palatino Linotype" w:eastAsia="DejaVu Sans" w:hAnsi="Palatino Linotype" w:cs="FreeSans"/>
          <w:b/>
          <w:kern w:val="1"/>
          <w:sz w:val="20"/>
          <w:szCs w:val="20"/>
          <w:lang w:eastAsia="zh-CN" w:bidi="hi-IN"/>
        </w:rPr>
        <w:lastRenderedPageBreak/>
        <w:t>Τμήμα 1</w:t>
      </w:r>
      <w:r w:rsidR="00D16BB0" w:rsidRPr="00D16BB0">
        <w:rPr>
          <w:rFonts w:ascii="Palatino Linotype" w:eastAsia="DejaVu Sans" w:hAnsi="Palatino Linotype" w:cs="FreeSans"/>
          <w:b/>
          <w:kern w:val="1"/>
          <w:sz w:val="20"/>
          <w:szCs w:val="20"/>
          <w:lang w:eastAsia="zh-CN" w:bidi="hi-IN"/>
        </w:rPr>
        <w:t xml:space="preserve">: Συντήρηση δικτυακού εξοπλισμού </w:t>
      </w:r>
    </w:p>
    <w:p w:rsidR="00D16BB0" w:rsidRPr="00D16BB0" w:rsidRDefault="00D16BB0" w:rsidP="00D16BB0">
      <w:pPr>
        <w:jc w:val="both"/>
        <w:rPr>
          <w:rFonts w:ascii="Palatino Linotype" w:hAnsi="Palatino Linotype" w:cs="Tahoma"/>
          <w:sz w:val="20"/>
          <w:szCs w:val="20"/>
        </w:rPr>
      </w:pPr>
    </w:p>
    <w:p w:rsidR="00D16BB0" w:rsidRPr="00D16BB0" w:rsidRDefault="00D16BB0" w:rsidP="00D16BB0">
      <w:pPr>
        <w:jc w:val="both"/>
        <w:rPr>
          <w:rFonts w:ascii="Palatino Linotype" w:hAnsi="Palatino Linotype" w:cs="Tahoma"/>
          <w:sz w:val="20"/>
          <w:szCs w:val="20"/>
        </w:rPr>
      </w:pPr>
      <w:r w:rsidRPr="00D16BB0">
        <w:rPr>
          <w:rFonts w:ascii="Palatino Linotype" w:hAnsi="Palatino Linotype" w:cs="Tahoma"/>
          <w:sz w:val="20"/>
          <w:szCs w:val="20"/>
        </w:rPr>
        <w:t>Στον πίνακα που ακολουθεί, αναλύεται ο κεντρικός δικτυακός εξοπλισμός που κρίνεται απολύτως απαραίτητο να ενταχθεί σε συμβόλαιο συντήρησης, με ημερομηνία έναρξης την 1/7/201</w:t>
      </w:r>
      <w:r w:rsidR="00301FE5">
        <w:rPr>
          <w:rFonts w:ascii="Palatino Linotype" w:hAnsi="Palatino Linotype" w:cs="Tahoma"/>
          <w:sz w:val="20"/>
          <w:szCs w:val="20"/>
        </w:rPr>
        <w:t>8</w:t>
      </w:r>
      <w:r w:rsidRPr="00D16BB0">
        <w:rPr>
          <w:rFonts w:ascii="Palatino Linotype" w:hAnsi="Palatino Linotype" w:cs="Tahoma"/>
          <w:sz w:val="20"/>
          <w:szCs w:val="20"/>
        </w:rPr>
        <w:t xml:space="preserve"> και λήξης στις 30/6/201</w:t>
      </w:r>
      <w:r w:rsidR="00301FE5">
        <w:rPr>
          <w:rFonts w:ascii="Palatino Linotype" w:hAnsi="Palatino Linotype" w:cs="Tahoma"/>
          <w:sz w:val="20"/>
          <w:szCs w:val="20"/>
        </w:rPr>
        <w:t>9</w:t>
      </w:r>
      <w:r w:rsidRPr="00D16BB0">
        <w:rPr>
          <w:rFonts w:ascii="Palatino Linotype" w:hAnsi="Palatino Linotype" w:cs="Tahoma"/>
          <w:sz w:val="20"/>
          <w:szCs w:val="20"/>
        </w:rPr>
        <w:t xml:space="preserve">. </w:t>
      </w:r>
    </w:p>
    <w:p w:rsidR="00D16BB0" w:rsidRPr="00D16BB0" w:rsidRDefault="00D16BB0" w:rsidP="00D16BB0">
      <w:pPr>
        <w:jc w:val="both"/>
        <w:rPr>
          <w:rFonts w:ascii="Palatino Linotype" w:hAnsi="Palatino Linotype" w:cs="Tahoma"/>
          <w:sz w:val="20"/>
          <w:szCs w:val="20"/>
        </w:rPr>
      </w:pPr>
    </w:p>
    <w:tbl>
      <w:tblPr>
        <w:tblW w:w="9405" w:type="dxa"/>
        <w:jc w:val="center"/>
        <w:tblCellMar>
          <w:left w:w="28" w:type="dxa"/>
          <w:right w:w="28" w:type="dxa"/>
        </w:tblCellMar>
        <w:tblLook w:val="04A0"/>
      </w:tblPr>
      <w:tblGrid>
        <w:gridCol w:w="2110"/>
        <w:gridCol w:w="2126"/>
        <w:gridCol w:w="4678"/>
        <w:gridCol w:w="491"/>
      </w:tblGrid>
      <w:tr w:rsidR="009B1A21" w:rsidRPr="00387D39" w:rsidTr="00BF792D">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9B1A21" w:rsidRPr="00387D39" w:rsidRDefault="009B1A21" w:rsidP="00BF792D">
            <w:pPr>
              <w:jc w:val="center"/>
              <w:rPr>
                <w:rFonts w:ascii="Palatino Linotype" w:hAnsi="Palatino Linotype" w:cstheme="minorHAnsi"/>
                <w:b/>
                <w:color w:val="000000"/>
                <w:sz w:val="20"/>
                <w:szCs w:val="20"/>
                <w:lang w:eastAsia="el-GR"/>
              </w:rPr>
            </w:pPr>
            <w:r w:rsidRPr="00387D39">
              <w:rPr>
                <w:rFonts w:ascii="Palatino Linotype" w:hAnsi="Palatino Linotype" w:cstheme="minorHAnsi"/>
                <w:b/>
                <w:color w:val="000000"/>
                <w:sz w:val="20"/>
                <w:szCs w:val="20"/>
                <w:lang w:eastAsia="el-GR"/>
              </w:rPr>
              <w:t>Περιγραφή</w:t>
            </w:r>
          </w:p>
        </w:tc>
        <w:tc>
          <w:tcPr>
            <w:tcW w:w="2126" w:type="dxa"/>
            <w:tcBorders>
              <w:top w:val="nil"/>
              <w:left w:val="nil"/>
              <w:bottom w:val="single" w:sz="4" w:space="0" w:color="auto"/>
              <w:right w:val="single" w:sz="4" w:space="0" w:color="auto"/>
            </w:tcBorders>
            <w:shd w:val="clear" w:color="000000" w:fill="4BACC6"/>
            <w:vAlign w:val="center"/>
            <w:hideMark/>
          </w:tcPr>
          <w:p w:rsidR="009B1A21" w:rsidRPr="00387D39" w:rsidRDefault="009B1A21" w:rsidP="00BF792D">
            <w:pPr>
              <w:jc w:val="center"/>
              <w:rPr>
                <w:rFonts w:ascii="Palatino Linotype" w:hAnsi="Palatino Linotype" w:cstheme="minorHAnsi"/>
                <w:b/>
                <w:bCs/>
                <w:sz w:val="20"/>
                <w:szCs w:val="20"/>
                <w:lang w:eastAsia="el-GR"/>
              </w:rPr>
            </w:pPr>
            <w:r w:rsidRPr="00387D39">
              <w:rPr>
                <w:rFonts w:ascii="Palatino Linotype" w:hAnsi="Palatino Linotype" w:cstheme="minorHAnsi"/>
                <w:b/>
                <w:bCs/>
                <w:sz w:val="20"/>
                <w:szCs w:val="20"/>
                <w:lang w:eastAsia="el-GR"/>
              </w:rPr>
              <w:t>Είδος</w:t>
            </w:r>
          </w:p>
        </w:tc>
        <w:tc>
          <w:tcPr>
            <w:tcW w:w="4678" w:type="dxa"/>
            <w:tcBorders>
              <w:top w:val="nil"/>
              <w:left w:val="nil"/>
              <w:bottom w:val="single" w:sz="4" w:space="0" w:color="auto"/>
              <w:right w:val="single" w:sz="4" w:space="0" w:color="auto"/>
            </w:tcBorders>
            <w:shd w:val="clear" w:color="000000" w:fill="4BACC6"/>
            <w:vAlign w:val="center"/>
            <w:hideMark/>
          </w:tcPr>
          <w:p w:rsidR="009B1A21" w:rsidRPr="00387D39" w:rsidRDefault="009B1A21" w:rsidP="00BF792D">
            <w:pPr>
              <w:jc w:val="center"/>
              <w:rPr>
                <w:rFonts w:ascii="Palatino Linotype" w:hAnsi="Palatino Linotype" w:cstheme="minorHAnsi"/>
                <w:b/>
                <w:bCs/>
                <w:sz w:val="20"/>
                <w:szCs w:val="20"/>
                <w:lang w:eastAsia="el-GR"/>
              </w:rPr>
            </w:pPr>
            <w:r w:rsidRPr="00387D39">
              <w:rPr>
                <w:rFonts w:ascii="Palatino Linotype" w:hAnsi="Palatino Linotype" w:cstheme="minorHAnsi"/>
                <w:b/>
                <w:bCs/>
                <w:sz w:val="20"/>
                <w:szCs w:val="20"/>
                <w:lang w:eastAsia="el-GR"/>
              </w:rPr>
              <w:t>Ανάλυση είδους</w:t>
            </w:r>
          </w:p>
        </w:tc>
        <w:tc>
          <w:tcPr>
            <w:tcW w:w="491" w:type="dxa"/>
            <w:tcBorders>
              <w:top w:val="nil"/>
              <w:left w:val="nil"/>
              <w:bottom w:val="single" w:sz="4" w:space="0" w:color="auto"/>
              <w:right w:val="single" w:sz="8" w:space="0" w:color="auto"/>
            </w:tcBorders>
            <w:shd w:val="clear" w:color="000000" w:fill="4BACC6"/>
            <w:noWrap/>
            <w:vAlign w:val="center"/>
            <w:hideMark/>
          </w:tcPr>
          <w:p w:rsidR="009B1A21" w:rsidRPr="00387D39" w:rsidRDefault="009B1A21" w:rsidP="00BF792D">
            <w:pPr>
              <w:jc w:val="center"/>
              <w:rPr>
                <w:rFonts w:ascii="Palatino Linotype" w:hAnsi="Palatino Linotype" w:cstheme="minorHAnsi"/>
                <w:b/>
                <w:bCs/>
                <w:sz w:val="20"/>
                <w:szCs w:val="20"/>
                <w:lang w:eastAsia="el-GR"/>
              </w:rPr>
            </w:pPr>
            <w:r w:rsidRPr="00387D39">
              <w:rPr>
                <w:rFonts w:ascii="Palatino Linotype" w:hAnsi="Palatino Linotype" w:cstheme="minorHAnsi"/>
                <w:b/>
                <w:bCs/>
                <w:sz w:val="20"/>
                <w:szCs w:val="20"/>
                <w:lang w:eastAsia="el-GR"/>
              </w:rPr>
              <w:t>ΤΜ</w:t>
            </w:r>
          </w:p>
        </w:tc>
      </w:tr>
      <w:tr w:rsidR="009B1A21" w:rsidRPr="00D16BB0" w:rsidTr="00BF792D">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9B1A21" w:rsidRPr="00D16BB0" w:rsidRDefault="009B1A21" w:rsidP="00BF792D">
            <w:pPr>
              <w:jc w:val="center"/>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 xml:space="preserve">Κεντρικός </w:t>
            </w:r>
            <w:proofErr w:type="spellStart"/>
            <w:r w:rsidRPr="00D16BB0">
              <w:rPr>
                <w:rFonts w:ascii="Palatino Linotype" w:hAnsi="Palatino Linotype" w:cs="Tahoma"/>
                <w:color w:val="000000"/>
                <w:sz w:val="20"/>
                <w:szCs w:val="20"/>
                <w:lang w:eastAsia="el-GR"/>
              </w:rPr>
              <w:t>Μεταγωγέας</w:t>
            </w:r>
            <w:proofErr w:type="spellEnd"/>
          </w:p>
          <w:p w:rsidR="009B1A21" w:rsidRPr="00D16BB0" w:rsidRDefault="009B1A21" w:rsidP="00BF792D">
            <w:pPr>
              <w:jc w:val="center"/>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Γάλλου</w:t>
            </w:r>
          </w:p>
        </w:tc>
        <w:tc>
          <w:tcPr>
            <w:tcW w:w="2126" w:type="dxa"/>
            <w:tcBorders>
              <w:top w:val="nil"/>
              <w:left w:val="nil"/>
              <w:bottom w:val="single" w:sz="4" w:space="0" w:color="auto"/>
              <w:right w:val="single" w:sz="4" w:space="0" w:color="auto"/>
            </w:tcBorders>
            <w:shd w:val="clear" w:color="000000" w:fill="4BACC6"/>
            <w:vAlign w:val="center"/>
            <w:hideMark/>
          </w:tcPr>
          <w:p w:rsidR="009B1A21" w:rsidRPr="00D16BB0" w:rsidRDefault="009B1A21" w:rsidP="00BF792D">
            <w:pPr>
              <w:jc w:val="center"/>
              <w:rPr>
                <w:rFonts w:ascii="Palatino Linotype" w:hAnsi="Palatino Linotype" w:cs="Tahoma"/>
                <w:bCs/>
                <w:sz w:val="20"/>
                <w:szCs w:val="20"/>
                <w:lang w:eastAsia="el-GR"/>
              </w:rPr>
            </w:pPr>
            <w:r w:rsidRPr="00D16BB0">
              <w:rPr>
                <w:rFonts w:ascii="Palatino Linotype" w:hAnsi="Palatino Linotype" w:cs="Tahoma"/>
                <w:bCs/>
                <w:sz w:val="20"/>
                <w:szCs w:val="20"/>
                <w:lang w:eastAsia="el-GR"/>
              </w:rPr>
              <w:t>WS-C4500X-32</w:t>
            </w:r>
          </w:p>
        </w:tc>
        <w:tc>
          <w:tcPr>
            <w:tcW w:w="4678" w:type="dxa"/>
            <w:tcBorders>
              <w:top w:val="nil"/>
              <w:left w:val="nil"/>
              <w:bottom w:val="single" w:sz="4" w:space="0" w:color="auto"/>
              <w:right w:val="single" w:sz="4" w:space="0" w:color="auto"/>
            </w:tcBorders>
            <w:shd w:val="clear" w:color="000000" w:fill="4BACC6"/>
            <w:vAlign w:val="center"/>
            <w:hideMark/>
          </w:tcPr>
          <w:p w:rsidR="009B1A21" w:rsidRPr="00D16BB0" w:rsidRDefault="009B1A21" w:rsidP="00BF792D">
            <w:pPr>
              <w:jc w:val="center"/>
              <w:rPr>
                <w:rFonts w:ascii="Palatino Linotype" w:hAnsi="Palatino Linotype" w:cs="Tahoma"/>
                <w:bCs/>
                <w:sz w:val="20"/>
                <w:szCs w:val="20"/>
                <w:lang w:val="en-US" w:eastAsia="el-GR"/>
              </w:rPr>
            </w:pPr>
            <w:r w:rsidRPr="00D16BB0">
              <w:rPr>
                <w:rFonts w:ascii="Palatino Linotype" w:hAnsi="Palatino Linotype" w:cs="Tahoma"/>
                <w:bCs/>
                <w:sz w:val="20"/>
                <w:szCs w:val="20"/>
                <w:lang w:val="en-US" w:eastAsia="el-GR"/>
              </w:rPr>
              <w:t>Cisco Systems, Inc. WS-C4500X-32 2 slot switch</w:t>
            </w:r>
          </w:p>
        </w:tc>
        <w:tc>
          <w:tcPr>
            <w:tcW w:w="491" w:type="dxa"/>
            <w:tcBorders>
              <w:top w:val="nil"/>
              <w:left w:val="nil"/>
              <w:bottom w:val="single" w:sz="4" w:space="0" w:color="auto"/>
              <w:right w:val="single" w:sz="8" w:space="0" w:color="auto"/>
            </w:tcBorders>
            <w:shd w:val="clear" w:color="000000" w:fill="4BACC6"/>
            <w:noWrap/>
            <w:vAlign w:val="center"/>
            <w:hideMark/>
          </w:tcPr>
          <w:p w:rsidR="009B1A21" w:rsidRPr="00D16BB0" w:rsidRDefault="009B1A21" w:rsidP="00BF792D">
            <w:pPr>
              <w:jc w:val="center"/>
              <w:rPr>
                <w:rFonts w:ascii="Palatino Linotype" w:hAnsi="Palatino Linotype" w:cs="Tahoma"/>
                <w:bCs/>
                <w:sz w:val="20"/>
                <w:szCs w:val="20"/>
                <w:lang w:eastAsia="el-GR"/>
              </w:rPr>
            </w:pPr>
            <w:r w:rsidRPr="00D16BB0">
              <w:rPr>
                <w:rFonts w:ascii="Palatino Linotype" w:hAnsi="Palatino Linotype" w:cs="Tahoma"/>
                <w:bCs/>
                <w:sz w:val="20"/>
                <w:szCs w:val="20"/>
                <w:lang w:eastAsia="el-GR"/>
              </w:rPr>
              <w:t>1</w:t>
            </w:r>
          </w:p>
        </w:tc>
      </w:tr>
      <w:tr w:rsidR="009B1A21" w:rsidRPr="00D16BB0" w:rsidTr="00BF792D">
        <w:trPr>
          <w:trHeight w:val="300"/>
          <w:jc w:val="center"/>
        </w:trPr>
        <w:tc>
          <w:tcPr>
            <w:tcW w:w="2110" w:type="dxa"/>
            <w:tcBorders>
              <w:top w:val="nil"/>
              <w:left w:val="single" w:sz="8" w:space="0" w:color="auto"/>
              <w:bottom w:val="single" w:sz="4" w:space="0" w:color="auto"/>
              <w:right w:val="single" w:sz="4" w:space="0" w:color="auto"/>
            </w:tcBorders>
            <w:shd w:val="clear" w:color="auto" w:fill="auto"/>
            <w:noWrap/>
            <w:vAlign w:val="center"/>
            <w:hideMark/>
          </w:tcPr>
          <w:p w:rsidR="009B1A21" w:rsidRPr="00D16BB0" w:rsidRDefault="009B1A21" w:rsidP="00BF792D">
            <w:pPr>
              <w:jc w:val="center"/>
              <w:rPr>
                <w:rFonts w:ascii="Palatino Linotype" w:hAnsi="Palatino Linotype" w:cs="Tahoma"/>
                <w:color w:val="000000"/>
                <w:sz w:val="20"/>
                <w:szCs w:val="20"/>
                <w:lang w:eastAsia="el-GR"/>
              </w:rPr>
            </w:pPr>
          </w:p>
        </w:tc>
        <w:tc>
          <w:tcPr>
            <w:tcW w:w="2126" w:type="dxa"/>
            <w:tcBorders>
              <w:top w:val="nil"/>
              <w:left w:val="nil"/>
              <w:bottom w:val="single" w:sz="4" w:space="0" w:color="auto"/>
              <w:right w:val="single" w:sz="4" w:space="0" w:color="auto"/>
            </w:tcBorders>
            <w:shd w:val="clear" w:color="auto" w:fill="auto"/>
            <w:vAlign w:val="center"/>
            <w:hideMark/>
          </w:tcPr>
          <w:p w:rsidR="009B1A21" w:rsidRPr="00D16BB0" w:rsidRDefault="009B1A21" w:rsidP="00BF792D">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C4KX-PWR-750AC-R</w:t>
            </w:r>
          </w:p>
        </w:tc>
        <w:tc>
          <w:tcPr>
            <w:tcW w:w="4678" w:type="dxa"/>
            <w:tcBorders>
              <w:top w:val="nil"/>
              <w:left w:val="nil"/>
              <w:bottom w:val="single" w:sz="4" w:space="0" w:color="auto"/>
              <w:right w:val="single" w:sz="4" w:space="0" w:color="auto"/>
            </w:tcBorders>
            <w:shd w:val="clear" w:color="auto" w:fill="auto"/>
            <w:vAlign w:val="center"/>
            <w:hideMark/>
          </w:tcPr>
          <w:p w:rsidR="009B1A21" w:rsidRPr="00D16BB0" w:rsidRDefault="009B1A21" w:rsidP="00BF792D">
            <w:pPr>
              <w:jc w:val="center"/>
              <w:rPr>
                <w:rFonts w:ascii="Palatino Linotype" w:hAnsi="Palatino Linotype" w:cs="Tahoma"/>
                <w:sz w:val="20"/>
                <w:szCs w:val="20"/>
                <w:lang w:eastAsia="el-GR"/>
              </w:rPr>
            </w:pPr>
            <w:proofErr w:type="spellStart"/>
            <w:r w:rsidRPr="00D16BB0">
              <w:rPr>
                <w:rFonts w:ascii="Palatino Linotype" w:hAnsi="Palatino Linotype" w:cs="Tahoma"/>
                <w:sz w:val="20"/>
                <w:szCs w:val="20"/>
                <w:lang w:eastAsia="el-GR"/>
              </w:rPr>
              <w:t>Power</w:t>
            </w:r>
            <w:proofErr w:type="spellEnd"/>
            <w:r w:rsidRPr="00D16BB0">
              <w:rPr>
                <w:rFonts w:ascii="Palatino Linotype" w:hAnsi="Palatino Linotype" w:cs="Tahoma"/>
                <w:sz w:val="20"/>
                <w:szCs w:val="20"/>
                <w:lang w:eastAsia="el-GR"/>
              </w:rPr>
              <w:t xml:space="preserve"> </w:t>
            </w:r>
            <w:proofErr w:type="spellStart"/>
            <w:r w:rsidRPr="00D16BB0">
              <w:rPr>
                <w:rFonts w:ascii="Palatino Linotype" w:hAnsi="Palatino Linotype" w:cs="Tahoma"/>
                <w:sz w:val="20"/>
                <w:szCs w:val="20"/>
                <w:lang w:eastAsia="el-GR"/>
              </w:rPr>
              <w:t>Supply</w:t>
            </w:r>
            <w:proofErr w:type="spellEnd"/>
            <w:r w:rsidRPr="00D16BB0">
              <w:rPr>
                <w:rFonts w:ascii="Palatino Linotype" w:hAnsi="Palatino Linotype" w:cs="Tahoma"/>
                <w:sz w:val="20"/>
                <w:szCs w:val="20"/>
                <w:lang w:eastAsia="el-GR"/>
              </w:rPr>
              <w:t xml:space="preserve"> ( AC 750W )</w:t>
            </w:r>
          </w:p>
        </w:tc>
        <w:tc>
          <w:tcPr>
            <w:tcW w:w="491" w:type="dxa"/>
            <w:tcBorders>
              <w:top w:val="nil"/>
              <w:left w:val="nil"/>
              <w:bottom w:val="single" w:sz="4" w:space="0" w:color="auto"/>
              <w:right w:val="single" w:sz="8" w:space="0" w:color="auto"/>
            </w:tcBorders>
            <w:shd w:val="clear" w:color="auto" w:fill="auto"/>
            <w:noWrap/>
            <w:vAlign w:val="center"/>
            <w:hideMark/>
          </w:tcPr>
          <w:p w:rsidR="009B1A21" w:rsidRPr="00D16BB0" w:rsidRDefault="009B1A21" w:rsidP="00BF792D">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2</w:t>
            </w:r>
          </w:p>
        </w:tc>
      </w:tr>
      <w:tr w:rsidR="009B1A21" w:rsidRPr="00D16BB0" w:rsidTr="00BF792D">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9B1A21" w:rsidRPr="00D16BB0" w:rsidRDefault="009B1A21" w:rsidP="00BF792D">
            <w:pPr>
              <w:jc w:val="center"/>
              <w:rPr>
                <w:rFonts w:ascii="Palatino Linotype" w:hAnsi="Palatino Linotype" w:cs="Tahoma"/>
                <w:color w:val="000000"/>
                <w:sz w:val="20"/>
                <w:szCs w:val="20"/>
                <w:lang w:eastAsia="el-GR"/>
              </w:rPr>
            </w:pPr>
            <w:proofErr w:type="spellStart"/>
            <w:r w:rsidRPr="00D16BB0">
              <w:rPr>
                <w:rFonts w:ascii="Palatino Linotype" w:hAnsi="Palatino Linotype" w:cs="Tahoma"/>
                <w:color w:val="000000"/>
                <w:sz w:val="20"/>
                <w:szCs w:val="20"/>
                <w:lang w:eastAsia="el-GR"/>
              </w:rPr>
              <w:t>Μεταγωγέας</w:t>
            </w:r>
            <w:proofErr w:type="spellEnd"/>
            <w:r w:rsidRPr="00D16BB0">
              <w:rPr>
                <w:rFonts w:ascii="Palatino Linotype" w:hAnsi="Palatino Linotype" w:cs="Tahoma"/>
                <w:color w:val="000000"/>
                <w:sz w:val="20"/>
                <w:szCs w:val="20"/>
                <w:lang w:eastAsia="el-GR"/>
              </w:rPr>
              <w:t xml:space="preserve"> Κεντρικών Υπηρεσιών</w:t>
            </w:r>
          </w:p>
        </w:tc>
        <w:tc>
          <w:tcPr>
            <w:tcW w:w="2126" w:type="dxa"/>
            <w:tcBorders>
              <w:top w:val="nil"/>
              <w:left w:val="nil"/>
              <w:bottom w:val="single" w:sz="4" w:space="0" w:color="auto"/>
              <w:right w:val="single" w:sz="4" w:space="0" w:color="auto"/>
            </w:tcBorders>
            <w:shd w:val="clear" w:color="CCFFFF" w:fill="4BACC6"/>
            <w:vAlign w:val="center"/>
            <w:hideMark/>
          </w:tcPr>
          <w:p w:rsidR="009B1A21" w:rsidRPr="00D16BB0" w:rsidRDefault="009B1A21" w:rsidP="00BF792D">
            <w:pPr>
              <w:jc w:val="center"/>
              <w:rPr>
                <w:rFonts w:ascii="Palatino Linotype" w:hAnsi="Palatino Linotype" w:cs="Tahoma"/>
                <w:bCs/>
                <w:sz w:val="20"/>
                <w:szCs w:val="20"/>
                <w:lang w:eastAsia="el-GR"/>
              </w:rPr>
            </w:pPr>
            <w:r w:rsidRPr="007A76BB">
              <w:rPr>
                <w:rFonts w:ascii="Palatino Linotype" w:hAnsi="Palatino Linotype" w:cs="Tahoma"/>
                <w:bCs/>
                <w:sz w:val="20"/>
                <w:szCs w:val="20"/>
                <w:lang w:eastAsia="el-GR"/>
              </w:rPr>
              <w:t>WS-C3850-24T-S</w:t>
            </w:r>
          </w:p>
        </w:tc>
        <w:tc>
          <w:tcPr>
            <w:tcW w:w="4678" w:type="dxa"/>
            <w:tcBorders>
              <w:top w:val="nil"/>
              <w:left w:val="nil"/>
              <w:bottom w:val="single" w:sz="4" w:space="0" w:color="auto"/>
              <w:right w:val="single" w:sz="4" w:space="0" w:color="auto"/>
            </w:tcBorders>
            <w:shd w:val="clear" w:color="CCFFFF" w:fill="4BACC6"/>
            <w:vAlign w:val="center"/>
            <w:hideMark/>
          </w:tcPr>
          <w:p w:rsidR="009B1A21" w:rsidRDefault="009B1A21" w:rsidP="00BF792D">
            <w:pPr>
              <w:jc w:val="center"/>
              <w:rPr>
                <w:rFonts w:ascii="Palatino Linotype" w:hAnsi="Palatino Linotype" w:cs="Tahoma"/>
                <w:bCs/>
                <w:sz w:val="20"/>
                <w:szCs w:val="20"/>
                <w:lang w:val="en-US" w:eastAsia="el-GR"/>
              </w:rPr>
            </w:pPr>
            <w:r w:rsidRPr="007A76BB">
              <w:rPr>
                <w:rFonts w:ascii="Palatino Linotype" w:hAnsi="Palatino Linotype" w:cs="Tahoma"/>
                <w:bCs/>
                <w:sz w:val="20"/>
                <w:szCs w:val="20"/>
                <w:lang w:val="en-US" w:eastAsia="el-GR"/>
              </w:rPr>
              <w:t xml:space="preserve">WS-C3850-24T Stackable </w:t>
            </w:r>
          </w:p>
          <w:p w:rsidR="009B1A21" w:rsidRPr="009B1A21" w:rsidRDefault="009B1A21" w:rsidP="00BF792D">
            <w:pPr>
              <w:jc w:val="center"/>
              <w:rPr>
                <w:rFonts w:ascii="Palatino Linotype" w:hAnsi="Palatino Linotype" w:cs="Tahoma"/>
                <w:bCs/>
                <w:sz w:val="20"/>
                <w:szCs w:val="20"/>
                <w:lang w:val="en-US" w:eastAsia="el-GR"/>
              </w:rPr>
            </w:pPr>
            <w:r w:rsidRPr="007A76BB">
              <w:rPr>
                <w:rFonts w:ascii="Palatino Linotype" w:hAnsi="Palatino Linotype" w:cs="Tahoma"/>
                <w:bCs/>
                <w:sz w:val="20"/>
                <w:szCs w:val="20"/>
                <w:lang w:val="en-US" w:eastAsia="el-GR"/>
              </w:rPr>
              <w:t>24 10/100/1000 Ethernet ports</w:t>
            </w:r>
          </w:p>
        </w:tc>
        <w:tc>
          <w:tcPr>
            <w:tcW w:w="491" w:type="dxa"/>
            <w:tcBorders>
              <w:top w:val="nil"/>
              <w:left w:val="nil"/>
              <w:bottom w:val="single" w:sz="4" w:space="0" w:color="auto"/>
              <w:right w:val="single" w:sz="8" w:space="0" w:color="auto"/>
            </w:tcBorders>
            <w:shd w:val="clear" w:color="CCFFFF" w:fill="4BACC6"/>
            <w:noWrap/>
            <w:vAlign w:val="center"/>
            <w:hideMark/>
          </w:tcPr>
          <w:p w:rsidR="009B1A21" w:rsidRPr="00D16BB0" w:rsidRDefault="009B1A21" w:rsidP="00BF792D">
            <w:pPr>
              <w:jc w:val="center"/>
              <w:rPr>
                <w:rFonts w:ascii="Palatino Linotype" w:hAnsi="Palatino Linotype" w:cs="Tahoma"/>
                <w:bCs/>
                <w:sz w:val="20"/>
                <w:szCs w:val="20"/>
                <w:lang w:eastAsia="el-GR"/>
              </w:rPr>
            </w:pPr>
            <w:r w:rsidRPr="00D16BB0">
              <w:rPr>
                <w:rFonts w:ascii="Palatino Linotype" w:hAnsi="Palatino Linotype" w:cs="Tahoma"/>
                <w:bCs/>
                <w:sz w:val="20"/>
                <w:szCs w:val="20"/>
                <w:lang w:eastAsia="el-GR"/>
              </w:rPr>
              <w:t>1</w:t>
            </w:r>
          </w:p>
        </w:tc>
      </w:tr>
      <w:tr w:rsidR="009B1A21" w:rsidRPr="00D16BB0" w:rsidTr="00BF792D">
        <w:trPr>
          <w:trHeight w:val="300"/>
          <w:jc w:val="center"/>
        </w:trPr>
        <w:tc>
          <w:tcPr>
            <w:tcW w:w="2110" w:type="dxa"/>
            <w:tcBorders>
              <w:top w:val="nil"/>
              <w:left w:val="single" w:sz="8" w:space="0" w:color="auto"/>
              <w:bottom w:val="single" w:sz="4" w:space="0" w:color="auto"/>
              <w:right w:val="single" w:sz="4" w:space="0" w:color="auto"/>
            </w:tcBorders>
            <w:shd w:val="clear" w:color="auto" w:fill="auto"/>
            <w:noWrap/>
            <w:vAlign w:val="center"/>
            <w:hideMark/>
          </w:tcPr>
          <w:p w:rsidR="009B1A21" w:rsidRPr="00D16BB0" w:rsidRDefault="009B1A21" w:rsidP="00BF792D">
            <w:pPr>
              <w:jc w:val="center"/>
              <w:rPr>
                <w:rFonts w:ascii="Palatino Linotype" w:hAnsi="Palatino Linotype" w:cs="Tahoma"/>
                <w:color w:val="000000"/>
                <w:sz w:val="20"/>
                <w:szCs w:val="20"/>
                <w:lang w:eastAsia="el-GR"/>
              </w:rPr>
            </w:pPr>
          </w:p>
        </w:tc>
        <w:tc>
          <w:tcPr>
            <w:tcW w:w="2126" w:type="dxa"/>
            <w:tcBorders>
              <w:top w:val="nil"/>
              <w:left w:val="nil"/>
              <w:bottom w:val="single" w:sz="4" w:space="0" w:color="auto"/>
              <w:right w:val="single" w:sz="4" w:space="0" w:color="auto"/>
            </w:tcBorders>
            <w:shd w:val="clear" w:color="auto" w:fill="auto"/>
            <w:vAlign w:val="center"/>
            <w:hideMark/>
          </w:tcPr>
          <w:p w:rsidR="009B1A21" w:rsidRPr="00D16BB0" w:rsidRDefault="009B1A21" w:rsidP="00BF792D">
            <w:pPr>
              <w:jc w:val="center"/>
              <w:rPr>
                <w:rFonts w:ascii="Palatino Linotype" w:hAnsi="Palatino Linotype" w:cs="Tahoma"/>
                <w:bCs/>
                <w:sz w:val="20"/>
                <w:szCs w:val="20"/>
                <w:lang w:eastAsia="el-GR"/>
              </w:rPr>
            </w:pPr>
            <w:r w:rsidRPr="00D16BB0">
              <w:rPr>
                <w:rFonts w:ascii="Palatino Linotype" w:hAnsi="Palatino Linotype" w:cs="Tahoma"/>
                <w:bCs/>
                <w:sz w:val="20"/>
                <w:szCs w:val="20"/>
                <w:lang w:eastAsia="el-GR"/>
              </w:rPr>
              <w:t>C3850-NM-2-10G</w:t>
            </w:r>
          </w:p>
        </w:tc>
        <w:tc>
          <w:tcPr>
            <w:tcW w:w="4678" w:type="dxa"/>
            <w:tcBorders>
              <w:top w:val="nil"/>
              <w:left w:val="nil"/>
              <w:bottom w:val="single" w:sz="4" w:space="0" w:color="auto"/>
              <w:right w:val="single" w:sz="4" w:space="0" w:color="auto"/>
            </w:tcBorders>
            <w:shd w:val="clear" w:color="auto" w:fill="auto"/>
            <w:vAlign w:val="center"/>
            <w:hideMark/>
          </w:tcPr>
          <w:p w:rsidR="009B1A21" w:rsidRPr="00D16BB0" w:rsidRDefault="009B1A21" w:rsidP="00BF792D">
            <w:pPr>
              <w:jc w:val="center"/>
              <w:rPr>
                <w:rFonts w:ascii="Palatino Linotype" w:hAnsi="Palatino Linotype" w:cs="Tahoma"/>
                <w:bCs/>
                <w:sz w:val="20"/>
                <w:szCs w:val="20"/>
                <w:lang w:eastAsia="el-GR"/>
              </w:rPr>
            </w:pPr>
            <w:r w:rsidRPr="00D16BB0">
              <w:rPr>
                <w:rFonts w:ascii="Palatino Linotype" w:hAnsi="Palatino Linotype" w:cs="Tahoma"/>
                <w:bCs/>
                <w:sz w:val="20"/>
                <w:szCs w:val="20"/>
                <w:lang w:eastAsia="el-GR"/>
              </w:rPr>
              <w:t xml:space="preserve">2x1G 2x10G </w:t>
            </w:r>
            <w:proofErr w:type="spellStart"/>
            <w:r w:rsidRPr="00D16BB0">
              <w:rPr>
                <w:rFonts w:ascii="Palatino Linotype" w:hAnsi="Palatino Linotype" w:cs="Tahoma"/>
                <w:bCs/>
                <w:sz w:val="20"/>
                <w:szCs w:val="20"/>
                <w:lang w:eastAsia="el-GR"/>
              </w:rPr>
              <w:t>Uplink</w:t>
            </w:r>
            <w:proofErr w:type="spellEnd"/>
            <w:r w:rsidRPr="00D16BB0">
              <w:rPr>
                <w:rFonts w:ascii="Palatino Linotype" w:hAnsi="Palatino Linotype" w:cs="Tahoma"/>
                <w:bCs/>
                <w:sz w:val="20"/>
                <w:szCs w:val="20"/>
                <w:lang w:eastAsia="el-GR"/>
              </w:rPr>
              <w:t xml:space="preserve"> </w:t>
            </w:r>
            <w:proofErr w:type="spellStart"/>
            <w:r w:rsidRPr="00D16BB0">
              <w:rPr>
                <w:rFonts w:ascii="Palatino Linotype" w:hAnsi="Palatino Linotype" w:cs="Tahoma"/>
                <w:bCs/>
                <w:sz w:val="20"/>
                <w:szCs w:val="20"/>
                <w:lang w:eastAsia="el-GR"/>
              </w:rPr>
              <w:t>Module</w:t>
            </w:r>
            <w:proofErr w:type="spellEnd"/>
          </w:p>
        </w:tc>
        <w:tc>
          <w:tcPr>
            <w:tcW w:w="491" w:type="dxa"/>
            <w:tcBorders>
              <w:top w:val="nil"/>
              <w:left w:val="nil"/>
              <w:bottom w:val="single" w:sz="4" w:space="0" w:color="auto"/>
              <w:right w:val="single" w:sz="8" w:space="0" w:color="auto"/>
            </w:tcBorders>
            <w:shd w:val="clear" w:color="auto" w:fill="auto"/>
            <w:noWrap/>
            <w:vAlign w:val="center"/>
            <w:hideMark/>
          </w:tcPr>
          <w:p w:rsidR="009B1A21" w:rsidRPr="00D16BB0" w:rsidRDefault="009B1A21" w:rsidP="00BF792D">
            <w:pPr>
              <w:jc w:val="center"/>
              <w:rPr>
                <w:rFonts w:ascii="Palatino Linotype" w:hAnsi="Palatino Linotype" w:cs="Tahoma"/>
                <w:bCs/>
                <w:sz w:val="20"/>
                <w:szCs w:val="20"/>
                <w:lang w:eastAsia="el-GR"/>
              </w:rPr>
            </w:pPr>
            <w:r w:rsidRPr="00D16BB0">
              <w:rPr>
                <w:rFonts w:ascii="Palatino Linotype" w:hAnsi="Palatino Linotype" w:cs="Tahoma"/>
                <w:bCs/>
                <w:sz w:val="20"/>
                <w:szCs w:val="20"/>
                <w:lang w:eastAsia="el-GR"/>
              </w:rPr>
              <w:t>1</w:t>
            </w:r>
          </w:p>
        </w:tc>
      </w:tr>
      <w:tr w:rsidR="009B1A21" w:rsidRPr="00D16BB0" w:rsidTr="00BF792D">
        <w:trPr>
          <w:trHeight w:val="300"/>
          <w:jc w:val="center"/>
        </w:trPr>
        <w:tc>
          <w:tcPr>
            <w:tcW w:w="2110" w:type="dxa"/>
            <w:tcBorders>
              <w:top w:val="nil"/>
              <w:left w:val="single" w:sz="8" w:space="0" w:color="auto"/>
              <w:bottom w:val="single" w:sz="4" w:space="0" w:color="auto"/>
              <w:right w:val="single" w:sz="4" w:space="0" w:color="auto"/>
            </w:tcBorders>
            <w:shd w:val="clear" w:color="auto" w:fill="auto"/>
            <w:noWrap/>
            <w:vAlign w:val="center"/>
            <w:hideMark/>
          </w:tcPr>
          <w:p w:rsidR="009B1A21" w:rsidRPr="00D16BB0" w:rsidRDefault="009B1A21" w:rsidP="00BF792D">
            <w:pPr>
              <w:jc w:val="center"/>
              <w:rPr>
                <w:rFonts w:ascii="Palatino Linotype" w:hAnsi="Palatino Linotype" w:cs="Tahoma"/>
                <w:color w:val="000000"/>
                <w:sz w:val="20"/>
                <w:szCs w:val="20"/>
                <w:lang w:eastAsia="el-GR"/>
              </w:rPr>
            </w:pPr>
          </w:p>
        </w:tc>
        <w:tc>
          <w:tcPr>
            <w:tcW w:w="2126" w:type="dxa"/>
            <w:tcBorders>
              <w:top w:val="nil"/>
              <w:left w:val="nil"/>
              <w:bottom w:val="single" w:sz="4" w:space="0" w:color="auto"/>
              <w:right w:val="single" w:sz="4" w:space="0" w:color="auto"/>
            </w:tcBorders>
            <w:shd w:val="clear" w:color="auto" w:fill="auto"/>
            <w:vAlign w:val="center"/>
            <w:hideMark/>
          </w:tcPr>
          <w:p w:rsidR="009B1A21" w:rsidRPr="00D16BB0" w:rsidRDefault="009B1A21" w:rsidP="00BF792D">
            <w:pPr>
              <w:jc w:val="center"/>
              <w:rPr>
                <w:rFonts w:ascii="Palatino Linotype" w:hAnsi="Palatino Linotype" w:cs="Tahoma"/>
                <w:bCs/>
                <w:sz w:val="20"/>
                <w:szCs w:val="20"/>
                <w:lang w:eastAsia="el-GR"/>
              </w:rPr>
            </w:pPr>
            <w:r w:rsidRPr="00D16BB0">
              <w:rPr>
                <w:rFonts w:ascii="Palatino Linotype" w:hAnsi="Palatino Linotype" w:cs="Tahoma"/>
                <w:bCs/>
                <w:sz w:val="20"/>
                <w:szCs w:val="20"/>
                <w:lang w:eastAsia="el-GR"/>
              </w:rPr>
              <w:t>PWR-C1-350WAC</w:t>
            </w:r>
          </w:p>
        </w:tc>
        <w:tc>
          <w:tcPr>
            <w:tcW w:w="4678" w:type="dxa"/>
            <w:tcBorders>
              <w:top w:val="nil"/>
              <w:left w:val="nil"/>
              <w:bottom w:val="single" w:sz="4" w:space="0" w:color="auto"/>
              <w:right w:val="single" w:sz="4" w:space="0" w:color="auto"/>
            </w:tcBorders>
            <w:shd w:val="clear" w:color="auto" w:fill="auto"/>
            <w:vAlign w:val="center"/>
            <w:hideMark/>
          </w:tcPr>
          <w:p w:rsidR="009B1A21" w:rsidRPr="00D16BB0" w:rsidRDefault="009B1A21" w:rsidP="00BF792D">
            <w:pPr>
              <w:jc w:val="center"/>
              <w:rPr>
                <w:rFonts w:ascii="Palatino Linotype" w:hAnsi="Palatino Linotype" w:cs="Tahoma"/>
                <w:bCs/>
                <w:sz w:val="20"/>
                <w:szCs w:val="20"/>
                <w:lang w:eastAsia="el-GR"/>
              </w:rPr>
            </w:pPr>
            <w:proofErr w:type="spellStart"/>
            <w:r w:rsidRPr="00D16BB0">
              <w:rPr>
                <w:rFonts w:ascii="Palatino Linotype" w:hAnsi="Palatino Linotype" w:cs="Tahoma"/>
                <w:bCs/>
                <w:sz w:val="20"/>
                <w:szCs w:val="20"/>
                <w:lang w:eastAsia="el-GR"/>
              </w:rPr>
              <w:t>Power</w:t>
            </w:r>
            <w:proofErr w:type="spellEnd"/>
            <w:r w:rsidRPr="00D16BB0">
              <w:rPr>
                <w:rFonts w:ascii="Palatino Linotype" w:hAnsi="Palatino Linotype" w:cs="Tahoma"/>
                <w:bCs/>
                <w:sz w:val="20"/>
                <w:szCs w:val="20"/>
                <w:lang w:eastAsia="el-GR"/>
              </w:rPr>
              <w:t xml:space="preserve"> </w:t>
            </w:r>
            <w:proofErr w:type="spellStart"/>
            <w:r w:rsidRPr="00D16BB0">
              <w:rPr>
                <w:rFonts w:ascii="Palatino Linotype" w:hAnsi="Palatino Linotype" w:cs="Tahoma"/>
                <w:bCs/>
                <w:sz w:val="20"/>
                <w:szCs w:val="20"/>
                <w:lang w:eastAsia="el-GR"/>
              </w:rPr>
              <w:t>Supply</w:t>
            </w:r>
            <w:proofErr w:type="spellEnd"/>
          </w:p>
        </w:tc>
        <w:tc>
          <w:tcPr>
            <w:tcW w:w="491" w:type="dxa"/>
            <w:tcBorders>
              <w:top w:val="nil"/>
              <w:left w:val="nil"/>
              <w:bottom w:val="single" w:sz="4" w:space="0" w:color="auto"/>
              <w:right w:val="single" w:sz="8" w:space="0" w:color="auto"/>
            </w:tcBorders>
            <w:shd w:val="clear" w:color="auto" w:fill="auto"/>
            <w:noWrap/>
            <w:vAlign w:val="center"/>
            <w:hideMark/>
          </w:tcPr>
          <w:p w:rsidR="009B1A21" w:rsidRPr="00D16BB0" w:rsidRDefault="009B1A21" w:rsidP="00BF792D">
            <w:pPr>
              <w:jc w:val="center"/>
              <w:rPr>
                <w:rFonts w:ascii="Palatino Linotype" w:hAnsi="Palatino Linotype" w:cs="Tahoma"/>
                <w:bCs/>
                <w:sz w:val="20"/>
                <w:szCs w:val="20"/>
                <w:lang w:eastAsia="el-GR"/>
              </w:rPr>
            </w:pPr>
            <w:r w:rsidRPr="00D16BB0">
              <w:rPr>
                <w:rFonts w:ascii="Palatino Linotype" w:hAnsi="Palatino Linotype" w:cs="Tahoma"/>
                <w:bCs/>
                <w:sz w:val="20"/>
                <w:szCs w:val="20"/>
                <w:lang w:eastAsia="el-GR"/>
              </w:rPr>
              <w:t>2</w:t>
            </w:r>
          </w:p>
        </w:tc>
      </w:tr>
      <w:tr w:rsidR="009B1A21" w:rsidRPr="00D16BB0" w:rsidTr="00BF792D">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9B1A21" w:rsidRPr="00D16BB0" w:rsidRDefault="009B1A21" w:rsidP="00BF792D">
            <w:pPr>
              <w:jc w:val="center"/>
              <w:rPr>
                <w:rFonts w:ascii="Palatino Linotype" w:hAnsi="Palatino Linotype" w:cs="Tahoma"/>
                <w:color w:val="000000"/>
                <w:sz w:val="20"/>
                <w:szCs w:val="20"/>
                <w:lang w:eastAsia="el-GR"/>
              </w:rPr>
            </w:pPr>
            <w:proofErr w:type="spellStart"/>
            <w:r w:rsidRPr="00D16BB0">
              <w:rPr>
                <w:rFonts w:ascii="Palatino Linotype" w:hAnsi="Palatino Linotype" w:cs="Tahoma"/>
                <w:color w:val="000000"/>
                <w:sz w:val="20"/>
                <w:szCs w:val="20"/>
                <w:lang w:eastAsia="el-GR"/>
              </w:rPr>
              <w:t>Μεταγωγέας</w:t>
            </w:r>
            <w:proofErr w:type="spellEnd"/>
            <w:r w:rsidRPr="00D16BB0">
              <w:rPr>
                <w:rFonts w:ascii="Palatino Linotype" w:hAnsi="Palatino Linotype" w:cs="Tahoma"/>
                <w:color w:val="000000"/>
                <w:sz w:val="20"/>
                <w:szCs w:val="20"/>
                <w:lang w:eastAsia="el-GR"/>
              </w:rPr>
              <w:t xml:space="preserve"> Κεντρικών Υπηρεσιών</w:t>
            </w:r>
          </w:p>
        </w:tc>
        <w:tc>
          <w:tcPr>
            <w:tcW w:w="2126" w:type="dxa"/>
            <w:tcBorders>
              <w:top w:val="nil"/>
              <w:left w:val="nil"/>
              <w:bottom w:val="single" w:sz="4" w:space="0" w:color="auto"/>
              <w:right w:val="single" w:sz="4" w:space="0" w:color="auto"/>
            </w:tcBorders>
            <w:shd w:val="clear" w:color="CCFFFF" w:fill="4BACC6"/>
            <w:vAlign w:val="center"/>
            <w:hideMark/>
          </w:tcPr>
          <w:p w:rsidR="009B1A21" w:rsidRPr="00D16BB0" w:rsidRDefault="009B1A21" w:rsidP="00BF792D">
            <w:pPr>
              <w:jc w:val="center"/>
              <w:rPr>
                <w:rFonts w:ascii="Palatino Linotype" w:hAnsi="Palatino Linotype" w:cs="Tahoma"/>
                <w:bCs/>
                <w:sz w:val="20"/>
                <w:szCs w:val="20"/>
                <w:lang w:eastAsia="el-GR"/>
              </w:rPr>
            </w:pPr>
            <w:r w:rsidRPr="007A76BB">
              <w:rPr>
                <w:rFonts w:ascii="Palatino Linotype" w:hAnsi="Palatino Linotype" w:cs="Tahoma"/>
                <w:bCs/>
                <w:sz w:val="20"/>
                <w:szCs w:val="20"/>
                <w:lang w:eastAsia="el-GR"/>
              </w:rPr>
              <w:t>WS-C3850-24T-S</w:t>
            </w:r>
          </w:p>
        </w:tc>
        <w:tc>
          <w:tcPr>
            <w:tcW w:w="4678" w:type="dxa"/>
            <w:tcBorders>
              <w:top w:val="nil"/>
              <w:left w:val="nil"/>
              <w:bottom w:val="single" w:sz="4" w:space="0" w:color="auto"/>
              <w:right w:val="single" w:sz="4" w:space="0" w:color="auto"/>
            </w:tcBorders>
            <w:shd w:val="clear" w:color="CCFFFF" w:fill="4BACC6"/>
            <w:vAlign w:val="center"/>
            <w:hideMark/>
          </w:tcPr>
          <w:p w:rsidR="009B1A21" w:rsidRDefault="009B1A21" w:rsidP="00BF792D">
            <w:pPr>
              <w:jc w:val="center"/>
              <w:rPr>
                <w:rFonts w:ascii="Palatino Linotype" w:hAnsi="Palatino Linotype" w:cs="Tahoma"/>
                <w:bCs/>
                <w:sz w:val="20"/>
                <w:szCs w:val="20"/>
                <w:lang w:val="en-US" w:eastAsia="el-GR"/>
              </w:rPr>
            </w:pPr>
            <w:r w:rsidRPr="007A76BB">
              <w:rPr>
                <w:rFonts w:ascii="Palatino Linotype" w:hAnsi="Palatino Linotype" w:cs="Tahoma"/>
                <w:bCs/>
                <w:sz w:val="20"/>
                <w:szCs w:val="20"/>
                <w:lang w:val="en-US" w:eastAsia="el-GR"/>
              </w:rPr>
              <w:t xml:space="preserve">WS-C3850-24T Stackable </w:t>
            </w:r>
          </w:p>
          <w:p w:rsidR="009B1A21" w:rsidRPr="007A76BB" w:rsidRDefault="009B1A21" w:rsidP="00BF792D">
            <w:pPr>
              <w:jc w:val="center"/>
              <w:rPr>
                <w:rFonts w:ascii="Palatino Linotype" w:hAnsi="Palatino Linotype" w:cs="Tahoma"/>
                <w:bCs/>
                <w:sz w:val="20"/>
                <w:szCs w:val="20"/>
                <w:lang w:val="en-US" w:eastAsia="el-GR"/>
              </w:rPr>
            </w:pPr>
            <w:r w:rsidRPr="007A76BB">
              <w:rPr>
                <w:rFonts w:ascii="Palatino Linotype" w:hAnsi="Palatino Linotype" w:cs="Tahoma"/>
                <w:bCs/>
                <w:sz w:val="20"/>
                <w:szCs w:val="20"/>
                <w:lang w:val="en-US" w:eastAsia="el-GR"/>
              </w:rPr>
              <w:t>24 10/100/1000 Ethernet ports</w:t>
            </w:r>
          </w:p>
        </w:tc>
        <w:tc>
          <w:tcPr>
            <w:tcW w:w="491" w:type="dxa"/>
            <w:tcBorders>
              <w:top w:val="nil"/>
              <w:left w:val="nil"/>
              <w:bottom w:val="single" w:sz="4" w:space="0" w:color="auto"/>
              <w:right w:val="single" w:sz="8" w:space="0" w:color="auto"/>
            </w:tcBorders>
            <w:shd w:val="clear" w:color="CCFFFF" w:fill="4BACC6"/>
            <w:noWrap/>
            <w:vAlign w:val="center"/>
            <w:hideMark/>
          </w:tcPr>
          <w:p w:rsidR="009B1A21" w:rsidRPr="00D16BB0" w:rsidRDefault="009B1A21" w:rsidP="00BF792D">
            <w:pPr>
              <w:jc w:val="center"/>
              <w:rPr>
                <w:rFonts w:ascii="Palatino Linotype" w:hAnsi="Palatino Linotype" w:cs="Tahoma"/>
                <w:bCs/>
                <w:sz w:val="20"/>
                <w:szCs w:val="20"/>
                <w:lang w:eastAsia="el-GR"/>
              </w:rPr>
            </w:pPr>
            <w:r w:rsidRPr="00D16BB0">
              <w:rPr>
                <w:rFonts w:ascii="Palatino Linotype" w:hAnsi="Palatino Linotype" w:cs="Tahoma"/>
                <w:bCs/>
                <w:sz w:val="20"/>
                <w:szCs w:val="20"/>
                <w:lang w:eastAsia="el-GR"/>
              </w:rPr>
              <w:t>1</w:t>
            </w:r>
          </w:p>
        </w:tc>
      </w:tr>
      <w:tr w:rsidR="009B1A21" w:rsidRPr="00D16BB0" w:rsidTr="00BF792D">
        <w:trPr>
          <w:trHeight w:val="300"/>
          <w:jc w:val="center"/>
        </w:trPr>
        <w:tc>
          <w:tcPr>
            <w:tcW w:w="2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A21" w:rsidRPr="00D16BB0" w:rsidRDefault="009B1A21" w:rsidP="00BF792D">
            <w:pPr>
              <w:jc w:val="center"/>
              <w:rPr>
                <w:rFonts w:ascii="Palatino Linotype" w:hAnsi="Palatino Linotype" w:cs="Tahoma"/>
                <w:color w:val="000000"/>
                <w:sz w:val="20"/>
                <w:szCs w:val="20"/>
                <w:lang w:eastAsia="el-GR"/>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B1A21" w:rsidRPr="00D16BB0" w:rsidRDefault="009B1A21" w:rsidP="00BF792D">
            <w:pPr>
              <w:jc w:val="center"/>
              <w:rPr>
                <w:rFonts w:ascii="Palatino Linotype" w:hAnsi="Palatino Linotype" w:cs="Tahoma"/>
                <w:bCs/>
                <w:sz w:val="20"/>
                <w:szCs w:val="20"/>
                <w:lang w:eastAsia="el-GR"/>
              </w:rPr>
            </w:pPr>
            <w:r w:rsidRPr="00D16BB0">
              <w:rPr>
                <w:rFonts w:ascii="Palatino Linotype" w:hAnsi="Palatino Linotype" w:cs="Tahoma"/>
                <w:bCs/>
                <w:sz w:val="20"/>
                <w:szCs w:val="20"/>
                <w:lang w:eastAsia="el-GR"/>
              </w:rPr>
              <w:t>C3850-NM-4-1G</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9B1A21" w:rsidRPr="00D16BB0" w:rsidRDefault="009B1A21" w:rsidP="00BF792D">
            <w:pPr>
              <w:jc w:val="center"/>
              <w:rPr>
                <w:rFonts w:ascii="Palatino Linotype" w:hAnsi="Palatino Linotype" w:cs="Tahoma"/>
                <w:bCs/>
                <w:sz w:val="20"/>
                <w:szCs w:val="20"/>
                <w:lang w:eastAsia="el-GR"/>
              </w:rPr>
            </w:pPr>
            <w:r w:rsidRPr="00D16BB0">
              <w:rPr>
                <w:rFonts w:ascii="Palatino Linotype" w:hAnsi="Palatino Linotype" w:cs="Tahoma"/>
                <w:bCs/>
                <w:sz w:val="20"/>
                <w:szCs w:val="20"/>
                <w:lang w:eastAsia="el-GR"/>
              </w:rPr>
              <w:t xml:space="preserve">4x1G </w:t>
            </w:r>
            <w:proofErr w:type="spellStart"/>
            <w:r w:rsidRPr="00D16BB0">
              <w:rPr>
                <w:rFonts w:ascii="Palatino Linotype" w:hAnsi="Palatino Linotype" w:cs="Tahoma"/>
                <w:bCs/>
                <w:sz w:val="20"/>
                <w:szCs w:val="20"/>
                <w:lang w:eastAsia="el-GR"/>
              </w:rPr>
              <w:t>Uplink</w:t>
            </w:r>
            <w:proofErr w:type="spellEnd"/>
            <w:r w:rsidRPr="00D16BB0">
              <w:rPr>
                <w:rFonts w:ascii="Palatino Linotype" w:hAnsi="Palatino Linotype" w:cs="Tahoma"/>
                <w:bCs/>
                <w:sz w:val="20"/>
                <w:szCs w:val="20"/>
                <w:lang w:eastAsia="el-GR"/>
              </w:rPr>
              <w:t xml:space="preserve"> </w:t>
            </w:r>
            <w:proofErr w:type="spellStart"/>
            <w:r w:rsidRPr="00D16BB0">
              <w:rPr>
                <w:rFonts w:ascii="Palatino Linotype" w:hAnsi="Palatino Linotype" w:cs="Tahoma"/>
                <w:bCs/>
                <w:sz w:val="20"/>
                <w:szCs w:val="20"/>
                <w:lang w:eastAsia="el-GR"/>
              </w:rPr>
              <w:t>Module</w:t>
            </w:r>
            <w:proofErr w:type="spellEnd"/>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9B1A21" w:rsidRPr="00D16BB0" w:rsidRDefault="009B1A21" w:rsidP="00BF792D">
            <w:pPr>
              <w:jc w:val="center"/>
              <w:rPr>
                <w:rFonts w:ascii="Palatino Linotype" w:hAnsi="Palatino Linotype" w:cs="Tahoma"/>
                <w:bCs/>
                <w:sz w:val="20"/>
                <w:szCs w:val="20"/>
                <w:lang w:eastAsia="el-GR"/>
              </w:rPr>
            </w:pPr>
            <w:r w:rsidRPr="00D16BB0">
              <w:rPr>
                <w:rFonts w:ascii="Palatino Linotype" w:hAnsi="Palatino Linotype" w:cs="Tahoma"/>
                <w:bCs/>
                <w:sz w:val="20"/>
                <w:szCs w:val="20"/>
                <w:lang w:eastAsia="el-GR"/>
              </w:rPr>
              <w:t>1</w:t>
            </w:r>
          </w:p>
        </w:tc>
      </w:tr>
      <w:tr w:rsidR="009B1A21" w:rsidRPr="00D16BB0" w:rsidTr="00BF792D">
        <w:trPr>
          <w:trHeight w:val="300"/>
          <w:jc w:val="center"/>
        </w:trPr>
        <w:tc>
          <w:tcPr>
            <w:tcW w:w="2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A21" w:rsidRPr="00D16BB0" w:rsidRDefault="009B1A21" w:rsidP="00BF792D">
            <w:pPr>
              <w:jc w:val="center"/>
              <w:rPr>
                <w:rFonts w:ascii="Palatino Linotype" w:hAnsi="Palatino Linotype" w:cs="Tahoma"/>
                <w:color w:val="000000"/>
                <w:sz w:val="20"/>
                <w:szCs w:val="20"/>
                <w:lang w:eastAsia="el-GR"/>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B1A21" w:rsidRPr="00D16BB0" w:rsidRDefault="009B1A21" w:rsidP="00BF792D">
            <w:pPr>
              <w:jc w:val="center"/>
              <w:rPr>
                <w:rFonts w:ascii="Palatino Linotype" w:hAnsi="Palatino Linotype" w:cs="Tahoma"/>
                <w:bCs/>
                <w:sz w:val="20"/>
                <w:szCs w:val="20"/>
                <w:lang w:eastAsia="el-GR"/>
              </w:rPr>
            </w:pPr>
            <w:r w:rsidRPr="00D16BB0">
              <w:rPr>
                <w:rFonts w:ascii="Palatino Linotype" w:hAnsi="Palatino Linotype" w:cs="Tahoma"/>
                <w:bCs/>
                <w:sz w:val="20"/>
                <w:szCs w:val="20"/>
                <w:lang w:eastAsia="el-GR"/>
              </w:rPr>
              <w:t>PWR-C1-350WAC</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9B1A21" w:rsidRPr="00D16BB0" w:rsidRDefault="009B1A21" w:rsidP="00BF792D">
            <w:pPr>
              <w:jc w:val="center"/>
              <w:rPr>
                <w:rFonts w:ascii="Palatino Linotype" w:hAnsi="Palatino Linotype" w:cs="Tahoma"/>
                <w:bCs/>
                <w:sz w:val="20"/>
                <w:szCs w:val="20"/>
                <w:lang w:eastAsia="el-GR"/>
              </w:rPr>
            </w:pPr>
            <w:proofErr w:type="spellStart"/>
            <w:r w:rsidRPr="00D16BB0">
              <w:rPr>
                <w:rFonts w:ascii="Palatino Linotype" w:hAnsi="Palatino Linotype" w:cs="Tahoma"/>
                <w:bCs/>
                <w:sz w:val="20"/>
                <w:szCs w:val="20"/>
                <w:lang w:eastAsia="el-GR"/>
              </w:rPr>
              <w:t>Power</w:t>
            </w:r>
            <w:proofErr w:type="spellEnd"/>
            <w:r w:rsidRPr="00D16BB0">
              <w:rPr>
                <w:rFonts w:ascii="Palatino Linotype" w:hAnsi="Palatino Linotype" w:cs="Tahoma"/>
                <w:bCs/>
                <w:sz w:val="20"/>
                <w:szCs w:val="20"/>
                <w:lang w:eastAsia="el-GR"/>
              </w:rPr>
              <w:t xml:space="preserve"> </w:t>
            </w:r>
            <w:proofErr w:type="spellStart"/>
            <w:r w:rsidRPr="00D16BB0">
              <w:rPr>
                <w:rFonts w:ascii="Palatino Linotype" w:hAnsi="Palatino Linotype" w:cs="Tahoma"/>
                <w:bCs/>
                <w:sz w:val="20"/>
                <w:szCs w:val="20"/>
                <w:lang w:eastAsia="el-GR"/>
              </w:rPr>
              <w:t>Supply</w:t>
            </w:r>
            <w:proofErr w:type="spellEnd"/>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9B1A21" w:rsidRPr="00D16BB0" w:rsidRDefault="009B1A21" w:rsidP="00BF792D">
            <w:pPr>
              <w:jc w:val="center"/>
              <w:rPr>
                <w:rFonts w:ascii="Palatino Linotype" w:hAnsi="Palatino Linotype" w:cs="Tahoma"/>
                <w:bCs/>
                <w:sz w:val="20"/>
                <w:szCs w:val="20"/>
                <w:lang w:eastAsia="el-GR"/>
              </w:rPr>
            </w:pPr>
            <w:r w:rsidRPr="00D16BB0">
              <w:rPr>
                <w:rFonts w:ascii="Palatino Linotype" w:hAnsi="Palatino Linotype" w:cs="Tahoma"/>
                <w:bCs/>
                <w:sz w:val="20"/>
                <w:szCs w:val="20"/>
                <w:lang w:eastAsia="el-GR"/>
              </w:rPr>
              <w:t>2</w:t>
            </w:r>
          </w:p>
        </w:tc>
      </w:tr>
      <w:tr w:rsidR="009B1A21" w:rsidRPr="00D16BB0" w:rsidTr="00BF792D">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9B1A21" w:rsidRPr="00D16BB0" w:rsidRDefault="009B1A21" w:rsidP="00BF792D">
            <w:pPr>
              <w:jc w:val="center"/>
              <w:rPr>
                <w:rFonts w:ascii="Palatino Linotype" w:hAnsi="Palatino Linotype" w:cstheme="minorHAnsi"/>
                <w:color w:val="000000"/>
                <w:sz w:val="20"/>
                <w:szCs w:val="20"/>
                <w:lang w:val="en-US" w:eastAsia="el-GR"/>
              </w:rPr>
            </w:pPr>
            <w:proofErr w:type="spellStart"/>
            <w:r w:rsidRPr="00D16BB0">
              <w:rPr>
                <w:rFonts w:ascii="Palatino Linotype" w:hAnsi="Palatino Linotype" w:cstheme="minorHAnsi"/>
                <w:color w:val="000000"/>
                <w:sz w:val="20"/>
                <w:szCs w:val="20"/>
                <w:lang w:eastAsia="el-GR"/>
              </w:rPr>
              <w:t>Μεταγωγέας</w:t>
            </w:r>
            <w:proofErr w:type="spellEnd"/>
            <w:r w:rsidRPr="00D16BB0">
              <w:rPr>
                <w:rFonts w:ascii="Palatino Linotype" w:hAnsi="Palatino Linotype" w:cstheme="minorHAnsi"/>
                <w:color w:val="000000"/>
                <w:sz w:val="20"/>
                <w:szCs w:val="20"/>
                <w:lang w:eastAsia="el-GR"/>
              </w:rPr>
              <w:t xml:space="preserve"> Τηλεφωνίας Γάλλου</w:t>
            </w:r>
          </w:p>
        </w:tc>
        <w:tc>
          <w:tcPr>
            <w:tcW w:w="2126" w:type="dxa"/>
            <w:tcBorders>
              <w:top w:val="nil"/>
              <w:left w:val="nil"/>
              <w:bottom w:val="single" w:sz="4" w:space="0" w:color="auto"/>
              <w:right w:val="single" w:sz="4" w:space="0" w:color="auto"/>
            </w:tcBorders>
            <w:shd w:val="clear" w:color="CCFFFF" w:fill="4BACC6"/>
            <w:vAlign w:val="center"/>
            <w:hideMark/>
          </w:tcPr>
          <w:p w:rsidR="009B1A21" w:rsidRPr="00D16BB0" w:rsidRDefault="009B1A21" w:rsidP="00BF792D">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WS-C3750G-12S-S</w:t>
            </w:r>
          </w:p>
        </w:tc>
        <w:tc>
          <w:tcPr>
            <w:tcW w:w="4678" w:type="dxa"/>
            <w:tcBorders>
              <w:top w:val="nil"/>
              <w:left w:val="nil"/>
              <w:bottom w:val="single" w:sz="4" w:space="0" w:color="auto"/>
              <w:right w:val="single" w:sz="4" w:space="0" w:color="auto"/>
            </w:tcBorders>
            <w:shd w:val="clear" w:color="CCFFFF" w:fill="4BACC6"/>
            <w:vAlign w:val="center"/>
            <w:hideMark/>
          </w:tcPr>
          <w:p w:rsidR="009B1A21" w:rsidRPr="00D16BB0" w:rsidRDefault="009B1A21" w:rsidP="00BF792D">
            <w:pPr>
              <w:jc w:val="center"/>
              <w:rPr>
                <w:rFonts w:ascii="Palatino Linotype" w:hAnsi="Palatino Linotype" w:cstheme="minorHAnsi"/>
                <w:bCs/>
                <w:sz w:val="20"/>
                <w:szCs w:val="20"/>
                <w:lang w:eastAsia="el-GR"/>
              </w:rPr>
            </w:pPr>
            <w:proofErr w:type="spellStart"/>
            <w:r w:rsidRPr="00D16BB0">
              <w:rPr>
                <w:rFonts w:ascii="Palatino Linotype" w:hAnsi="Palatino Linotype" w:cstheme="minorHAnsi"/>
                <w:bCs/>
                <w:sz w:val="20"/>
                <w:szCs w:val="20"/>
                <w:lang w:eastAsia="el-GR"/>
              </w:rPr>
              <w:t>Catalyst</w:t>
            </w:r>
            <w:proofErr w:type="spellEnd"/>
            <w:r w:rsidRPr="00D16BB0">
              <w:rPr>
                <w:rFonts w:ascii="Palatino Linotype" w:hAnsi="Palatino Linotype" w:cstheme="minorHAnsi"/>
                <w:bCs/>
                <w:sz w:val="20"/>
                <w:szCs w:val="20"/>
                <w:lang w:eastAsia="el-GR"/>
              </w:rPr>
              <w:t xml:space="preserve"> 3750 12 SFP + IPB </w:t>
            </w:r>
            <w:proofErr w:type="spellStart"/>
            <w:r w:rsidRPr="00D16BB0">
              <w:rPr>
                <w:rFonts w:ascii="Palatino Linotype" w:hAnsi="Palatino Linotype" w:cstheme="minorHAnsi"/>
                <w:bCs/>
                <w:sz w:val="20"/>
                <w:szCs w:val="20"/>
                <w:lang w:eastAsia="el-GR"/>
              </w:rPr>
              <w:t>Image</w:t>
            </w:r>
            <w:proofErr w:type="spellEnd"/>
          </w:p>
        </w:tc>
        <w:tc>
          <w:tcPr>
            <w:tcW w:w="491" w:type="dxa"/>
            <w:tcBorders>
              <w:top w:val="nil"/>
              <w:left w:val="nil"/>
              <w:bottom w:val="single" w:sz="4" w:space="0" w:color="auto"/>
              <w:right w:val="single" w:sz="8" w:space="0" w:color="auto"/>
            </w:tcBorders>
            <w:shd w:val="clear" w:color="CCFFFF" w:fill="4BACC6"/>
            <w:noWrap/>
            <w:vAlign w:val="center"/>
            <w:hideMark/>
          </w:tcPr>
          <w:p w:rsidR="009B1A21" w:rsidRPr="00D16BB0" w:rsidRDefault="009B1A21" w:rsidP="00BF792D">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1</w:t>
            </w:r>
          </w:p>
        </w:tc>
      </w:tr>
      <w:tr w:rsidR="009B1A21" w:rsidRPr="00D16BB0" w:rsidTr="00BF792D">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9B1A21" w:rsidRPr="00D16BB0" w:rsidRDefault="009B1A21" w:rsidP="00BF792D">
            <w:pPr>
              <w:jc w:val="center"/>
              <w:rPr>
                <w:rFonts w:ascii="Palatino Linotype" w:hAnsi="Palatino Linotype" w:cstheme="minorHAnsi"/>
                <w:color w:val="000000"/>
                <w:sz w:val="20"/>
                <w:szCs w:val="20"/>
                <w:lang w:eastAsia="el-GR"/>
              </w:rPr>
            </w:pPr>
            <w:proofErr w:type="spellStart"/>
            <w:r w:rsidRPr="00D16BB0">
              <w:rPr>
                <w:rFonts w:ascii="Palatino Linotype" w:hAnsi="Palatino Linotype" w:cstheme="minorHAnsi"/>
                <w:color w:val="000000"/>
                <w:sz w:val="20"/>
                <w:szCs w:val="20"/>
                <w:lang w:eastAsia="el-GR"/>
              </w:rPr>
              <w:t>Μεταγωγέας</w:t>
            </w:r>
            <w:proofErr w:type="spellEnd"/>
            <w:r w:rsidRPr="00D16BB0">
              <w:rPr>
                <w:rFonts w:ascii="Palatino Linotype" w:hAnsi="Palatino Linotype" w:cstheme="minorHAnsi"/>
                <w:color w:val="000000"/>
                <w:sz w:val="20"/>
                <w:szCs w:val="20"/>
                <w:lang w:eastAsia="el-GR"/>
              </w:rPr>
              <w:t xml:space="preserve"> Κνωσού</w:t>
            </w:r>
          </w:p>
        </w:tc>
        <w:tc>
          <w:tcPr>
            <w:tcW w:w="2126" w:type="dxa"/>
            <w:tcBorders>
              <w:top w:val="nil"/>
              <w:left w:val="nil"/>
              <w:bottom w:val="single" w:sz="4" w:space="0" w:color="auto"/>
              <w:right w:val="single" w:sz="4" w:space="0" w:color="auto"/>
            </w:tcBorders>
            <w:shd w:val="clear" w:color="CCFFFF" w:fill="4BACC6"/>
            <w:vAlign w:val="center"/>
            <w:hideMark/>
          </w:tcPr>
          <w:p w:rsidR="009B1A21" w:rsidRPr="00D16BB0" w:rsidRDefault="009B1A21" w:rsidP="00BF792D">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WS-C3750G-12S-S</w:t>
            </w:r>
          </w:p>
        </w:tc>
        <w:tc>
          <w:tcPr>
            <w:tcW w:w="4678" w:type="dxa"/>
            <w:tcBorders>
              <w:top w:val="nil"/>
              <w:left w:val="nil"/>
              <w:bottom w:val="single" w:sz="4" w:space="0" w:color="auto"/>
              <w:right w:val="single" w:sz="4" w:space="0" w:color="auto"/>
            </w:tcBorders>
            <w:shd w:val="clear" w:color="CCFFFF" w:fill="4BACC6"/>
            <w:vAlign w:val="center"/>
            <w:hideMark/>
          </w:tcPr>
          <w:p w:rsidR="009B1A21" w:rsidRPr="00D16BB0" w:rsidRDefault="009B1A21" w:rsidP="00BF792D">
            <w:pPr>
              <w:jc w:val="center"/>
              <w:rPr>
                <w:rFonts w:ascii="Palatino Linotype" w:hAnsi="Palatino Linotype" w:cstheme="minorHAnsi"/>
                <w:bCs/>
                <w:sz w:val="20"/>
                <w:szCs w:val="20"/>
                <w:lang w:eastAsia="el-GR"/>
              </w:rPr>
            </w:pPr>
            <w:proofErr w:type="spellStart"/>
            <w:r w:rsidRPr="00D16BB0">
              <w:rPr>
                <w:rFonts w:ascii="Palatino Linotype" w:hAnsi="Palatino Linotype" w:cstheme="minorHAnsi"/>
                <w:bCs/>
                <w:sz w:val="20"/>
                <w:szCs w:val="20"/>
                <w:lang w:eastAsia="el-GR"/>
              </w:rPr>
              <w:t>Catalyst</w:t>
            </w:r>
            <w:proofErr w:type="spellEnd"/>
            <w:r w:rsidRPr="00D16BB0">
              <w:rPr>
                <w:rFonts w:ascii="Palatino Linotype" w:hAnsi="Palatino Linotype" w:cstheme="minorHAnsi"/>
                <w:bCs/>
                <w:sz w:val="20"/>
                <w:szCs w:val="20"/>
                <w:lang w:eastAsia="el-GR"/>
              </w:rPr>
              <w:t xml:space="preserve"> 3750 12 SFP + IPB </w:t>
            </w:r>
            <w:proofErr w:type="spellStart"/>
            <w:r w:rsidRPr="00D16BB0">
              <w:rPr>
                <w:rFonts w:ascii="Palatino Linotype" w:hAnsi="Palatino Linotype" w:cstheme="minorHAnsi"/>
                <w:bCs/>
                <w:sz w:val="20"/>
                <w:szCs w:val="20"/>
                <w:lang w:eastAsia="el-GR"/>
              </w:rPr>
              <w:t>Image</w:t>
            </w:r>
            <w:proofErr w:type="spellEnd"/>
          </w:p>
        </w:tc>
        <w:tc>
          <w:tcPr>
            <w:tcW w:w="491" w:type="dxa"/>
            <w:tcBorders>
              <w:top w:val="nil"/>
              <w:left w:val="nil"/>
              <w:bottom w:val="single" w:sz="4" w:space="0" w:color="auto"/>
              <w:right w:val="single" w:sz="8" w:space="0" w:color="auto"/>
            </w:tcBorders>
            <w:shd w:val="clear" w:color="CCFFFF" w:fill="4BACC6"/>
            <w:noWrap/>
            <w:vAlign w:val="center"/>
            <w:hideMark/>
          </w:tcPr>
          <w:p w:rsidR="009B1A21" w:rsidRPr="00D16BB0" w:rsidRDefault="009B1A21" w:rsidP="00BF792D">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1</w:t>
            </w:r>
          </w:p>
        </w:tc>
      </w:tr>
      <w:tr w:rsidR="009B1A21" w:rsidRPr="00D16BB0" w:rsidTr="00BF792D">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9B1A21" w:rsidRPr="00D16BB0" w:rsidRDefault="009B1A21" w:rsidP="00BF792D">
            <w:pPr>
              <w:jc w:val="center"/>
              <w:rPr>
                <w:rFonts w:ascii="Palatino Linotype" w:hAnsi="Palatino Linotype" w:cstheme="minorHAnsi"/>
                <w:color w:val="000000"/>
                <w:sz w:val="20"/>
                <w:szCs w:val="20"/>
                <w:lang w:eastAsia="el-GR"/>
              </w:rPr>
            </w:pPr>
            <w:proofErr w:type="spellStart"/>
            <w:r w:rsidRPr="00D16BB0">
              <w:rPr>
                <w:rFonts w:ascii="Palatino Linotype" w:hAnsi="Palatino Linotype" w:cstheme="minorHAnsi"/>
                <w:color w:val="000000"/>
                <w:sz w:val="20"/>
                <w:szCs w:val="20"/>
                <w:lang w:eastAsia="el-GR"/>
              </w:rPr>
              <w:t>Μεταγωγέας</w:t>
            </w:r>
            <w:proofErr w:type="spellEnd"/>
            <w:r w:rsidRPr="00D16BB0">
              <w:rPr>
                <w:rFonts w:ascii="Palatino Linotype" w:hAnsi="Palatino Linotype" w:cstheme="minorHAnsi"/>
                <w:color w:val="000000"/>
                <w:sz w:val="20"/>
                <w:szCs w:val="20"/>
                <w:lang w:eastAsia="el-GR"/>
              </w:rPr>
              <w:t xml:space="preserve"> Τηλεφωνίας</w:t>
            </w:r>
          </w:p>
          <w:p w:rsidR="009B1A21" w:rsidRPr="00D16BB0" w:rsidRDefault="009B1A21" w:rsidP="00BF792D">
            <w:pPr>
              <w:jc w:val="center"/>
              <w:rPr>
                <w:rFonts w:ascii="Palatino Linotype" w:hAnsi="Palatino Linotype" w:cstheme="minorHAnsi"/>
                <w:color w:val="000000"/>
                <w:sz w:val="20"/>
                <w:szCs w:val="20"/>
                <w:lang w:eastAsia="el-GR"/>
              </w:rPr>
            </w:pPr>
            <w:r w:rsidRPr="00D16BB0">
              <w:rPr>
                <w:rFonts w:ascii="Palatino Linotype" w:hAnsi="Palatino Linotype" w:cstheme="minorHAnsi"/>
                <w:color w:val="000000"/>
                <w:sz w:val="20"/>
                <w:szCs w:val="20"/>
                <w:lang w:eastAsia="el-GR"/>
              </w:rPr>
              <w:t>Φυσικής/Βιολογίας</w:t>
            </w:r>
          </w:p>
        </w:tc>
        <w:tc>
          <w:tcPr>
            <w:tcW w:w="2126" w:type="dxa"/>
            <w:tcBorders>
              <w:top w:val="nil"/>
              <w:left w:val="nil"/>
              <w:bottom w:val="single" w:sz="4" w:space="0" w:color="auto"/>
              <w:right w:val="single" w:sz="4" w:space="0" w:color="auto"/>
            </w:tcBorders>
            <w:shd w:val="clear" w:color="CCFFFF" w:fill="4BACC6"/>
            <w:vAlign w:val="center"/>
            <w:hideMark/>
          </w:tcPr>
          <w:p w:rsidR="009B1A21" w:rsidRPr="00D16BB0" w:rsidRDefault="009B1A21" w:rsidP="00BF792D">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val="en-US" w:eastAsia="el-GR"/>
              </w:rPr>
              <w:t>WS</w:t>
            </w:r>
            <w:r w:rsidRPr="00D16BB0">
              <w:rPr>
                <w:rFonts w:ascii="Palatino Linotype" w:hAnsi="Palatino Linotype" w:cstheme="minorHAnsi"/>
                <w:bCs/>
                <w:sz w:val="20"/>
                <w:szCs w:val="20"/>
                <w:lang w:eastAsia="el-GR"/>
              </w:rPr>
              <w:t>-</w:t>
            </w:r>
            <w:r w:rsidRPr="00D16BB0">
              <w:rPr>
                <w:rFonts w:ascii="Palatino Linotype" w:hAnsi="Palatino Linotype" w:cstheme="minorHAnsi"/>
                <w:bCs/>
                <w:sz w:val="20"/>
                <w:szCs w:val="20"/>
                <w:lang w:val="en-US" w:eastAsia="el-GR"/>
              </w:rPr>
              <w:t>C</w:t>
            </w:r>
            <w:r w:rsidRPr="00D16BB0">
              <w:rPr>
                <w:rFonts w:ascii="Palatino Linotype" w:hAnsi="Palatino Linotype" w:cstheme="minorHAnsi"/>
                <w:bCs/>
                <w:sz w:val="20"/>
                <w:szCs w:val="20"/>
                <w:lang w:eastAsia="el-GR"/>
              </w:rPr>
              <w:t>3750</w:t>
            </w:r>
            <w:r w:rsidRPr="00D16BB0">
              <w:rPr>
                <w:rFonts w:ascii="Palatino Linotype" w:hAnsi="Palatino Linotype" w:cstheme="minorHAnsi"/>
                <w:bCs/>
                <w:sz w:val="20"/>
                <w:szCs w:val="20"/>
                <w:lang w:val="en-US" w:eastAsia="el-GR"/>
              </w:rPr>
              <w:t>G</w:t>
            </w:r>
            <w:r w:rsidRPr="00D16BB0">
              <w:rPr>
                <w:rFonts w:ascii="Palatino Linotype" w:hAnsi="Palatino Linotype" w:cstheme="minorHAnsi"/>
                <w:bCs/>
                <w:sz w:val="20"/>
                <w:szCs w:val="20"/>
                <w:lang w:eastAsia="el-GR"/>
              </w:rPr>
              <w:t>-12</w:t>
            </w:r>
            <w:r w:rsidRPr="00D16BB0">
              <w:rPr>
                <w:rFonts w:ascii="Palatino Linotype" w:hAnsi="Palatino Linotype" w:cstheme="minorHAnsi"/>
                <w:bCs/>
                <w:sz w:val="20"/>
                <w:szCs w:val="20"/>
                <w:lang w:val="en-US" w:eastAsia="el-GR"/>
              </w:rPr>
              <w:t>S</w:t>
            </w:r>
            <w:r w:rsidRPr="00D16BB0">
              <w:rPr>
                <w:rFonts w:ascii="Palatino Linotype" w:hAnsi="Palatino Linotype" w:cstheme="minorHAnsi"/>
                <w:bCs/>
                <w:sz w:val="20"/>
                <w:szCs w:val="20"/>
                <w:lang w:eastAsia="el-GR"/>
              </w:rPr>
              <w:t>-</w:t>
            </w:r>
            <w:r w:rsidRPr="00D16BB0">
              <w:rPr>
                <w:rFonts w:ascii="Palatino Linotype" w:hAnsi="Palatino Linotype" w:cstheme="minorHAnsi"/>
                <w:bCs/>
                <w:sz w:val="20"/>
                <w:szCs w:val="20"/>
                <w:lang w:val="en-US" w:eastAsia="el-GR"/>
              </w:rPr>
              <w:t>S</w:t>
            </w:r>
          </w:p>
        </w:tc>
        <w:tc>
          <w:tcPr>
            <w:tcW w:w="4678" w:type="dxa"/>
            <w:tcBorders>
              <w:top w:val="nil"/>
              <w:left w:val="nil"/>
              <w:bottom w:val="single" w:sz="4" w:space="0" w:color="auto"/>
              <w:right w:val="single" w:sz="4" w:space="0" w:color="auto"/>
            </w:tcBorders>
            <w:shd w:val="clear" w:color="CCFFFF" w:fill="4BACC6"/>
            <w:vAlign w:val="center"/>
            <w:hideMark/>
          </w:tcPr>
          <w:p w:rsidR="009B1A21" w:rsidRPr="00D16BB0" w:rsidRDefault="009B1A21" w:rsidP="00BF792D">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val="en-US" w:eastAsia="el-GR"/>
              </w:rPr>
              <w:t>Catalyst</w:t>
            </w:r>
            <w:r w:rsidRPr="00D16BB0">
              <w:rPr>
                <w:rFonts w:ascii="Palatino Linotype" w:hAnsi="Palatino Linotype" w:cstheme="minorHAnsi"/>
                <w:bCs/>
                <w:sz w:val="20"/>
                <w:szCs w:val="20"/>
                <w:lang w:eastAsia="el-GR"/>
              </w:rPr>
              <w:t xml:space="preserve"> 3750 12 </w:t>
            </w:r>
            <w:r w:rsidRPr="00D16BB0">
              <w:rPr>
                <w:rFonts w:ascii="Palatino Linotype" w:hAnsi="Palatino Linotype" w:cstheme="minorHAnsi"/>
                <w:bCs/>
                <w:sz w:val="20"/>
                <w:szCs w:val="20"/>
                <w:lang w:val="en-US" w:eastAsia="el-GR"/>
              </w:rPr>
              <w:t>SFP</w:t>
            </w:r>
            <w:r w:rsidRPr="00D16BB0">
              <w:rPr>
                <w:rFonts w:ascii="Palatino Linotype" w:hAnsi="Palatino Linotype" w:cstheme="minorHAnsi"/>
                <w:bCs/>
                <w:sz w:val="20"/>
                <w:szCs w:val="20"/>
                <w:lang w:eastAsia="el-GR"/>
              </w:rPr>
              <w:t xml:space="preserve"> + </w:t>
            </w:r>
            <w:proofErr w:type="spellStart"/>
            <w:r w:rsidRPr="00D16BB0">
              <w:rPr>
                <w:rFonts w:ascii="Palatino Linotype" w:hAnsi="Palatino Linotype" w:cstheme="minorHAnsi"/>
                <w:bCs/>
                <w:sz w:val="20"/>
                <w:szCs w:val="20"/>
                <w:lang w:val="en-US" w:eastAsia="el-GR"/>
              </w:rPr>
              <w:t>IPBImage</w:t>
            </w:r>
            <w:proofErr w:type="spellEnd"/>
          </w:p>
        </w:tc>
        <w:tc>
          <w:tcPr>
            <w:tcW w:w="491" w:type="dxa"/>
            <w:tcBorders>
              <w:top w:val="nil"/>
              <w:left w:val="nil"/>
              <w:bottom w:val="single" w:sz="4" w:space="0" w:color="auto"/>
              <w:right w:val="single" w:sz="8" w:space="0" w:color="auto"/>
            </w:tcBorders>
            <w:shd w:val="clear" w:color="CCFFFF" w:fill="4BACC6"/>
            <w:noWrap/>
            <w:vAlign w:val="center"/>
            <w:hideMark/>
          </w:tcPr>
          <w:p w:rsidR="009B1A21" w:rsidRPr="00D16BB0" w:rsidRDefault="009B1A21" w:rsidP="00BF792D">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1</w:t>
            </w:r>
          </w:p>
        </w:tc>
      </w:tr>
      <w:tr w:rsidR="009B1A21" w:rsidRPr="00D16BB0" w:rsidTr="00BF792D">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9B1A21" w:rsidRPr="00D16BB0" w:rsidRDefault="009B1A21" w:rsidP="00BF792D">
            <w:pPr>
              <w:jc w:val="center"/>
              <w:rPr>
                <w:rFonts w:ascii="Palatino Linotype" w:hAnsi="Palatino Linotype" w:cstheme="minorHAnsi"/>
                <w:color w:val="000000"/>
                <w:sz w:val="20"/>
                <w:szCs w:val="20"/>
                <w:lang w:eastAsia="el-GR"/>
              </w:rPr>
            </w:pPr>
            <w:proofErr w:type="spellStart"/>
            <w:r w:rsidRPr="00D16BB0">
              <w:rPr>
                <w:rFonts w:ascii="Palatino Linotype" w:hAnsi="Palatino Linotype" w:cstheme="minorHAnsi"/>
                <w:color w:val="000000"/>
                <w:sz w:val="20"/>
                <w:szCs w:val="20"/>
                <w:lang w:eastAsia="el-GR"/>
              </w:rPr>
              <w:t>Μεταγωγέας</w:t>
            </w:r>
            <w:proofErr w:type="spellEnd"/>
          </w:p>
          <w:p w:rsidR="009B1A21" w:rsidRPr="00D16BB0" w:rsidRDefault="009B1A21" w:rsidP="00BF792D">
            <w:pPr>
              <w:jc w:val="center"/>
              <w:rPr>
                <w:rFonts w:ascii="Palatino Linotype" w:hAnsi="Palatino Linotype" w:cstheme="minorHAnsi"/>
                <w:color w:val="000000"/>
                <w:sz w:val="20"/>
                <w:szCs w:val="20"/>
                <w:lang w:eastAsia="el-GR"/>
              </w:rPr>
            </w:pPr>
            <w:r w:rsidRPr="00D16BB0">
              <w:rPr>
                <w:rFonts w:ascii="Palatino Linotype" w:hAnsi="Palatino Linotype" w:cstheme="minorHAnsi"/>
                <w:color w:val="000000"/>
                <w:sz w:val="20"/>
                <w:szCs w:val="20"/>
                <w:lang w:eastAsia="el-GR"/>
              </w:rPr>
              <w:t>ΚΕΜΕ Γ</w:t>
            </w:r>
          </w:p>
        </w:tc>
        <w:tc>
          <w:tcPr>
            <w:tcW w:w="2126" w:type="dxa"/>
            <w:tcBorders>
              <w:top w:val="nil"/>
              <w:left w:val="nil"/>
              <w:bottom w:val="single" w:sz="4" w:space="0" w:color="auto"/>
              <w:right w:val="single" w:sz="4" w:space="0" w:color="auto"/>
            </w:tcBorders>
            <w:shd w:val="clear" w:color="CCFFFF" w:fill="4BACC6"/>
            <w:vAlign w:val="center"/>
            <w:hideMark/>
          </w:tcPr>
          <w:p w:rsidR="009B1A21" w:rsidRPr="00D16BB0" w:rsidRDefault="009B1A21" w:rsidP="00BF792D">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WS-C4506-E</w:t>
            </w:r>
          </w:p>
        </w:tc>
        <w:tc>
          <w:tcPr>
            <w:tcW w:w="4678" w:type="dxa"/>
            <w:tcBorders>
              <w:top w:val="nil"/>
              <w:left w:val="nil"/>
              <w:bottom w:val="single" w:sz="4" w:space="0" w:color="auto"/>
              <w:right w:val="single" w:sz="4" w:space="0" w:color="auto"/>
            </w:tcBorders>
            <w:shd w:val="clear" w:color="CCFFFF" w:fill="4BACC6"/>
            <w:vAlign w:val="center"/>
            <w:hideMark/>
          </w:tcPr>
          <w:p w:rsidR="009B1A21" w:rsidRPr="00D16BB0" w:rsidRDefault="009B1A21" w:rsidP="00BF792D">
            <w:pPr>
              <w:jc w:val="center"/>
              <w:rPr>
                <w:rFonts w:ascii="Palatino Linotype" w:hAnsi="Palatino Linotype" w:cstheme="minorHAnsi"/>
                <w:bCs/>
                <w:sz w:val="20"/>
                <w:szCs w:val="20"/>
                <w:lang w:val="en-US" w:eastAsia="el-GR"/>
              </w:rPr>
            </w:pPr>
            <w:r w:rsidRPr="00D16BB0">
              <w:rPr>
                <w:rFonts w:ascii="Palatino Linotype" w:hAnsi="Palatino Linotype" w:cstheme="minorHAnsi"/>
                <w:bCs/>
                <w:sz w:val="20"/>
                <w:szCs w:val="20"/>
                <w:lang w:val="en-US" w:eastAsia="el-GR"/>
              </w:rPr>
              <w:t>Cisco Systems Catalyst 4500 Enhanced 6-slot chassis system</w:t>
            </w:r>
          </w:p>
        </w:tc>
        <w:tc>
          <w:tcPr>
            <w:tcW w:w="491" w:type="dxa"/>
            <w:tcBorders>
              <w:top w:val="nil"/>
              <w:left w:val="nil"/>
              <w:bottom w:val="single" w:sz="4" w:space="0" w:color="auto"/>
              <w:right w:val="single" w:sz="8" w:space="0" w:color="auto"/>
            </w:tcBorders>
            <w:shd w:val="clear" w:color="CCFFFF" w:fill="4BACC6"/>
            <w:noWrap/>
            <w:vAlign w:val="center"/>
            <w:hideMark/>
          </w:tcPr>
          <w:p w:rsidR="009B1A21" w:rsidRPr="00D16BB0" w:rsidRDefault="009B1A21" w:rsidP="00BF792D">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1</w:t>
            </w:r>
          </w:p>
        </w:tc>
      </w:tr>
      <w:tr w:rsidR="009B1A21" w:rsidRPr="00D16BB0" w:rsidTr="00BF792D">
        <w:trPr>
          <w:trHeight w:val="300"/>
          <w:jc w:val="center"/>
        </w:trPr>
        <w:tc>
          <w:tcPr>
            <w:tcW w:w="2110" w:type="dxa"/>
            <w:tcBorders>
              <w:top w:val="nil"/>
              <w:left w:val="single" w:sz="8" w:space="0" w:color="auto"/>
              <w:bottom w:val="single" w:sz="4" w:space="0" w:color="auto"/>
              <w:right w:val="single" w:sz="4" w:space="0" w:color="auto"/>
            </w:tcBorders>
            <w:shd w:val="clear" w:color="auto" w:fill="auto"/>
            <w:noWrap/>
            <w:vAlign w:val="center"/>
            <w:hideMark/>
          </w:tcPr>
          <w:p w:rsidR="009B1A21" w:rsidRPr="00D16BB0" w:rsidRDefault="009B1A21" w:rsidP="00BF792D">
            <w:pPr>
              <w:jc w:val="center"/>
              <w:rPr>
                <w:rFonts w:ascii="Palatino Linotype" w:hAnsi="Palatino Linotype" w:cstheme="minorHAnsi"/>
                <w:color w:val="000000"/>
                <w:sz w:val="20"/>
                <w:szCs w:val="20"/>
                <w:lang w:eastAsia="el-GR"/>
              </w:rPr>
            </w:pPr>
          </w:p>
        </w:tc>
        <w:tc>
          <w:tcPr>
            <w:tcW w:w="2126" w:type="dxa"/>
            <w:tcBorders>
              <w:top w:val="nil"/>
              <w:left w:val="nil"/>
              <w:bottom w:val="single" w:sz="4" w:space="0" w:color="auto"/>
              <w:right w:val="single" w:sz="4" w:space="0" w:color="auto"/>
            </w:tcBorders>
            <w:shd w:val="clear" w:color="auto" w:fill="auto"/>
            <w:vAlign w:val="center"/>
            <w:hideMark/>
          </w:tcPr>
          <w:p w:rsidR="009B1A21" w:rsidRPr="00D16BB0" w:rsidRDefault="009B1A21" w:rsidP="00BF792D">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WS-X4516</w:t>
            </w:r>
          </w:p>
        </w:tc>
        <w:tc>
          <w:tcPr>
            <w:tcW w:w="4678" w:type="dxa"/>
            <w:tcBorders>
              <w:top w:val="nil"/>
              <w:left w:val="nil"/>
              <w:bottom w:val="single" w:sz="4" w:space="0" w:color="auto"/>
              <w:right w:val="single" w:sz="4" w:space="0" w:color="auto"/>
            </w:tcBorders>
            <w:shd w:val="clear" w:color="auto" w:fill="auto"/>
            <w:vAlign w:val="center"/>
            <w:hideMark/>
          </w:tcPr>
          <w:p w:rsidR="009B1A21" w:rsidRPr="00D16BB0" w:rsidRDefault="009B1A21" w:rsidP="00BF792D">
            <w:pPr>
              <w:jc w:val="center"/>
              <w:rPr>
                <w:rFonts w:ascii="Palatino Linotype" w:hAnsi="Palatino Linotype" w:cstheme="minorHAnsi"/>
                <w:sz w:val="20"/>
                <w:szCs w:val="20"/>
                <w:lang w:val="en-US" w:eastAsia="el-GR"/>
              </w:rPr>
            </w:pPr>
            <w:r w:rsidRPr="00D16BB0">
              <w:rPr>
                <w:rFonts w:ascii="Palatino Linotype" w:hAnsi="Palatino Linotype" w:cstheme="minorHAnsi"/>
                <w:sz w:val="20"/>
                <w:szCs w:val="20"/>
                <w:lang w:val="en-US" w:eastAsia="el-GR"/>
              </w:rPr>
              <w:t>Supervisor V with 2 1000BaseX GBIC ports</w:t>
            </w:r>
          </w:p>
        </w:tc>
        <w:tc>
          <w:tcPr>
            <w:tcW w:w="491" w:type="dxa"/>
            <w:tcBorders>
              <w:top w:val="nil"/>
              <w:left w:val="nil"/>
              <w:bottom w:val="single" w:sz="4" w:space="0" w:color="auto"/>
              <w:right w:val="single" w:sz="8" w:space="0" w:color="auto"/>
            </w:tcBorders>
            <w:shd w:val="clear" w:color="auto" w:fill="auto"/>
            <w:noWrap/>
            <w:vAlign w:val="center"/>
            <w:hideMark/>
          </w:tcPr>
          <w:p w:rsidR="009B1A21" w:rsidRPr="00D16BB0" w:rsidRDefault="009B1A21" w:rsidP="00BF792D">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1</w:t>
            </w:r>
          </w:p>
        </w:tc>
      </w:tr>
      <w:tr w:rsidR="009B1A21" w:rsidRPr="00D16BB0" w:rsidTr="00BF792D">
        <w:trPr>
          <w:trHeight w:val="300"/>
          <w:jc w:val="center"/>
        </w:trPr>
        <w:tc>
          <w:tcPr>
            <w:tcW w:w="2110" w:type="dxa"/>
            <w:tcBorders>
              <w:top w:val="nil"/>
              <w:left w:val="single" w:sz="8" w:space="0" w:color="auto"/>
              <w:bottom w:val="single" w:sz="4" w:space="0" w:color="auto"/>
              <w:right w:val="single" w:sz="4" w:space="0" w:color="auto"/>
            </w:tcBorders>
            <w:shd w:val="clear" w:color="auto" w:fill="auto"/>
            <w:noWrap/>
            <w:vAlign w:val="center"/>
            <w:hideMark/>
          </w:tcPr>
          <w:p w:rsidR="009B1A21" w:rsidRPr="00D16BB0" w:rsidRDefault="009B1A21" w:rsidP="00BF792D">
            <w:pPr>
              <w:jc w:val="center"/>
              <w:rPr>
                <w:rFonts w:ascii="Palatino Linotype" w:hAnsi="Palatino Linotype" w:cstheme="minorHAnsi"/>
                <w:color w:val="000000"/>
                <w:sz w:val="20"/>
                <w:szCs w:val="20"/>
                <w:lang w:eastAsia="el-GR"/>
              </w:rPr>
            </w:pPr>
          </w:p>
        </w:tc>
        <w:tc>
          <w:tcPr>
            <w:tcW w:w="2126" w:type="dxa"/>
            <w:tcBorders>
              <w:top w:val="nil"/>
              <w:left w:val="nil"/>
              <w:bottom w:val="single" w:sz="4" w:space="0" w:color="auto"/>
              <w:right w:val="single" w:sz="4" w:space="0" w:color="auto"/>
            </w:tcBorders>
            <w:shd w:val="clear" w:color="auto" w:fill="auto"/>
            <w:vAlign w:val="center"/>
            <w:hideMark/>
          </w:tcPr>
          <w:p w:rsidR="009B1A21" w:rsidRPr="00D16BB0" w:rsidRDefault="009B1A21" w:rsidP="00BF792D">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WS-X4306-GB</w:t>
            </w:r>
          </w:p>
        </w:tc>
        <w:tc>
          <w:tcPr>
            <w:tcW w:w="4678" w:type="dxa"/>
            <w:tcBorders>
              <w:top w:val="nil"/>
              <w:left w:val="nil"/>
              <w:bottom w:val="single" w:sz="4" w:space="0" w:color="auto"/>
              <w:right w:val="single" w:sz="4" w:space="0" w:color="auto"/>
            </w:tcBorders>
            <w:shd w:val="clear" w:color="auto" w:fill="auto"/>
            <w:vAlign w:val="center"/>
            <w:hideMark/>
          </w:tcPr>
          <w:p w:rsidR="009B1A21" w:rsidRPr="00D16BB0" w:rsidRDefault="009B1A21" w:rsidP="00BF792D">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1000BaseX (GBIC)</w:t>
            </w:r>
          </w:p>
        </w:tc>
        <w:tc>
          <w:tcPr>
            <w:tcW w:w="491" w:type="dxa"/>
            <w:tcBorders>
              <w:top w:val="nil"/>
              <w:left w:val="nil"/>
              <w:bottom w:val="single" w:sz="4" w:space="0" w:color="auto"/>
              <w:right w:val="single" w:sz="8" w:space="0" w:color="auto"/>
            </w:tcBorders>
            <w:shd w:val="clear" w:color="auto" w:fill="auto"/>
            <w:noWrap/>
            <w:vAlign w:val="center"/>
            <w:hideMark/>
          </w:tcPr>
          <w:p w:rsidR="009B1A21" w:rsidRPr="00D16BB0" w:rsidRDefault="009B1A21" w:rsidP="00BF792D">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1</w:t>
            </w:r>
          </w:p>
        </w:tc>
      </w:tr>
      <w:tr w:rsidR="009B1A21" w:rsidRPr="00D16BB0" w:rsidTr="00BF792D">
        <w:trPr>
          <w:trHeight w:val="300"/>
          <w:jc w:val="center"/>
        </w:trPr>
        <w:tc>
          <w:tcPr>
            <w:tcW w:w="2110" w:type="dxa"/>
            <w:tcBorders>
              <w:top w:val="nil"/>
              <w:left w:val="single" w:sz="8" w:space="0" w:color="auto"/>
              <w:bottom w:val="single" w:sz="4" w:space="0" w:color="auto"/>
              <w:right w:val="single" w:sz="4" w:space="0" w:color="auto"/>
            </w:tcBorders>
            <w:shd w:val="clear" w:color="auto" w:fill="auto"/>
            <w:noWrap/>
            <w:vAlign w:val="center"/>
            <w:hideMark/>
          </w:tcPr>
          <w:p w:rsidR="009B1A21" w:rsidRPr="00D16BB0" w:rsidRDefault="009B1A21" w:rsidP="00BF792D">
            <w:pPr>
              <w:jc w:val="center"/>
              <w:rPr>
                <w:rFonts w:ascii="Palatino Linotype" w:hAnsi="Palatino Linotype" w:cstheme="minorHAnsi"/>
                <w:color w:val="000000"/>
                <w:sz w:val="20"/>
                <w:szCs w:val="20"/>
                <w:lang w:eastAsia="el-GR"/>
              </w:rPr>
            </w:pPr>
          </w:p>
        </w:tc>
        <w:tc>
          <w:tcPr>
            <w:tcW w:w="2126" w:type="dxa"/>
            <w:tcBorders>
              <w:top w:val="nil"/>
              <w:left w:val="nil"/>
              <w:bottom w:val="single" w:sz="4" w:space="0" w:color="auto"/>
              <w:right w:val="single" w:sz="4" w:space="0" w:color="auto"/>
            </w:tcBorders>
            <w:shd w:val="clear" w:color="auto" w:fill="auto"/>
            <w:vAlign w:val="center"/>
            <w:hideMark/>
          </w:tcPr>
          <w:p w:rsidR="009B1A21" w:rsidRPr="00D16BB0" w:rsidRDefault="009B1A21" w:rsidP="00BF792D">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WS-X4548-GB-RJ45</w:t>
            </w:r>
          </w:p>
        </w:tc>
        <w:tc>
          <w:tcPr>
            <w:tcW w:w="4678" w:type="dxa"/>
            <w:tcBorders>
              <w:top w:val="nil"/>
              <w:left w:val="nil"/>
              <w:bottom w:val="single" w:sz="4" w:space="0" w:color="auto"/>
              <w:right w:val="single" w:sz="4" w:space="0" w:color="auto"/>
            </w:tcBorders>
            <w:shd w:val="clear" w:color="auto" w:fill="auto"/>
            <w:vAlign w:val="center"/>
            <w:hideMark/>
          </w:tcPr>
          <w:p w:rsidR="009B1A21" w:rsidRPr="00D16BB0" w:rsidRDefault="009B1A21" w:rsidP="00BF792D">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48  10/100/1000BaseT (RJ45)</w:t>
            </w:r>
          </w:p>
        </w:tc>
        <w:tc>
          <w:tcPr>
            <w:tcW w:w="491" w:type="dxa"/>
            <w:tcBorders>
              <w:top w:val="nil"/>
              <w:left w:val="nil"/>
              <w:bottom w:val="single" w:sz="4" w:space="0" w:color="auto"/>
              <w:right w:val="single" w:sz="8" w:space="0" w:color="auto"/>
            </w:tcBorders>
            <w:shd w:val="clear" w:color="auto" w:fill="auto"/>
            <w:noWrap/>
            <w:vAlign w:val="center"/>
            <w:hideMark/>
          </w:tcPr>
          <w:p w:rsidR="009B1A21" w:rsidRPr="00D16BB0" w:rsidRDefault="009B1A21" w:rsidP="00BF792D">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1</w:t>
            </w:r>
          </w:p>
        </w:tc>
      </w:tr>
      <w:tr w:rsidR="009B1A21" w:rsidRPr="00D16BB0" w:rsidTr="00BF792D">
        <w:trPr>
          <w:trHeight w:val="315"/>
          <w:jc w:val="center"/>
        </w:trPr>
        <w:tc>
          <w:tcPr>
            <w:tcW w:w="2110" w:type="dxa"/>
            <w:tcBorders>
              <w:top w:val="nil"/>
              <w:left w:val="single" w:sz="8" w:space="0" w:color="auto"/>
              <w:bottom w:val="single" w:sz="8" w:space="0" w:color="auto"/>
              <w:right w:val="single" w:sz="4" w:space="0" w:color="auto"/>
            </w:tcBorders>
            <w:shd w:val="clear" w:color="auto" w:fill="auto"/>
            <w:noWrap/>
            <w:vAlign w:val="center"/>
            <w:hideMark/>
          </w:tcPr>
          <w:p w:rsidR="009B1A21" w:rsidRPr="00D16BB0" w:rsidRDefault="009B1A21" w:rsidP="00BF792D">
            <w:pPr>
              <w:jc w:val="center"/>
              <w:rPr>
                <w:rFonts w:ascii="Palatino Linotype" w:hAnsi="Palatino Linotype" w:cstheme="minorHAnsi"/>
                <w:color w:val="000000"/>
                <w:sz w:val="20"/>
                <w:szCs w:val="20"/>
                <w:lang w:eastAsia="el-GR"/>
              </w:rPr>
            </w:pPr>
          </w:p>
        </w:tc>
        <w:tc>
          <w:tcPr>
            <w:tcW w:w="2126" w:type="dxa"/>
            <w:tcBorders>
              <w:top w:val="nil"/>
              <w:left w:val="nil"/>
              <w:bottom w:val="single" w:sz="8" w:space="0" w:color="auto"/>
              <w:right w:val="single" w:sz="4" w:space="0" w:color="auto"/>
            </w:tcBorders>
            <w:shd w:val="clear" w:color="auto" w:fill="auto"/>
            <w:vAlign w:val="center"/>
            <w:hideMark/>
          </w:tcPr>
          <w:p w:rsidR="009B1A21" w:rsidRPr="00D16BB0" w:rsidRDefault="009B1A21" w:rsidP="00BF792D">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WS-X4248-RJ45V</w:t>
            </w:r>
          </w:p>
        </w:tc>
        <w:tc>
          <w:tcPr>
            <w:tcW w:w="4678" w:type="dxa"/>
            <w:tcBorders>
              <w:top w:val="nil"/>
              <w:left w:val="nil"/>
              <w:bottom w:val="single" w:sz="8" w:space="0" w:color="auto"/>
              <w:right w:val="single" w:sz="4" w:space="0" w:color="auto"/>
            </w:tcBorders>
            <w:shd w:val="clear" w:color="auto" w:fill="auto"/>
            <w:vAlign w:val="center"/>
            <w:hideMark/>
          </w:tcPr>
          <w:p w:rsidR="009B1A21" w:rsidRPr="00D16BB0" w:rsidRDefault="009B1A21" w:rsidP="00BF792D">
            <w:pPr>
              <w:jc w:val="center"/>
              <w:rPr>
                <w:rFonts w:ascii="Palatino Linotype" w:hAnsi="Palatino Linotype" w:cstheme="minorHAnsi"/>
                <w:sz w:val="20"/>
                <w:szCs w:val="20"/>
                <w:lang w:val="en-US" w:eastAsia="el-GR"/>
              </w:rPr>
            </w:pPr>
            <w:r w:rsidRPr="00D16BB0">
              <w:rPr>
                <w:rFonts w:ascii="Palatino Linotype" w:hAnsi="Palatino Linotype" w:cstheme="minorHAnsi"/>
                <w:sz w:val="20"/>
                <w:szCs w:val="20"/>
                <w:lang w:val="en-US" w:eastAsia="el-GR"/>
              </w:rPr>
              <w:t>48  10/100BaseTX (RJ45)V, Cisco/IEEE</w:t>
            </w:r>
          </w:p>
        </w:tc>
        <w:tc>
          <w:tcPr>
            <w:tcW w:w="491" w:type="dxa"/>
            <w:tcBorders>
              <w:top w:val="nil"/>
              <w:left w:val="nil"/>
              <w:bottom w:val="single" w:sz="8" w:space="0" w:color="auto"/>
              <w:right w:val="single" w:sz="8" w:space="0" w:color="auto"/>
            </w:tcBorders>
            <w:shd w:val="clear" w:color="auto" w:fill="auto"/>
            <w:noWrap/>
            <w:vAlign w:val="center"/>
            <w:hideMark/>
          </w:tcPr>
          <w:p w:rsidR="009B1A21" w:rsidRPr="00D16BB0" w:rsidRDefault="009B1A21" w:rsidP="00BF792D">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1</w:t>
            </w:r>
          </w:p>
        </w:tc>
      </w:tr>
      <w:tr w:rsidR="009B1A21" w:rsidRPr="00D16BB0" w:rsidTr="00BF792D">
        <w:trPr>
          <w:trHeight w:val="315"/>
          <w:jc w:val="center"/>
        </w:trPr>
        <w:tc>
          <w:tcPr>
            <w:tcW w:w="2110" w:type="dxa"/>
            <w:tcBorders>
              <w:top w:val="nil"/>
              <w:left w:val="single" w:sz="8" w:space="0" w:color="auto"/>
              <w:bottom w:val="single" w:sz="8" w:space="0" w:color="auto"/>
              <w:right w:val="single" w:sz="4" w:space="0" w:color="auto"/>
            </w:tcBorders>
            <w:shd w:val="clear" w:color="auto" w:fill="auto"/>
            <w:noWrap/>
            <w:vAlign w:val="center"/>
            <w:hideMark/>
          </w:tcPr>
          <w:p w:rsidR="009B1A21" w:rsidRPr="00D16BB0" w:rsidRDefault="009B1A21" w:rsidP="00BF792D">
            <w:pPr>
              <w:jc w:val="center"/>
              <w:rPr>
                <w:rFonts w:ascii="Palatino Linotype" w:hAnsi="Palatino Linotype" w:cstheme="minorHAnsi"/>
                <w:color w:val="000000"/>
                <w:sz w:val="20"/>
                <w:szCs w:val="20"/>
                <w:lang w:eastAsia="el-GR"/>
              </w:rPr>
            </w:pPr>
          </w:p>
        </w:tc>
        <w:tc>
          <w:tcPr>
            <w:tcW w:w="2126" w:type="dxa"/>
            <w:tcBorders>
              <w:top w:val="nil"/>
              <w:left w:val="nil"/>
              <w:bottom w:val="single" w:sz="8" w:space="0" w:color="auto"/>
              <w:right w:val="single" w:sz="4" w:space="0" w:color="auto"/>
            </w:tcBorders>
            <w:shd w:val="clear" w:color="auto" w:fill="auto"/>
            <w:vAlign w:val="center"/>
            <w:hideMark/>
          </w:tcPr>
          <w:p w:rsidR="009B1A21" w:rsidRPr="00D16BB0" w:rsidRDefault="009B1A21" w:rsidP="00BF792D">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PWR-C45-2800AC</w:t>
            </w:r>
          </w:p>
        </w:tc>
        <w:tc>
          <w:tcPr>
            <w:tcW w:w="4678" w:type="dxa"/>
            <w:tcBorders>
              <w:top w:val="nil"/>
              <w:left w:val="nil"/>
              <w:bottom w:val="single" w:sz="8" w:space="0" w:color="auto"/>
              <w:right w:val="single" w:sz="4" w:space="0" w:color="auto"/>
            </w:tcBorders>
            <w:shd w:val="clear" w:color="auto" w:fill="auto"/>
            <w:vAlign w:val="center"/>
            <w:hideMark/>
          </w:tcPr>
          <w:p w:rsidR="009B1A21" w:rsidRPr="00D16BB0" w:rsidRDefault="009B1A21" w:rsidP="00BF792D">
            <w:pPr>
              <w:jc w:val="center"/>
              <w:rPr>
                <w:rFonts w:ascii="Palatino Linotype" w:hAnsi="Palatino Linotype" w:cstheme="minorHAnsi"/>
                <w:sz w:val="20"/>
                <w:szCs w:val="20"/>
                <w:lang w:val="en-US" w:eastAsia="el-GR"/>
              </w:rPr>
            </w:pPr>
            <w:proofErr w:type="spellStart"/>
            <w:r w:rsidRPr="00D16BB0">
              <w:rPr>
                <w:rFonts w:ascii="Palatino Linotype" w:hAnsi="Palatino Linotype" w:cstheme="minorHAnsi"/>
                <w:bCs/>
                <w:sz w:val="20"/>
                <w:szCs w:val="20"/>
                <w:lang w:eastAsia="el-GR"/>
              </w:rPr>
              <w:t>Power</w:t>
            </w:r>
            <w:proofErr w:type="spellEnd"/>
            <w:r w:rsidRPr="00D16BB0">
              <w:rPr>
                <w:rFonts w:ascii="Palatino Linotype" w:hAnsi="Palatino Linotype" w:cstheme="minorHAnsi"/>
                <w:bCs/>
                <w:sz w:val="20"/>
                <w:szCs w:val="20"/>
                <w:lang w:eastAsia="el-GR"/>
              </w:rPr>
              <w:t xml:space="preserve"> </w:t>
            </w:r>
            <w:proofErr w:type="spellStart"/>
            <w:r w:rsidRPr="00D16BB0">
              <w:rPr>
                <w:rFonts w:ascii="Palatino Linotype" w:hAnsi="Palatino Linotype" w:cstheme="minorHAnsi"/>
                <w:bCs/>
                <w:sz w:val="20"/>
                <w:szCs w:val="20"/>
                <w:lang w:eastAsia="el-GR"/>
              </w:rPr>
              <w:t>Supply</w:t>
            </w:r>
            <w:proofErr w:type="spellEnd"/>
          </w:p>
        </w:tc>
        <w:tc>
          <w:tcPr>
            <w:tcW w:w="491" w:type="dxa"/>
            <w:tcBorders>
              <w:top w:val="nil"/>
              <w:left w:val="nil"/>
              <w:bottom w:val="single" w:sz="8" w:space="0" w:color="auto"/>
              <w:right w:val="single" w:sz="8" w:space="0" w:color="auto"/>
            </w:tcBorders>
            <w:shd w:val="clear" w:color="auto" w:fill="auto"/>
            <w:noWrap/>
            <w:vAlign w:val="center"/>
            <w:hideMark/>
          </w:tcPr>
          <w:p w:rsidR="009B1A21" w:rsidRPr="00D16BB0" w:rsidRDefault="009B1A21" w:rsidP="00BF792D">
            <w:pPr>
              <w:jc w:val="center"/>
              <w:rPr>
                <w:rFonts w:ascii="Palatino Linotype" w:hAnsi="Palatino Linotype" w:cstheme="minorHAnsi"/>
                <w:sz w:val="20"/>
                <w:szCs w:val="20"/>
                <w:lang w:eastAsia="el-GR"/>
              </w:rPr>
            </w:pPr>
            <w:r w:rsidRPr="00D16BB0">
              <w:rPr>
                <w:rFonts w:ascii="Palatino Linotype" w:hAnsi="Palatino Linotype" w:cstheme="minorHAnsi"/>
                <w:sz w:val="20"/>
                <w:szCs w:val="20"/>
                <w:lang w:eastAsia="el-GR"/>
              </w:rPr>
              <w:t>2</w:t>
            </w:r>
          </w:p>
        </w:tc>
      </w:tr>
      <w:tr w:rsidR="009B1A21" w:rsidRPr="00D16BB0" w:rsidTr="00BF792D">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9B1A21" w:rsidRPr="00D16BB0" w:rsidRDefault="009B1A21" w:rsidP="00BF792D">
            <w:pPr>
              <w:jc w:val="center"/>
              <w:rPr>
                <w:rFonts w:ascii="Palatino Linotype" w:hAnsi="Palatino Linotype" w:cstheme="minorHAnsi"/>
                <w:color w:val="000000"/>
                <w:sz w:val="20"/>
                <w:szCs w:val="20"/>
                <w:lang w:eastAsia="el-GR"/>
              </w:rPr>
            </w:pPr>
            <w:r w:rsidRPr="00D16BB0">
              <w:rPr>
                <w:rFonts w:ascii="Palatino Linotype" w:hAnsi="Palatino Linotype" w:cstheme="minorHAnsi"/>
                <w:color w:val="000000"/>
                <w:sz w:val="20"/>
                <w:szCs w:val="20"/>
                <w:lang w:eastAsia="el-GR"/>
              </w:rPr>
              <w:t>Ελεγκτής Δικτύου Ασύρματης Πρόσβασης</w:t>
            </w:r>
          </w:p>
        </w:tc>
        <w:tc>
          <w:tcPr>
            <w:tcW w:w="2126" w:type="dxa"/>
            <w:tcBorders>
              <w:top w:val="nil"/>
              <w:left w:val="nil"/>
              <w:bottom w:val="single" w:sz="4" w:space="0" w:color="auto"/>
              <w:right w:val="single" w:sz="4" w:space="0" w:color="auto"/>
            </w:tcBorders>
            <w:shd w:val="clear" w:color="CCFFFF" w:fill="4BACC6"/>
            <w:vAlign w:val="center"/>
            <w:hideMark/>
          </w:tcPr>
          <w:p w:rsidR="009B1A21" w:rsidRPr="00D16BB0" w:rsidRDefault="009B1A21" w:rsidP="00BF792D">
            <w:pPr>
              <w:jc w:val="center"/>
              <w:rPr>
                <w:rFonts w:ascii="Palatino Linotype" w:hAnsi="Palatino Linotype" w:cstheme="minorHAnsi"/>
                <w:bCs/>
                <w:sz w:val="20"/>
                <w:szCs w:val="20"/>
                <w:lang w:eastAsia="el-GR"/>
              </w:rPr>
            </w:pPr>
            <w:r w:rsidRPr="00D16BB0">
              <w:rPr>
                <w:rFonts w:ascii="Palatino Linotype" w:hAnsi="Palatino Linotype" w:cstheme="minorHAnsi"/>
                <w:sz w:val="20"/>
                <w:szCs w:val="20"/>
              </w:rPr>
              <w:t>AIR-CT5508-K9</w:t>
            </w:r>
          </w:p>
        </w:tc>
        <w:tc>
          <w:tcPr>
            <w:tcW w:w="4678" w:type="dxa"/>
            <w:tcBorders>
              <w:top w:val="nil"/>
              <w:left w:val="nil"/>
              <w:bottom w:val="single" w:sz="4" w:space="0" w:color="auto"/>
              <w:right w:val="single" w:sz="4" w:space="0" w:color="auto"/>
            </w:tcBorders>
            <w:shd w:val="clear" w:color="CCFFFF" w:fill="4BACC6"/>
            <w:vAlign w:val="center"/>
            <w:hideMark/>
          </w:tcPr>
          <w:p w:rsidR="009B1A21" w:rsidRPr="00D16BB0" w:rsidRDefault="009B1A21" w:rsidP="00BF792D">
            <w:pPr>
              <w:jc w:val="center"/>
              <w:rPr>
                <w:rFonts w:ascii="Palatino Linotype" w:hAnsi="Palatino Linotype" w:cstheme="minorHAnsi"/>
                <w:bCs/>
                <w:sz w:val="20"/>
                <w:szCs w:val="20"/>
                <w:lang w:val="en-US" w:eastAsia="el-GR"/>
              </w:rPr>
            </w:pPr>
            <w:r w:rsidRPr="00D16BB0">
              <w:rPr>
                <w:rFonts w:ascii="Palatino Linotype" w:hAnsi="Palatino Linotype" w:cstheme="minorHAnsi"/>
                <w:bCs/>
                <w:sz w:val="20"/>
                <w:szCs w:val="20"/>
                <w:lang w:val="en-US" w:eastAsia="el-GR"/>
              </w:rPr>
              <w:t>Series WLAN Controller for 125 Cisco access point</w:t>
            </w:r>
          </w:p>
        </w:tc>
        <w:tc>
          <w:tcPr>
            <w:tcW w:w="491" w:type="dxa"/>
            <w:tcBorders>
              <w:top w:val="nil"/>
              <w:left w:val="nil"/>
              <w:bottom w:val="single" w:sz="4" w:space="0" w:color="auto"/>
              <w:right w:val="single" w:sz="8" w:space="0" w:color="auto"/>
            </w:tcBorders>
            <w:shd w:val="clear" w:color="CCFFFF" w:fill="4BACC6"/>
            <w:noWrap/>
            <w:vAlign w:val="center"/>
            <w:hideMark/>
          </w:tcPr>
          <w:p w:rsidR="009B1A21" w:rsidRPr="00D16BB0" w:rsidRDefault="009B1A21" w:rsidP="00BF792D">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1</w:t>
            </w:r>
          </w:p>
        </w:tc>
      </w:tr>
      <w:tr w:rsidR="009B1A21" w:rsidRPr="00D16BB0" w:rsidTr="00BF792D">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9B1A21" w:rsidRPr="00D16BB0" w:rsidRDefault="009B1A21" w:rsidP="00BF792D">
            <w:pPr>
              <w:jc w:val="center"/>
              <w:rPr>
                <w:rFonts w:ascii="Palatino Linotype" w:hAnsi="Palatino Linotype" w:cstheme="minorHAnsi"/>
                <w:color w:val="000000"/>
                <w:sz w:val="20"/>
                <w:szCs w:val="20"/>
                <w:lang w:eastAsia="el-GR"/>
              </w:rPr>
            </w:pPr>
            <w:r w:rsidRPr="00D16BB0">
              <w:rPr>
                <w:rFonts w:ascii="Palatino Linotype" w:hAnsi="Palatino Linotype" w:cstheme="minorHAnsi"/>
                <w:color w:val="000000"/>
                <w:sz w:val="20"/>
                <w:szCs w:val="20"/>
                <w:lang w:eastAsia="el-GR"/>
              </w:rPr>
              <w:t>Ελεγκτής Δικτύου Ασύρματης Πρόσβασης</w:t>
            </w:r>
          </w:p>
        </w:tc>
        <w:tc>
          <w:tcPr>
            <w:tcW w:w="2126" w:type="dxa"/>
            <w:tcBorders>
              <w:top w:val="nil"/>
              <w:left w:val="nil"/>
              <w:bottom w:val="single" w:sz="4" w:space="0" w:color="auto"/>
              <w:right w:val="single" w:sz="4" w:space="0" w:color="auto"/>
            </w:tcBorders>
            <w:shd w:val="clear" w:color="CCFFFF" w:fill="4BACC6"/>
            <w:vAlign w:val="center"/>
            <w:hideMark/>
          </w:tcPr>
          <w:p w:rsidR="009B1A21" w:rsidRPr="00D16BB0" w:rsidRDefault="009B1A21" w:rsidP="00BF792D">
            <w:pPr>
              <w:jc w:val="center"/>
              <w:rPr>
                <w:rFonts w:ascii="Palatino Linotype" w:hAnsi="Palatino Linotype" w:cstheme="minorHAnsi"/>
                <w:bCs/>
                <w:sz w:val="20"/>
                <w:szCs w:val="20"/>
                <w:lang w:eastAsia="el-GR"/>
              </w:rPr>
            </w:pPr>
            <w:r w:rsidRPr="00D16BB0">
              <w:rPr>
                <w:rFonts w:ascii="Palatino Linotype" w:hAnsi="Palatino Linotype" w:cstheme="minorHAnsi"/>
                <w:sz w:val="20"/>
                <w:szCs w:val="20"/>
              </w:rPr>
              <w:t>AIR-CT5508-K9</w:t>
            </w:r>
          </w:p>
        </w:tc>
        <w:tc>
          <w:tcPr>
            <w:tcW w:w="4678" w:type="dxa"/>
            <w:tcBorders>
              <w:top w:val="nil"/>
              <w:left w:val="nil"/>
              <w:bottom w:val="single" w:sz="4" w:space="0" w:color="auto"/>
              <w:right w:val="single" w:sz="4" w:space="0" w:color="auto"/>
            </w:tcBorders>
            <w:shd w:val="clear" w:color="CCFFFF" w:fill="4BACC6"/>
            <w:vAlign w:val="center"/>
            <w:hideMark/>
          </w:tcPr>
          <w:p w:rsidR="009B1A21" w:rsidRPr="00D16BB0" w:rsidRDefault="009B1A21" w:rsidP="00BF792D">
            <w:pPr>
              <w:jc w:val="center"/>
              <w:rPr>
                <w:rFonts w:ascii="Palatino Linotype" w:hAnsi="Palatino Linotype" w:cstheme="minorHAnsi"/>
                <w:bCs/>
                <w:sz w:val="20"/>
                <w:szCs w:val="20"/>
                <w:lang w:val="en-US" w:eastAsia="el-GR"/>
              </w:rPr>
            </w:pPr>
            <w:r w:rsidRPr="00D16BB0">
              <w:rPr>
                <w:rFonts w:ascii="Palatino Linotype" w:hAnsi="Palatino Linotype" w:cstheme="minorHAnsi"/>
                <w:bCs/>
                <w:sz w:val="20"/>
                <w:szCs w:val="20"/>
                <w:lang w:val="en-US" w:eastAsia="el-GR"/>
              </w:rPr>
              <w:t>Series WLAN Controller for 87 Cisco access point</w:t>
            </w:r>
          </w:p>
        </w:tc>
        <w:tc>
          <w:tcPr>
            <w:tcW w:w="491" w:type="dxa"/>
            <w:tcBorders>
              <w:top w:val="nil"/>
              <w:left w:val="nil"/>
              <w:bottom w:val="single" w:sz="4" w:space="0" w:color="auto"/>
              <w:right w:val="single" w:sz="8" w:space="0" w:color="auto"/>
            </w:tcBorders>
            <w:shd w:val="clear" w:color="CCFFFF" w:fill="4BACC6"/>
            <w:noWrap/>
            <w:vAlign w:val="center"/>
            <w:hideMark/>
          </w:tcPr>
          <w:p w:rsidR="009B1A21" w:rsidRPr="00D16BB0" w:rsidRDefault="009B1A21" w:rsidP="00BF792D">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1</w:t>
            </w:r>
          </w:p>
        </w:tc>
      </w:tr>
      <w:tr w:rsidR="009B1A21" w:rsidRPr="00D16BB0" w:rsidTr="00BF792D">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9B1A21" w:rsidRPr="00D16BB0" w:rsidRDefault="009B1A21" w:rsidP="00BF792D">
            <w:pPr>
              <w:jc w:val="center"/>
              <w:rPr>
                <w:rFonts w:ascii="Palatino Linotype" w:hAnsi="Palatino Linotype" w:cstheme="minorHAnsi"/>
                <w:color w:val="000000"/>
                <w:sz w:val="20"/>
                <w:szCs w:val="20"/>
                <w:lang w:eastAsia="el-GR"/>
              </w:rPr>
            </w:pPr>
            <w:r w:rsidRPr="00D16BB0">
              <w:rPr>
                <w:rFonts w:ascii="Palatino Linotype" w:hAnsi="Palatino Linotype" w:cstheme="minorHAnsi"/>
                <w:color w:val="000000"/>
                <w:sz w:val="20"/>
                <w:szCs w:val="20"/>
                <w:lang w:eastAsia="el-GR"/>
              </w:rPr>
              <w:t>Ελεγκτής Δικτύου Ασύρματης Πρόσβασης</w:t>
            </w:r>
          </w:p>
        </w:tc>
        <w:tc>
          <w:tcPr>
            <w:tcW w:w="2126" w:type="dxa"/>
            <w:tcBorders>
              <w:top w:val="nil"/>
              <w:left w:val="nil"/>
              <w:bottom w:val="single" w:sz="4" w:space="0" w:color="auto"/>
              <w:right w:val="single" w:sz="4" w:space="0" w:color="auto"/>
            </w:tcBorders>
            <w:shd w:val="clear" w:color="CCFFFF" w:fill="4BACC6"/>
            <w:vAlign w:val="center"/>
            <w:hideMark/>
          </w:tcPr>
          <w:p w:rsidR="009B1A21" w:rsidRPr="00D16BB0" w:rsidRDefault="009B1A21" w:rsidP="00BF792D">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AIR-WLC4402-50-K9</w:t>
            </w:r>
          </w:p>
        </w:tc>
        <w:tc>
          <w:tcPr>
            <w:tcW w:w="4678" w:type="dxa"/>
            <w:tcBorders>
              <w:top w:val="nil"/>
              <w:left w:val="nil"/>
              <w:bottom w:val="single" w:sz="4" w:space="0" w:color="auto"/>
              <w:right w:val="single" w:sz="4" w:space="0" w:color="auto"/>
            </w:tcBorders>
            <w:shd w:val="clear" w:color="CCFFFF" w:fill="4BACC6"/>
            <w:vAlign w:val="center"/>
            <w:hideMark/>
          </w:tcPr>
          <w:p w:rsidR="009B1A21" w:rsidRPr="00D16BB0" w:rsidRDefault="009B1A21" w:rsidP="00BF792D">
            <w:pPr>
              <w:jc w:val="center"/>
              <w:rPr>
                <w:rFonts w:ascii="Palatino Linotype" w:hAnsi="Palatino Linotype" w:cstheme="minorHAnsi"/>
                <w:bCs/>
                <w:sz w:val="20"/>
                <w:szCs w:val="20"/>
                <w:lang w:val="en-US" w:eastAsia="el-GR"/>
              </w:rPr>
            </w:pPr>
            <w:r w:rsidRPr="00D16BB0">
              <w:rPr>
                <w:rFonts w:ascii="Palatino Linotype" w:hAnsi="Palatino Linotype" w:cstheme="minorHAnsi"/>
                <w:bCs/>
                <w:sz w:val="20"/>
                <w:szCs w:val="20"/>
                <w:lang w:val="en-US" w:eastAsia="el-GR"/>
              </w:rPr>
              <w:t>4400 Series WLAN Controller for up to 50 Cisco access point</w:t>
            </w:r>
          </w:p>
        </w:tc>
        <w:tc>
          <w:tcPr>
            <w:tcW w:w="491" w:type="dxa"/>
            <w:tcBorders>
              <w:top w:val="nil"/>
              <w:left w:val="nil"/>
              <w:bottom w:val="single" w:sz="4" w:space="0" w:color="auto"/>
              <w:right w:val="single" w:sz="8" w:space="0" w:color="auto"/>
            </w:tcBorders>
            <w:shd w:val="clear" w:color="CCFFFF" w:fill="4BACC6"/>
            <w:noWrap/>
            <w:vAlign w:val="center"/>
            <w:hideMark/>
          </w:tcPr>
          <w:p w:rsidR="009B1A21" w:rsidRPr="00D16BB0" w:rsidRDefault="009B1A21" w:rsidP="00BF792D">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1</w:t>
            </w:r>
          </w:p>
        </w:tc>
      </w:tr>
      <w:tr w:rsidR="009B1A21" w:rsidRPr="00D16BB0" w:rsidTr="00BF792D">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9B1A21" w:rsidRPr="00D16BB0" w:rsidRDefault="009B1A21" w:rsidP="00BF792D">
            <w:pPr>
              <w:jc w:val="center"/>
              <w:rPr>
                <w:rFonts w:ascii="Palatino Linotype" w:hAnsi="Palatino Linotype" w:cstheme="minorHAnsi"/>
                <w:color w:val="000000"/>
                <w:sz w:val="20"/>
                <w:szCs w:val="20"/>
                <w:lang w:eastAsia="el-GR"/>
              </w:rPr>
            </w:pPr>
            <w:r w:rsidRPr="00D16BB0">
              <w:rPr>
                <w:rFonts w:ascii="Palatino Linotype" w:hAnsi="Palatino Linotype" w:cstheme="minorHAnsi"/>
                <w:color w:val="000000"/>
                <w:sz w:val="20"/>
                <w:szCs w:val="20"/>
                <w:lang w:eastAsia="el-GR"/>
              </w:rPr>
              <w:t>Ελεγκτής Δικτύου Ασύρματης Πρόσβασης</w:t>
            </w:r>
          </w:p>
        </w:tc>
        <w:tc>
          <w:tcPr>
            <w:tcW w:w="2126" w:type="dxa"/>
            <w:tcBorders>
              <w:top w:val="nil"/>
              <w:left w:val="nil"/>
              <w:bottom w:val="single" w:sz="4" w:space="0" w:color="auto"/>
              <w:right w:val="single" w:sz="4" w:space="0" w:color="auto"/>
            </w:tcBorders>
            <w:shd w:val="clear" w:color="CCFFFF" w:fill="4BACC6"/>
            <w:vAlign w:val="center"/>
            <w:hideMark/>
          </w:tcPr>
          <w:p w:rsidR="009B1A21" w:rsidRPr="00D16BB0" w:rsidRDefault="009B1A21" w:rsidP="00BF792D">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AIR-WLC4402-50-K9</w:t>
            </w:r>
          </w:p>
        </w:tc>
        <w:tc>
          <w:tcPr>
            <w:tcW w:w="4678" w:type="dxa"/>
            <w:tcBorders>
              <w:top w:val="nil"/>
              <w:left w:val="nil"/>
              <w:bottom w:val="single" w:sz="4" w:space="0" w:color="auto"/>
              <w:right w:val="single" w:sz="4" w:space="0" w:color="auto"/>
            </w:tcBorders>
            <w:shd w:val="clear" w:color="CCFFFF" w:fill="4BACC6"/>
            <w:vAlign w:val="center"/>
            <w:hideMark/>
          </w:tcPr>
          <w:p w:rsidR="009B1A21" w:rsidRPr="00D16BB0" w:rsidRDefault="009B1A21" w:rsidP="00BF792D">
            <w:pPr>
              <w:jc w:val="center"/>
              <w:rPr>
                <w:rFonts w:ascii="Palatino Linotype" w:hAnsi="Palatino Linotype" w:cstheme="minorHAnsi"/>
                <w:bCs/>
                <w:sz w:val="20"/>
                <w:szCs w:val="20"/>
                <w:lang w:val="en-US" w:eastAsia="el-GR"/>
              </w:rPr>
            </w:pPr>
            <w:r w:rsidRPr="00D16BB0">
              <w:rPr>
                <w:rFonts w:ascii="Palatino Linotype" w:hAnsi="Palatino Linotype" w:cstheme="minorHAnsi"/>
                <w:bCs/>
                <w:sz w:val="20"/>
                <w:szCs w:val="20"/>
                <w:lang w:val="en-US" w:eastAsia="el-GR"/>
              </w:rPr>
              <w:t>4400 Series WLAN Controller for up to 50 Cisco access point</w:t>
            </w:r>
          </w:p>
        </w:tc>
        <w:tc>
          <w:tcPr>
            <w:tcW w:w="491" w:type="dxa"/>
            <w:tcBorders>
              <w:top w:val="nil"/>
              <w:left w:val="nil"/>
              <w:bottom w:val="single" w:sz="4" w:space="0" w:color="auto"/>
              <w:right w:val="single" w:sz="8" w:space="0" w:color="auto"/>
            </w:tcBorders>
            <w:shd w:val="clear" w:color="CCFFFF" w:fill="4BACC6"/>
            <w:noWrap/>
            <w:vAlign w:val="center"/>
            <w:hideMark/>
          </w:tcPr>
          <w:p w:rsidR="009B1A21" w:rsidRPr="00D16BB0" w:rsidRDefault="009B1A21" w:rsidP="00BF792D">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1</w:t>
            </w:r>
          </w:p>
        </w:tc>
      </w:tr>
      <w:tr w:rsidR="009B1A21" w:rsidRPr="00D16BB0" w:rsidTr="00BF792D">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9B1A21" w:rsidRPr="00D16BB0" w:rsidRDefault="009B1A21" w:rsidP="00BF792D">
            <w:pPr>
              <w:jc w:val="center"/>
              <w:rPr>
                <w:rFonts w:ascii="Palatino Linotype" w:hAnsi="Palatino Linotype" w:cstheme="minorHAnsi"/>
                <w:color w:val="000000"/>
                <w:sz w:val="20"/>
                <w:szCs w:val="20"/>
                <w:lang w:eastAsia="el-GR"/>
              </w:rPr>
            </w:pPr>
            <w:r w:rsidRPr="00D16BB0">
              <w:rPr>
                <w:rFonts w:ascii="Palatino Linotype" w:hAnsi="Palatino Linotype" w:cstheme="minorHAnsi"/>
                <w:color w:val="000000"/>
                <w:sz w:val="20"/>
                <w:szCs w:val="20"/>
                <w:lang w:eastAsia="el-GR"/>
              </w:rPr>
              <w:t>Ελεγκτής Δικτύου Ασύρματης Πρόσβασης</w:t>
            </w:r>
          </w:p>
        </w:tc>
        <w:tc>
          <w:tcPr>
            <w:tcW w:w="2126" w:type="dxa"/>
            <w:tcBorders>
              <w:top w:val="nil"/>
              <w:left w:val="nil"/>
              <w:bottom w:val="single" w:sz="4" w:space="0" w:color="auto"/>
              <w:right w:val="single" w:sz="4" w:space="0" w:color="auto"/>
            </w:tcBorders>
            <w:shd w:val="clear" w:color="CCFFFF" w:fill="4BACC6"/>
            <w:vAlign w:val="center"/>
            <w:hideMark/>
          </w:tcPr>
          <w:p w:rsidR="009B1A21" w:rsidRPr="00D16BB0" w:rsidRDefault="009B1A21" w:rsidP="00BF792D">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AIR-WLC4402-50-K9</w:t>
            </w:r>
          </w:p>
        </w:tc>
        <w:tc>
          <w:tcPr>
            <w:tcW w:w="4678" w:type="dxa"/>
            <w:tcBorders>
              <w:top w:val="nil"/>
              <w:left w:val="nil"/>
              <w:bottom w:val="single" w:sz="4" w:space="0" w:color="auto"/>
              <w:right w:val="single" w:sz="4" w:space="0" w:color="auto"/>
            </w:tcBorders>
            <w:shd w:val="clear" w:color="CCFFFF" w:fill="4BACC6"/>
            <w:vAlign w:val="center"/>
            <w:hideMark/>
          </w:tcPr>
          <w:p w:rsidR="009B1A21" w:rsidRPr="00D16BB0" w:rsidRDefault="009B1A21" w:rsidP="00BF792D">
            <w:pPr>
              <w:jc w:val="center"/>
              <w:rPr>
                <w:rFonts w:ascii="Palatino Linotype" w:hAnsi="Palatino Linotype" w:cstheme="minorHAnsi"/>
                <w:bCs/>
                <w:sz w:val="20"/>
                <w:szCs w:val="20"/>
                <w:lang w:val="en-US" w:eastAsia="el-GR"/>
              </w:rPr>
            </w:pPr>
            <w:r w:rsidRPr="00D16BB0">
              <w:rPr>
                <w:rFonts w:ascii="Palatino Linotype" w:hAnsi="Palatino Linotype" w:cstheme="minorHAnsi"/>
                <w:bCs/>
                <w:sz w:val="20"/>
                <w:szCs w:val="20"/>
                <w:lang w:val="en-US" w:eastAsia="el-GR"/>
              </w:rPr>
              <w:t>4400 Series WLAN Controller for up to 50 Cisco access point</w:t>
            </w:r>
          </w:p>
        </w:tc>
        <w:tc>
          <w:tcPr>
            <w:tcW w:w="491" w:type="dxa"/>
            <w:tcBorders>
              <w:top w:val="nil"/>
              <w:left w:val="nil"/>
              <w:bottom w:val="single" w:sz="4" w:space="0" w:color="auto"/>
              <w:right w:val="single" w:sz="8" w:space="0" w:color="auto"/>
            </w:tcBorders>
            <w:shd w:val="clear" w:color="CCFFFF" w:fill="4BACC6"/>
            <w:noWrap/>
            <w:vAlign w:val="center"/>
            <w:hideMark/>
          </w:tcPr>
          <w:p w:rsidR="009B1A21" w:rsidRPr="00D16BB0" w:rsidRDefault="009B1A21" w:rsidP="00BF792D">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1</w:t>
            </w:r>
          </w:p>
        </w:tc>
      </w:tr>
      <w:tr w:rsidR="009B1A21" w:rsidRPr="00D16BB0" w:rsidTr="00BF792D">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9B1A21" w:rsidRPr="00D16BB0" w:rsidRDefault="009B1A21" w:rsidP="00BF792D">
            <w:pPr>
              <w:jc w:val="center"/>
              <w:rPr>
                <w:rFonts w:ascii="Palatino Linotype" w:hAnsi="Palatino Linotype" w:cstheme="minorHAnsi"/>
                <w:color w:val="000000"/>
                <w:sz w:val="20"/>
                <w:szCs w:val="20"/>
                <w:lang w:eastAsia="el-GR"/>
              </w:rPr>
            </w:pPr>
            <w:r w:rsidRPr="00D16BB0">
              <w:rPr>
                <w:rFonts w:ascii="Palatino Linotype" w:hAnsi="Palatino Linotype" w:cstheme="minorHAnsi"/>
                <w:color w:val="000000"/>
                <w:sz w:val="20"/>
                <w:szCs w:val="20"/>
                <w:lang w:eastAsia="el-GR"/>
              </w:rPr>
              <w:lastRenderedPageBreak/>
              <w:t>Ελεγκτής Δικτύου Ασύρματης Πρόσβασης</w:t>
            </w:r>
          </w:p>
        </w:tc>
        <w:tc>
          <w:tcPr>
            <w:tcW w:w="2126" w:type="dxa"/>
            <w:tcBorders>
              <w:top w:val="nil"/>
              <w:left w:val="nil"/>
              <w:bottom w:val="single" w:sz="4" w:space="0" w:color="auto"/>
              <w:right w:val="single" w:sz="4" w:space="0" w:color="auto"/>
            </w:tcBorders>
            <w:shd w:val="clear" w:color="CCFFFF" w:fill="4BACC6"/>
            <w:vAlign w:val="center"/>
            <w:hideMark/>
          </w:tcPr>
          <w:p w:rsidR="009B1A21" w:rsidRPr="00D16BB0" w:rsidRDefault="009B1A21" w:rsidP="00BF792D">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AIR-WLC4402-50-K9</w:t>
            </w:r>
          </w:p>
        </w:tc>
        <w:tc>
          <w:tcPr>
            <w:tcW w:w="4678" w:type="dxa"/>
            <w:tcBorders>
              <w:top w:val="nil"/>
              <w:left w:val="nil"/>
              <w:bottom w:val="single" w:sz="4" w:space="0" w:color="auto"/>
              <w:right w:val="single" w:sz="4" w:space="0" w:color="auto"/>
            </w:tcBorders>
            <w:shd w:val="clear" w:color="CCFFFF" w:fill="4BACC6"/>
            <w:vAlign w:val="center"/>
            <w:hideMark/>
          </w:tcPr>
          <w:p w:rsidR="009B1A21" w:rsidRPr="00D16BB0" w:rsidRDefault="009B1A21" w:rsidP="00BF792D">
            <w:pPr>
              <w:jc w:val="center"/>
              <w:rPr>
                <w:rFonts w:ascii="Palatino Linotype" w:hAnsi="Palatino Linotype" w:cstheme="minorHAnsi"/>
                <w:bCs/>
                <w:sz w:val="20"/>
                <w:szCs w:val="20"/>
                <w:lang w:val="en-US" w:eastAsia="el-GR"/>
              </w:rPr>
            </w:pPr>
            <w:r w:rsidRPr="00D16BB0">
              <w:rPr>
                <w:rFonts w:ascii="Palatino Linotype" w:hAnsi="Palatino Linotype" w:cstheme="minorHAnsi"/>
                <w:bCs/>
                <w:sz w:val="20"/>
                <w:szCs w:val="20"/>
                <w:lang w:val="en-US" w:eastAsia="el-GR"/>
              </w:rPr>
              <w:t>4400 Series WLAN Controller for up to 50 Cisco access point</w:t>
            </w:r>
          </w:p>
        </w:tc>
        <w:tc>
          <w:tcPr>
            <w:tcW w:w="491" w:type="dxa"/>
            <w:tcBorders>
              <w:top w:val="nil"/>
              <w:left w:val="nil"/>
              <w:bottom w:val="single" w:sz="4" w:space="0" w:color="auto"/>
              <w:right w:val="single" w:sz="8" w:space="0" w:color="auto"/>
            </w:tcBorders>
            <w:shd w:val="clear" w:color="CCFFFF" w:fill="4BACC6"/>
            <w:noWrap/>
            <w:vAlign w:val="center"/>
            <w:hideMark/>
          </w:tcPr>
          <w:p w:rsidR="009B1A21" w:rsidRPr="00D16BB0" w:rsidRDefault="009B1A21" w:rsidP="00BF792D">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1</w:t>
            </w:r>
          </w:p>
        </w:tc>
      </w:tr>
      <w:tr w:rsidR="009B1A21" w:rsidRPr="00D16BB0" w:rsidTr="00BF792D">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9B1A21" w:rsidRPr="00D16BB0" w:rsidRDefault="009B1A21" w:rsidP="00BF792D">
            <w:pPr>
              <w:jc w:val="center"/>
              <w:rPr>
                <w:rFonts w:ascii="Palatino Linotype" w:hAnsi="Palatino Linotype" w:cstheme="minorHAnsi"/>
                <w:color w:val="000000"/>
                <w:sz w:val="20"/>
                <w:szCs w:val="20"/>
                <w:lang w:eastAsia="el-GR"/>
              </w:rPr>
            </w:pPr>
            <w:r w:rsidRPr="00D16BB0">
              <w:rPr>
                <w:rFonts w:ascii="Palatino Linotype" w:hAnsi="Palatino Linotype" w:cstheme="minorHAnsi"/>
                <w:color w:val="000000"/>
                <w:sz w:val="20"/>
                <w:szCs w:val="20"/>
                <w:lang w:eastAsia="el-GR"/>
              </w:rPr>
              <w:t>Δρομολογητής Τηλεφωνίας</w:t>
            </w:r>
          </w:p>
        </w:tc>
        <w:tc>
          <w:tcPr>
            <w:tcW w:w="2126" w:type="dxa"/>
            <w:tcBorders>
              <w:top w:val="nil"/>
              <w:left w:val="nil"/>
              <w:bottom w:val="single" w:sz="4" w:space="0" w:color="auto"/>
              <w:right w:val="single" w:sz="4" w:space="0" w:color="auto"/>
            </w:tcBorders>
            <w:shd w:val="clear" w:color="CCFFFF" w:fill="4BACC6"/>
            <w:vAlign w:val="center"/>
            <w:hideMark/>
          </w:tcPr>
          <w:p w:rsidR="009B1A21" w:rsidRPr="00D16BB0" w:rsidRDefault="009B1A21" w:rsidP="00BF792D">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CISCO2821</w:t>
            </w:r>
          </w:p>
        </w:tc>
        <w:tc>
          <w:tcPr>
            <w:tcW w:w="4678" w:type="dxa"/>
            <w:tcBorders>
              <w:top w:val="nil"/>
              <w:left w:val="nil"/>
              <w:bottom w:val="single" w:sz="4" w:space="0" w:color="auto"/>
              <w:right w:val="single" w:sz="4" w:space="0" w:color="auto"/>
            </w:tcBorders>
            <w:shd w:val="clear" w:color="CCFFFF" w:fill="4BACC6"/>
            <w:vAlign w:val="center"/>
            <w:hideMark/>
          </w:tcPr>
          <w:p w:rsidR="009B1A21" w:rsidRPr="00D16BB0" w:rsidRDefault="009B1A21" w:rsidP="00BF792D">
            <w:pPr>
              <w:jc w:val="center"/>
              <w:rPr>
                <w:rFonts w:ascii="Palatino Linotype" w:hAnsi="Palatino Linotype" w:cstheme="minorHAnsi"/>
                <w:bCs/>
                <w:sz w:val="20"/>
                <w:szCs w:val="20"/>
                <w:lang w:val="en-US" w:eastAsia="el-GR"/>
              </w:rPr>
            </w:pPr>
            <w:r w:rsidRPr="00D16BB0">
              <w:rPr>
                <w:rFonts w:ascii="Palatino Linotype" w:hAnsi="Palatino Linotype" w:cstheme="minorHAnsi"/>
                <w:bCs/>
                <w:sz w:val="20"/>
                <w:szCs w:val="20"/>
                <w:lang w:val="en-US" w:eastAsia="el-GR"/>
              </w:rPr>
              <w:t xml:space="preserve">Router Cisco 2821 - </w:t>
            </w:r>
            <w:proofErr w:type="spellStart"/>
            <w:r w:rsidRPr="00D16BB0">
              <w:rPr>
                <w:rFonts w:ascii="Palatino Linotype" w:hAnsi="Palatino Linotype" w:cstheme="minorHAnsi"/>
                <w:bCs/>
                <w:sz w:val="20"/>
                <w:szCs w:val="20"/>
                <w:lang w:val="en-US" w:eastAsia="el-GR"/>
              </w:rPr>
              <w:t>Λειτουργία</w:t>
            </w:r>
            <w:proofErr w:type="spellEnd"/>
            <w:r w:rsidRPr="00D16BB0">
              <w:rPr>
                <w:rFonts w:ascii="Palatino Linotype" w:hAnsi="Palatino Linotype" w:cstheme="minorHAnsi"/>
                <w:bCs/>
                <w:sz w:val="20"/>
                <w:szCs w:val="20"/>
                <w:lang w:val="en-US" w:eastAsia="el-GR"/>
              </w:rPr>
              <w:t xml:space="preserve"> Gateway</w:t>
            </w:r>
          </w:p>
        </w:tc>
        <w:tc>
          <w:tcPr>
            <w:tcW w:w="491" w:type="dxa"/>
            <w:tcBorders>
              <w:top w:val="nil"/>
              <w:left w:val="nil"/>
              <w:bottom w:val="single" w:sz="4" w:space="0" w:color="auto"/>
              <w:right w:val="single" w:sz="8" w:space="0" w:color="auto"/>
            </w:tcBorders>
            <w:shd w:val="clear" w:color="CCFFFF" w:fill="4BACC6"/>
            <w:noWrap/>
            <w:vAlign w:val="center"/>
            <w:hideMark/>
          </w:tcPr>
          <w:p w:rsidR="009B1A21" w:rsidRPr="00D16BB0" w:rsidRDefault="009B1A21" w:rsidP="00BF792D">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1</w:t>
            </w:r>
          </w:p>
        </w:tc>
      </w:tr>
      <w:tr w:rsidR="009B1A21" w:rsidRPr="00D16BB0" w:rsidTr="00BF792D">
        <w:trPr>
          <w:trHeight w:val="300"/>
          <w:jc w:val="center"/>
        </w:trPr>
        <w:tc>
          <w:tcPr>
            <w:tcW w:w="2110" w:type="dxa"/>
            <w:tcBorders>
              <w:top w:val="nil"/>
              <w:left w:val="single" w:sz="8" w:space="0" w:color="auto"/>
              <w:bottom w:val="single" w:sz="4" w:space="0" w:color="auto"/>
              <w:right w:val="single" w:sz="4" w:space="0" w:color="auto"/>
            </w:tcBorders>
            <w:shd w:val="clear" w:color="auto" w:fill="auto"/>
            <w:noWrap/>
            <w:vAlign w:val="center"/>
            <w:hideMark/>
          </w:tcPr>
          <w:p w:rsidR="009B1A21" w:rsidRPr="00D16BB0" w:rsidRDefault="009B1A21" w:rsidP="00BF792D">
            <w:pPr>
              <w:jc w:val="center"/>
              <w:rPr>
                <w:rFonts w:ascii="Palatino Linotype" w:hAnsi="Palatino Linotype" w:cstheme="minorHAnsi"/>
                <w:color w:val="000000"/>
                <w:sz w:val="20"/>
                <w:szCs w:val="20"/>
                <w:lang w:eastAsia="el-GR"/>
              </w:rPr>
            </w:pPr>
          </w:p>
        </w:tc>
        <w:tc>
          <w:tcPr>
            <w:tcW w:w="2126" w:type="dxa"/>
            <w:tcBorders>
              <w:top w:val="nil"/>
              <w:left w:val="nil"/>
              <w:bottom w:val="single" w:sz="4" w:space="0" w:color="auto"/>
              <w:right w:val="single" w:sz="4" w:space="0" w:color="auto"/>
            </w:tcBorders>
            <w:shd w:val="clear" w:color="auto" w:fill="auto"/>
            <w:vAlign w:val="center"/>
            <w:hideMark/>
          </w:tcPr>
          <w:p w:rsidR="009B1A21" w:rsidRPr="00D16BB0" w:rsidRDefault="009B1A21" w:rsidP="00BF792D">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VWIC2-2MFT-T1/E1</w:t>
            </w:r>
          </w:p>
        </w:tc>
        <w:tc>
          <w:tcPr>
            <w:tcW w:w="4678" w:type="dxa"/>
            <w:tcBorders>
              <w:top w:val="nil"/>
              <w:left w:val="nil"/>
              <w:bottom w:val="single" w:sz="4" w:space="0" w:color="auto"/>
              <w:right w:val="single" w:sz="4" w:space="0" w:color="auto"/>
            </w:tcBorders>
            <w:shd w:val="clear" w:color="auto" w:fill="auto"/>
            <w:vAlign w:val="center"/>
            <w:hideMark/>
          </w:tcPr>
          <w:p w:rsidR="009B1A21" w:rsidRPr="00D16BB0" w:rsidRDefault="009B1A21" w:rsidP="00BF792D">
            <w:pPr>
              <w:jc w:val="center"/>
              <w:rPr>
                <w:rFonts w:ascii="Palatino Linotype" w:hAnsi="Palatino Linotype" w:cstheme="minorHAnsi"/>
                <w:bCs/>
                <w:sz w:val="20"/>
                <w:szCs w:val="20"/>
                <w:lang w:val="en-US" w:eastAsia="el-GR"/>
              </w:rPr>
            </w:pPr>
            <w:r w:rsidRPr="00D16BB0">
              <w:rPr>
                <w:rFonts w:ascii="Palatino Linotype" w:hAnsi="Palatino Linotype" w:cstheme="minorHAnsi"/>
                <w:bCs/>
                <w:sz w:val="20"/>
                <w:szCs w:val="20"/>
                <w:lang w:val="en-US" w:eastAsia="el-GR"/>
              </w:rPr>
              <w:t>Dual-Port 60 Channel E1 Voice/Fax Network Card</w:t>
            </w:r>
          </w:p>
        </w:tc>
        <w:tc>
          <w:tcPr>
            <w:tcW w:w="491" w:type="dxa"/>
            <w:tcBorders>
              <w:top w:val="nil"/>
              <w:left w:val="nil"/>
              <w:bottom w:val="single" w:sz="4" w:space="0" w:color="auto"/>
              <w:right w:val="single" w:sz="8" w:space="0" w:color="auto"/>
            </w:tcBorders>
            <w:shd w:val="clear" w:color="auto" w:fill="auto"/>
            <w:noWrap/>
            <w:vAlign w:val="center"/>
            <w:hideMark/>
          </w:tcPr>
          <w:p w:rsidR="009B1A21" w:rsidRPr="00D16BB0" w:rsidRDefault="009B1A21" w:rsidP="00BF792D">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1</w:t>
            </w:r>
          </w:p>
        </w:tc>
      </w:tr>
      <w:tr w:rsidR="009B1A21" w:rsidRPr="00D16BB0" w:rsidTr="00BF792D">
        <w:trPr>
          <w:trHeight w:val="300"/>
          <w:jc w:val="center"/>
        </w:trPr>
        <w:tc>
          <w:tcPr>
            <w:tcW w:w="2110" w:type="dxa"/>
            <w:tcBorders>
              <w:top w:val="nil"/>
              <w:left w:val="single" w:sz="8" w:space="0" w:color="auto"/>
              <w:bottom w:val="single" w:sz="4" w:space="0" w:color="auto"/>
              <w:right w:val="single" w:sz="4" w:space="0" w:color="auto"/>
            </w:tcBorders>
            <w:shd w:val="clear" w:color="auto" w:fill="auto"/>
            <w:noWrap/>
            <w:vAlign w:val="center"/>
            <w:hideMark/>
          </w:tcPr>
          <w:p w:rsidR="009B1A21" w:rsidRPr="00D16BB0" w:rsidRDefault="009B1A21" w:rsidP="00BF792D">
            <w:pPr>
              <w:jc w:val="center"/>
              <w:rPr>
                <w:rFonts w:ascii="Palatino Linotype" w:hAnsi="Palatino Linotype" w:cstheme="minorHAnsi"/>
                <w:color w:val="000000"/>
                <w:sz w:val="20"/>
                <w:szCs w:val="20"/>
                <w:lang w:eastAsia="el-GR"/>
              </w:rPr>
            </w:pPr>
          </w:p>
        </w:tc>
        <w:tc>
          <w:tcPr>
            <w:tcW w:w="2126" w:type="dxa"/>
            <w:tcBorders>
              <w:top w:val="nil"/>
              <w:left w:val="nil"/>
              <w:bottom w:val="single" w:sz="4" w:space="0" w:color="auto"/>
              <w:right w:val="single" w:sz="4" w:space="0" w:color="auto"/>
            </w:tcBorders>
            <w:shd w:val="clear" w:color="auto" w:fill="auto"/>
            <w:vAlign w:val="center"/>
            <w:hideMark/>
          </w:tcPr>
          <w:p w:rsidR="009B1A21" w:rsidRPr="00D16BB0" w:rsidRDefault="009B1A21" w:rsidP="00BF792D">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PVDM2-64</w:t>
            </w:r>
          </w:p>
        </w:tc>
        <w:tc>
          <w:tcPr>
            <w:tcW w:w="4678" w:type="dxa"/>
            <w:tcBorders>
              <w:top w:val="nil"/>
              <w:left w:val="nil"/>
              <w:bottom w:val="single" w:sz="4" w:space="0" w:color="auto"/>
              <w:right w:val="single" w:sz="4" w:space="0" w:color="auto"/>
            </w:tcBorders>
            <w:shd w:val="clear" w:color="auto" w:fill="auto"/>
            <w:vAlign w:val="center"/>
            <w:hideMark/>
          </w:tcPr>
          <w:p w:rsidR="009B1A21" w:rsidRPr="00D16BB0" w:rsidRDefault="009B1A21" w:rsidP="00BF792D">
            <w:pPr>
              <w:jc w:val="center"/>
              <w:rPr>
                <w:rFonts w:ascii="Palatino Linotype" w:hAnsi="Palatino Linotype" w:cstheme="minorHAnsi"/>
                <w:bCs/>
                <w:sz w:val="20"/>
                <w:szCs w:val="20"/>
                <w:lang w:val="en-US" w:eastAsia="el-GR"/>
              </w:rPr>
            </w:pPr>
          </w:p>
        </w:tc>
        <w:tc>
          <w:tcPr>
            <w:tcW w:w="491" w:type="dxa"/>
            <w:tcBorders>
              <w:top w:val="nil"/>
              <w:left w:val="nil"/>
              <w:bottom w:val="single" w:sz="4" w:space="0" w:color="auto"/>
              <w:right w:val="single" w:sz="8" w:space="0" w:color="auto"/>
            </w:tcBorders>
            <w:shd w:val="clear" w:color="auto" w:fill="auto"/>
            <w:noWrap/>
            <w:vAlign w:val="center"/>
            <w:hideMark/>
          </w:tcPr>
          <w:p w:rsidR="009B1A21" w:rsidRPr="00D16BB0" w:rsidRDefault="009B1A21" w:rsidP="00BF792D">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1</w:t>
            </w:r>
          </w:p>
        </w:tc>
      </w:tr>
      <w:tr w:rsidR="009B1A21" w:rsidRPr="00D16BB0" w:rsidTr="00BF792D">
        <w:trPr>
          <w:trHeight w:val="300"/>
          <w:jc w:val="center"/>
        </w:trPr>
        <w:tc>
          <w:tcPr>
            <w:tcW w:w="2110" w:type="dxa"/>
            <w:tcBorders>
              <w:top w:val="nil"/>
              <w:left w:val="single" w:sz="8" w:space="0" w:color="auto"/>
              <w:bottom w:val="single" w:sz="4" w:space="0" w:color="auto"/>
              <w:right w:val="single" w:sz="4" w:space="0" w:color="auto"/>
            </w:tcBorders>
            <w:shd w:val="clear" w:color="000000" w:fill="4BACC6"/>
            <w:noWrap/>
            <w:vAlign w:val="center"/>
            <w:hideMark/>
          </w:tcPr>
          <w:p w:rsidR="009B1A21" w:rsidRPr="00D16BB0" w:rsidRDefault="009B1A21" w:rsidP="00BF792D">
            <w:pPr>
              <w:jc w:val="center"/>
              <w:rPr>
                <w:rFonts w:ascii="Palatino Linotype" w:hAnsi="Palatino Linotype" w:cstheme="minorHAnsi"/>
                <w:color w:val="000000"/>
                <w:sz w:val="20"/>
                <w:szCs w:val="20"/>
                <w:lang w:eastAsia="el-GR"/>
              </w:rPr>
            </w:pPr>
            <w:r w:rsidRPr="00D16BB0">
              <w:rPr>
                <w:rFonts w:ascii="Palatino Linotype" w:hAnsi="Palatino Linotype" w:cstheme="minorHAnsi"/>
                <w:color w:val="000000"/>
                <w:sz w:val="20"/>
                <w:szCs w:val="20"/>
                <w:lang w:eastAsia="el-GR"/>
              </w:rPr>
              <w:t>Δρομολογητής IP Τηλεφωνίας</w:t>
            </w:r>
          </w:p>
        </w:tc>
        <w:tc>
          <w:tcPr>
            <w:tcW w:w="2126" w:type="dxa"/>
            <w:tcBorders>
              <w:top w:val="nil"/>
              <w:left w:val="nil"/>
              <w:bottom w:val="single" w:sz="4" w:space="0" w:color="auto"/>
              <w:right w:val="single" w:sz="4" w:space="0" w:color="auto"/>
            </w:tcBorders>
            <w:shd w:val="clear" w:color="CCFFFF" w:fill="4BACC6"/>
            <w:vAlign w:val="center"/>
            <w:hideMark/>
          </w:tcPr>
          <w:p w:rsidR="009B1A21" w:rsidRPr="00D16BB0" w:rsidRDefault="009B1A21" w:rsidP="00BF792D">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CISCO2821</w:t>
            </w:r>
          </w:p>
        </w:tc>
        <w:tc>
          <w:tcPr>
            <w:tcW w:w="4678" w:type="dxa"/>
            <w:tcBorders>
              <w:top w:val="nil"/>
              <w:left w:val="nil"/>
              <w:bottom w:val="single" w:sz="4" w:space="0" w:color="auto"/>
              <w:right w:val="single" w:sz="4" w:space="0" w:color="auto"/>
            </w:tcBorders>
            <w:shd w:val="clear" w:color="CCFFFF" w:fill="4BACC6"/>
            <w:vAlign w:val="center"/>
            <w:hideMark/>
          </w:tcPr>
          <w:p w:rsidR="009B1A21" w:rsidRPr="00D16BB0" w:rsidRDefault="009B1A21" w:rsidP="00BF792D">
            <w:pPr>
              <w:jc w:val="center"/>
              <w:rPr>
                <w:rFonts w:ascii="Palatino Linotype" w:hAnsi="Palatino Linotype" w:cstheme="minorHAnsi"/>
                <w:bCs/>
                <w:sz w:val="20"/>
                <w:szCs w:val="20"/>
                <w:lang w:val="en-US" w:eastAsia="el-GR"/>
              </w:rPr>
            </w:pPr>
            <w:r w:rsidRPr="00D16BB0">
              <w:rPr>
                <w:rFonts w:ascii="Palatino Linotype" w:hAnsi="Palatino Linotype" w:cstheme="minorHAnsi"/>
                <w:bCs/>
                <w:sz w:val="20"/>
                <w:szCs w:val="20"/>
                <w:lang w:val="en-US" w:eastAsia="el-GR"/>
              </w:rPr>
              <w:t xml:space="preserve">Router Cisco 2821 - </w:t>
            </w:r>
            <w:proofErr w:type="spellStart"/>
            <w:r w:rsidRPr="00D16BB0">
              <w:rPr>
                <w:rFonts w:ascii="Palatino Linotype" w:hAnsi="Palatino Linotype" w:cstheme="minorHAnsi"/>
                <w:bCs/>
                <w:sz w:val="20"/>
                <w:szCs w:val="20"/>
                <w:lang w:val="en-US" w:eastAsia="el-GR"/>
              </w:rPr>
              <w:t>Λειτουργία</w:t>
            </w:r>
            <w:proofErr w:type="spellEnd"/>
            <w:r w:rsidRPr="00D16BB0">
              <w:rPr>
                <w:rFonts w:ascii="Palatino Linotype" w:hAnsi="Palatino Linotype" w:cstheme="minorHAnsi"/>
                <w:bCs/>
                <w:sz w:val="20"/>
                <w:szCs w:val="20"/>
                <w:lang w:val="en-US" w:eastAsia="el-GR"/>
              </w:rPr>
              <w:t xml:space="preserve"> CUBE</w:t>
            </w:r>
          </w:p>
        </w:tc>
        <w:tc>
          <w:tcPr>
            <w:tcW w:w="491" w:type="dxa"/>
            <w:tcBorders>
              <w:top w:val="nil"/>
              <w:left w:val="nil"/>
              <w:bottom w:val="single" w:sz="4" w:space="0" w:color="auto"/>
              <w:right w:val="single" w:sz="8" w:space="0" w:color="auto"/>
            </w:tcBorders>
            <w:shd w:val="clear" w:color="CCFFFF" w:fill="4BACC6"/>
            <w:noWrap/>
            <w:vAlign w:val="center"/>
            <w:hideMark/>
          </w:tcPr>
          <w:p w:rsidR="009B1A21" w:rsidRPr="00D16BB0" w:rsidRDefault="009B1A21" w:rsidP="00BF792D">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1</w:t>
            </w:r>
          </w:p>
        </w:tc>
      </w:tr>
      <w:tr w:rsidR="009B1A21" w:rsidRPr="00D16BB0" w:rsidTr="00BF792D">
        <w:trPr>
          <w:trHeight w:val="300"/>
          <w:jc w:val="center"/>
        </w:trPr>
        <w:tc>
          <w:tcPr>
            <w:tcW w:w="2110" w:type="dxa"/>
            <w:tcBorders>
              <w:top w:val="nil"/>
              <w:left w:val="single" w:sz="8" w:space="0" w:color="auto"/>
              <w:bottom w:val="single" w:sz="4" w:space="0" w:color="auto"/>
              <w:right w:val="single" w:sz="4" w:space="0" w:color="auto"/>
            </w:tcBorders>
            <w:shd w:val="clear" w:color="auto" w:fill="auto"/>
            <w:noWrap/>
            <w:vAlign w:val="center"/>
            <w:hideMark/>
          </w:tcPr>
          <w:p w:rsidR="009B1A21" w:rsidRPr="00D16BB0" w:rsidRDefault="009B1A21" w:rsidP="00BF792D">
            <w:pPr>
              <w:jc w:val="center"/>
              <w:rPr>
                <w:rFonts w:ascii="Palatino Linotype" w:hAnsi="Palatino Linotype" w:cstheme="minorHAnsi"/>
                <w:color w:val="000000"/>
                <w:sz w:val="20"/>
                <w:szCs w:val="20"/>
                <w:lang w:eastAsia="el-GR"/>
              </w:rPr>
            </w:pPr>
          </w:p>
        </w:tc>
        <w:tc>
          <w:tcPr>
            <w:tcW w:w="2126" w:type="dxa"/>
            <w:tcBorders>
              <w:top w:val="nil"/>
              <w:left w:val="nil"/>
              <w:bottom w:val="single" w:sz="4" w:space="0" w:color="auto"/>
              <w:right w:val="single" w:sz="4" w:space="0" w:color="auto"/>
            </w:tcBorders>
            <w:shd w:val="clear" w:color="auto" w:fill="auto"/>
            <w:vAlign w:val="center"/>
            <w:hideMark/>
          </w:tcPr>
          <w:p w:rsidR="009B1A21" w:rsidRPr="00D16BB0" w:rsidRDefault="009B1A21" w:rsidP="00BF792D">
            <w:pPr>
              <w:jc w:val="center"/>
              <w:rPr>
                <w:rFonts w:ascii="Palatino Linotype" w:hAnsi="Palatino Linotype" w:cstheme="minorHAnsi"/>
                <w:bCs/>
                <w:sz w:val="20"/>
                <w:szCs w:val="20"/>
                <w:lang w:eastAsia="el-GR"/>
              </w:rPr>
            </w:pPr>
          </w:p>
        </w:tc>
        <w:tc>
          <w:tcPr>
            <w:tcW w:w="4678" w:type="dxa"/>
            <w:tcBorders>
              <w:top w:val="nil"/>
              <w:left w:val="nil"/>
              <w:bottom w:val="single" w:sz="4" w:space="0" w:color="auto"/>
              <w:right w:val="single" w:sz="4" w:space="0" w:color="auto"/>
            </w:tcBorders>
            <w:shd w:val="clear" w:color="auto" w:fill="auto"/>
            <w:vAlign w:val="center"/>
            <w:hideMark/>
          </w:tcPr>
          <w:p w:rsidR="009B1A21" w:rsidRPr="00D16BB0" w:rsidRDefault="009B1A21" w:rsidP="00BF792D">
            <w:pPr>
              <w:jc w:val="center"/>
              <w:rPr>
                <w:rFonts w:ascii="Palatino Linotype" w:hAnsi="Palatino Linotype" w:cstheme="minorHAnsi"/>
                <w:bCs/>
                <w:sz w:val="20"/>
                <w:szCs w:val="20"/>
                <w:lang w:val="en-US" w:eastAsia="el-GR"/>
              </w:rPr>
            </w:pPr>
            <w:proofErr w:type="spellStart"/>
            <w:r w:rsidRPr="00D16BB0">
              <w:rPr>
                <w:rFonts w:ascii="Palatino Linotype" w:hAnsi="Palatino Linotype" w:cstheme="minorHAnsi"/>
                <w:bCs/>
                <w:sz w:val="20"/>
                <w:szCs w:val="20"/>
                <w:lang w:val="en-US" w:eastAsia="el-GR"/>
              </w:rPr>
              <w:t>Συντήρηση</w:t>
            </w:r>
            <w:proofErr w:type="spellEnd"/>
            <w:r w:rsidRPr="00D16BB0">
              <w:rPr>
                <w:rFonts w:ascii="Palatino Linotype" w:hAnsi="Palatino Linotype" w:cstheme="minorHAnsi"/>
                <w:bCs/>
                <w:sz w:val="20"/>
                <w:szCs w:val="20"/>
                <w:lang w:val="en-US" w:eastAsia="el-GR"/>
              </w:rPr>
              <w:t xml:space="preserve"> license CUBE</w:t>
            </w:r>
          </w:p>
        </w:tc>
        <w:tc>
          <w:tcPr>
            <w:tcW w:w="491" w:type="dxa"/>
            <w:tcBorders>
              <w:top w:val="nil"/>
              <w:left w:val="nil"/>
              <w:bottom w:val="single" w:sz="4" w:space="0" w:color="auto"/>
              <w:right w:val="single" w:sz="8" w:space="0" w:color="auto"/>
            </w:tcBorders>
            <w:shd w:val="clear" w:color="auto" w:fill="auto"/>
            <w:noWrap/>
            <w:vAlign w:val="center"/>
            <w:hideMark/>
          </w:tcPr>
          <w:p w:rsidR="009B1A21" w:rsidRPr="00D16BB0" w:rsidRDefault="009B1A21" w:rsidP="00BF792D">
            <w:pPr>
              <w:jc w:val="center"/>
              <w:rPr>
                <w:rFonts w:ascii="Palatino Linotype" w:hAnsi="Palatino Linotype" w:cstheme="minorHAnsi"/>
                <w:bCs/>
                <w:sz w:val="20"/>
                <w:szCs w:val="20"/>
                <w:lang w:eastAsia="el-GR"/>
              </w:rPr>
            </w:pPr>
            <w:r w:rsidRPr="00D16BB0">
              <w:rPr>
                <w:rFonts w:ascii="Palatino Linotype" w:hAnsi="Palatino Linotype" w:cstheme="minorHAnsi"/>
                <w:bCs/>
                <w:sz w:val="20"/>
                <w:szCs w:val="20"/>
                <w:lang w:eastAsia="el-GR"/>
              </w:rPr>
              <w:t>1</w:t>
            </w:r>
          </w:p>
        </w:tc>
      </w:tr>
    </w:tbl>
    <w:p w:rsidR="00D16BB0" w:rsidRPr="00D16BB0" w:rsidRDefault="00D16BB0" w:rsidP="00D16BB0">
      <w:pPr>
        <w:rPr>
          <w:rFonts w:ascii="Palatino Linotype" w:hAnsi="Palatino Linotype" w:cs="Tahoma"/>
          <w:sz w:val="20"/>
          <w:szCs w:val="20"/>
        </w:rPr>
      </w:pPr>
    </w:p>
    <w:p w:rsidR="00D16BB0" w:rsidRPr="00D16BB0" w:rsidRDefault="00D16BB0" w:rsidP="00D16BB0">
      <w:pPr>
        <w:jc w:val="both"/>
        <w:rPr>
          <w:rFonts w:ascii="Palatino Linotype" w:hAnsi="Palatino Linotype" w:cs="Tahoma"/>
          <w:sz w:val="20"/>
          <w:szCs w:val="20"/>
        </w:rPr>
      </w:pPr>
    </w:p>
    <w:p w:rsidR="00D16BB0" w:rsidRPr="00D16BB0" w:rsidRDefault="00D16BB0" w:rsidP="00D16BB0">
      <w:pPr>
        <w:jc w:val="both"/>
        <w:rPr>
          <w:rFonts w:ascii="Palatino Linotype" w:hAnsi="Palatino Linotype" w:cs="Tahoma"/>
          <w:sz w:val="20"/>
          <w:szCs w:val="20"/>
        </w:rPr>
      </w:pPr>
      <w:r w:rsidRPr="00D16BB0">
        <w:rPr>
          <w:rFonts w:ascii="Palatino Linotype" w:hAnsi="Palatino Linotype" w:cs="Tahoma"/>
          <w:sz w:val="20"/>
          <w:szCs w:val="20"/>
        </w:rPr>
        <w:t>Το συνολικό κόστος συντήρησης του ε</w:t>
      </w:r>
      <w:r w:rsidR="009B1A21">
        <w:rPr>
          <w:rFonts w:ascii="Palatino Linotype" w:hAnsi="Palatino Linotype" w:cs="Tahoma"/>
          <w:sz w:val="20"/>
          <w:szCs w:val="20"/>
        </w:rPr>
        <w:t>ξοπλισμού που περιλαμβάνεται στον</w:t>
      </w:r>
      <w:r w:rsidRPr="00D16BB0">
        <w:rPr>
          <w:rFonts w:ascii="Palatino Linotype" w:hAnsi="Palatino Linotype" w:cs="Tahoma"/>
          <w:sz w:val="20"/>
          <w:szCs w:val="20"/>
        </w:rPr>
        <w:t xml:space="preserve"> παραπάνω πίνακ</w:t>
      </w:r>
      <w:r w:rsidR="009B1A21">
        <w:rPr>
          <w:rFonts w:ascii="Palatino Linotype" w:hAnsi="Palatino Linotype" w:cs="Tahoma"/>
          <w:sz w:val="20"/>
          <w:szCs w:val="20"/>
        </w:rPr>
        <w:t>α</w:t>
      </w:r>
      <w:r w:rsidRPr="00D16BB0">
        <w:rPr>
          <w:rFonts w:ascii="Palatino Linotype" w:hAnsi="Palatino Linotype" w:cs="Tahoma"/>
          <w:sz w:val="20"/>
          <w:szCs w:val="20"/>
        </w:rPr>
        <w:t xml:space="preserve">, ανέρχεται σε </w:t>
      </w:r>
      <w:r w:rsidR="00116DF8">
        <w:rPr>
          <w:rFonts w:ascii="Palatino Linotype" w:hAnsi="Palatino Linotype" w:cs="Tahoma"/>
          <w:sz w:val="20"/>
          <w:szCs w:val="20"/>
        </w:rPr>
        <w:t>9</w:t>
      </w:r>
      <w:r w:rsidRPr="00D16BB0">
        <w:rPr>
          <w:rFonts w:ascii="Palatino Linotype" w:hAnsi="Palatino Linotype" w:cs="Tahoma"/>
          <w:sz w:val="20"/>
          <w:szCs w:val="20"/>
        </w:rPr>
        <w:t>.</w:t>
      </w:r>
      <w:r w:rsidR="00116DF8">
        <w:rPr>
          <w:rFonts w:ascii="Palatino Linotype" w:hAnsi="Palatino Linotype" w:cs="Tahoma"/>
          <w:sz w:val="20"/>
          <w:szCs w:val="20"/>
        </w:rPr>
        <w:t>0</w:t>
      </w:r>
      <w:r w:rsidRPr="00D16BB0">
        <w:rPr>
          <w:rFonts w:ascii="Palatino Linotype" w:hAnsi="Palatino Linotype" w:cs="Tahoma"/>
          <w:sz w:val="20"/>
          <w:szCs w:val="20"/>
        </w:rPr>
        <w:t>00,00 € συμπεριλαμβανομένου του ΦΠΑ.</w:t>
      </w:r>
    </w:p>
    <w:p w:rsidR="00D16BB0" w:rsidRPr="00D16BB0" w:rsidRDefault="00D16BB0" w:rsidP="00D16BB0">
      <w:pPr>
        <w:jc w:val="both"/>
        <w:rPr>
          <w:rFonts w:ascii="Palatino Linotype" w:hAnsi="Palatino Linotype" w:cs="Tahoma"/>
          <w:sz w:val="20"/>
          <w:szCs w:val="20"/>
        </w:rPr>
      </w:pPr>
    </w:p>
    <w:p w:rsidR="00D16BB0" w:rsidRPr="00D16BB0" w:rsidRDefault="00D16BB0" w:rsidP="00D16BB0">
      <w:pPr>
        <w:jc w:val="both"/>
        <w:rPr>
          <w:rFonts w:ascii="Palatino Linotype" w:hAnsi="Palatino Linotype" w:cs="Tahoma"/>
          <w:sz w:val="20"/>
          <w:szCs w:val="20"/>
        </w:rPr>
      </w:pPr>
      <w:r w:rsidRPr="00D16BB0">
        <w:rPr>
          <w:rFonts w:ascii="Palatino Linotype" w:hAnsi="Palatino Linotype" w:cs="Tahoma"/>
          <w:sz w:val="20"/>
          <w:szCs w:val="20"/>
        </w:rPr>
        <w:t>Στον πίνακα ΠΣ-1 που ακολουθεί αναγράφονται οι όροι που θα πρέπει να πληρούνται από την προσφερόμενη υπηρεσία συντήρησης και τεχνικής υποστήριξης.</w:t>
      </w:r>
    </w:p>
    <w:p w:rsidR="00D16BB0" w:rsidRPr="00D16BB0" w:rsidRDefault="00D16BB0" w:rsidP="00D16BB0">
      <w:pPr>
        <w:jc w:val="both"/>
        <w:rPr>
          <w:rFonts w:ascii="Palatino Linotype" w:hAnsi="Palatino Linotype" w:cs="Tahoma"/>
          <w:sz w:val="20"/>
          <w:szCs w:val="20"/>
        </w:rPr>
      </w:pPr>
    </w:p>
    <w:p w:rsidR="00D16BB0" w:rsidRPr="00D16BB0" w:rsidRDefault="00D16BB0" w:rsidP="00D16BB0">
      <w:pPr>
        <w:jc w:val="both"/>
        <w:rPr>
          <w:rFonts w:ascii="Palatino Linotype" w:hAnsi="Palatino Linotype" w:cs="Tahoma"/>
          <w:b/>
          <w:sz w:val="20"/>
          <w:szCs w:val="20"/>
        </w:rPr>
      </w:pPr>
      <w:r w:rsidRPr="00D16BB0">
        <w:rPr>
          <w:rFonts w:ascii="Palatino Linotype" w:hAnsi="Palatino Linotype" w:cs="Tahoma"/>
          <w:b/>
          <w:sz w:val="20"/>
          <w:szCs w:val="20"/>
        </w:rPr>
        <w:t>ΠΣ-1 Ποιότητα και όροι προσφερόμενης συντήρησης και τεχνικής υποστήριξης</w:t>
      </w:r>
    </w:p>
    <w:tbl>
      <w:tblPr>
        <w:tblW w:w="10175" w:type="dxa"/>
        <w:jc w:val="center"/>
        <w:tblCellMar>
          <w:left w:w="28" w:type="dxa"/>
          <w:right w:w="28" w:type="dxa"/>
        </w:tblCellMar>
        <w:tblLook w:val="04A0"/>
      </w:tblPr>
      <w:tblGrid>
        <w:gridCol w:w="389"/>
        <w:gridCol w:w="5768"/>
        <w:gridCol w:w="1399"/>
        <w:gridCol w:w="1327"/>
        <w:gridCol w:w="1292"/>
      </w:tblGrid>
      <w:tr w:rsidR="009B1A21" w:rsidRPr="00D16BB0" w:rsidTr="00BF792D">
        <w:trPr>
          <w:trHeight w:val="525"/>
          <w:jc w:val="center"/>
        </w:trPr>
        <w:tc>
          <w:tcPr>
            <w:tcW w:w="368"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9B1A21" w:rsidRPr="00D16BB0" w:rsidRDefault="009B1A21" w:rsidP="00BF792D">
            <w:pPr>
              <w:jc w:val="center"/>
              <w:rPr>
                <w:rFonts w:ascii="Palatino Linotype" w:hAnsi="Palatino Linotype" w:cs="Tahoma"/>
                <w:b/>
                <w:bCs/>
                <w:sz w:val="20"/>
                <w:szCs w:val="20"/>
                <w:lang w:eastAsia="el-GR"/>
              </w:rPr>
            </w:pPr>
            <w:r w:rsidRPr="00D16BB0">
              <w:rPr>
                <w:rFonts w:ascii="Palatino Linotype" w:hAnsi="Palatino Linotype" w:cs="Tahoma"/>
                <w:b/>
                <w:bCs/>
                <w:sz w:val="20"/>
                <w:szCs w:val="20"/>
                <w:lang w:eastAsia="el-GR"/>
              </w:rPr>
              <w:t>α/α</w:t>
            </w:r>
          </w:p>
        </w:tc>
        <w:tc>
          <w:tcPr>
            <w:tcW w:w="5813" w:type="dxa"/>
            <w:tcBorders>
              <w:top w:val="single" w:sz="8" w:space="0" w:color="000000"/>
              <w:left w:val="nil"/>
              <w:bottom w:val="single" w:sz="8" w:space="0" w:color="000000"/>
              <w:right w:val="single" w:sz="4" w:space="0" w:color="000000"/>
            </w:tcBorders>
            <w:shd w:val="clear" w:color="auto" w:fill="auto"/>
            <w:vAlign w:val="center"/>
            <w:hideMark/>
          </w:tcPr>
          <w:p w:rsidR="009B1A21" w:rsidRPr="00D16BB0" w:rsidRDefault="009B1A21" w:rsidP="00BF792D">
            <w:pPr>
              <w:rPr>
                <w:rFonts w:ascii="Palatino Linotype" w:hAnsi="Palatino Linotype" w:cs="Tahoma"/>
                <w:b/>
                <w:bCs/>
                <w:sz w:val="20"/>
                <w:szCs w:val="20"/>
                <w:lang w:eastAsia="el-GR"/>
              </w:rPr>
            </w:pPr>
            <w:r w:rsidRPr="00D16BB0">
              <w:rPr>
                <w:rFonts w:ascii="Palatino Linotype" w:hAnsi="Palatino Linotype" w:cs="Tahoma"/>
                <w:b/>
                <w:bCs/>
                <w:sz w:val="20"/>
                <w:szCs w:val="20"/>
                <w:lang w:eastAsia="el-GR"/>
              </w:rPr>
              <w:t>Περιγραφή / Προδιαγραφές</w:t>
            </w:r>
          </w:p>
        </w:tc>
        <w:tc>
          <w:tcPr>
            <w:tcW w:w="1375" w:type="dxa"/>
            <w:tcBorders>
              <w:top w:val="single" w:sz="8" w:space="0" w:color="000000"/>
              <w:left w:val="nil"/>
              <w:bottom w:val="single" w:sz="8" w:space="0" w:color="000000"/>
              <w:right w:val="single" w:sz="4" w:space="0" w:color="000000"/>
            </w:tcBorders>
            <w:shd w:val="clear" w:color="auto" w:fill="auto"/>
            <w:vAlign w:val="center"/>
            <w:hideMark/>
          </w:tcPr>
          <w:p w:rsidR="009B1A21" w:rsidRPr="00D16BB0" w:rsidRDefault="009B1A21" w:rsidP="00BF792D">
            <w:pPr>
              <w:jc w:val="center"/>
              <w:rPr>
                <w:rFonts w:ascii="Palatino Linotype" w:hAnsi="Palatino Linotype" w:cs="Tahoma"/>
                <w:b/>
                <w:bCs/>
                <w:sz w:val="20"/>
                <w:szCs w:val="20"/>
                <w:lang w:eastAsia="el-GR"/>
              </w:rPr>
            </w:pPr>
            <w:r w:rsidRPr="00D16BB0">
              <w:rPr>
                <w:rFonts w:ascii="Palatino Linotype" w:hAnsi="Palatino Linotype" w:cs="Tahoma"/>
                <w:b/>
                <w:bCs/>
                <w:sz w:val="20"/>
                <w:szCs w:val="20"/>
                <w:lang w:eastAsia="el-GR"/>
              </w:rPr>
              <w:t>Υποχρεωτική απαίτηση</w:t>
            </w:r>
          </w:p>
        </w:tc>
        <w:tc>
          <w:tcPr>
            <w:tcW w:w="1327" w:type="dxa"/>
            <w:tcBorders>
              <w:top w:val="single" w:sz="8" w:space="0" w:color="000000"/>
              <w:left w:val="nil"/>
              <w:bottom w:val="single" w:sz="8" w:space="0" w:color="000000"/>
              <w:right w:val="single" w:sz="4" w:space="0" w:color="000000"/>
            </w:tcBorders>
            <w:shd w:val="clear" w:color="auto" w:fill="auto"/>
            <w:vAlign w:val="center"/>
            <w:hideMark/>
          </w:tcPr>
          <w:p w:rsidR="009B1A21" w:rsidRPr="00D16BB0" w:rsidRDefault="009B1A21" w:rsidP="00BF792D">
            <w:pPr>
              <w:jc w:val="center"/>
              <w:rPr>
                <w:rFonts w:ascii="Palatino Linotype" w:hAnsi="Palatino Linotype" w:cs="Tahoma"/>
                <w:b/>
                <w:bCs/>
                <w:sz w:val="20"/>
                <w:szCs w:val="20"/>
                <w:lang w:eastAsia="el-GR"/>
              </w:rPr>
            </w:pPr>
            <w:r w:rsidRPr="00D16BB0">
              <w:rPr>
                <w:rFonts w:ascii="Palatino Linotype" w:hAnsi="Palatino Linotype" w:cs="Tahoma"/>
                <w:b/>
                <w:bCs/>
                <w:sz w:val="20"/>
                <w:szCs w:val="20"/>
                <w:lang w:eastAsia="el-GR"/>
              </w:rPr>
              <w:t>Απάντηση Προμηθευτή</w:t>
            </w:r>
          </w:p>
        </w:tc>
        <w:tc>
          <w:tcPr>
            <w:tcW w:w="1292" w:type="dxa"/>
            <w:tcBorders>
              <w:top w:val="single" w:sz="8" w:space="0" w:color="000000"/>
              <w:left w:val="nil"/>
              <w:bottom w:val="single" w:sz="8" w:space="0" w:color="000000"/>
              <w:right w:val="single" w:sz="8" w:space="0" w:color="000000"/>
            </w:tcBorders>
            <w:shd w:val="clear" w:color="auto" w:fill="auto"/>
            <w:vAlign w:val="center"/>
            <w:hideMark/>
          </w:tcPr>
          <w:p w:rsidR="009B1A21" w:rsidRPr="00D16BB0" w:rsidRDefault="009B1A21" w:rsidP="00BF792D">
            <w:pPr>
              <w:jc w:val="center"/>
              <w:rPr>
                <w:rFonts w:ascii="Palatino Linotype" w:hAnsi="Palatino Linotype" w:cs="Tahoma"/>
                <w:b/>
                <w:bCs/>
                <w:sz w:val="20"/>
                <w:szCs w:val="20"/>
                <w:lang w:eastAsia="el-GR"/>
              </w:rPr>
            </w:pPr>
            <w:r w:rsidRPr="00D16BB0">
              <w:rPr>
                <w:rFonts w:ascii="Palatino Linotype" w:hAnsi="Palatino Linotype" w:cs="Tahoma"/>
                <w:b/>
                <w:bCs/>
                <w:sz w:val="20"/>
                <w:szCs w:val="20"/>
                <w:lang w:eastAsia="el-GR"/>
              </w:rPr>
              <w:t>Παραπομπή</w:t>
            </w:r>
          </w:p>
        </w:tc>
      </w:tr>
      <w:tr w:rsidR="009B1A21" w:rsidRPr="00D16BB0" w:rsidTr="00BF792D">
        <w:trPr>
          <w:trHeight w:val="510"/>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9B1A21" w:rsidRPr="00D16BB0" w:rsidRDefault="009B1A21" w:rsidP="00BF792D">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1</w:t>
            </w:r>
          </w:p>
        </w:tc>
        <w:tc>
          <w:tcPr>
            <w:tcW w:w="5813" w:type="dxa"/>
            <w:tcBorders>
              <w:top w:val="nil"/>
              <w:left w:val="nil"/>
              <w:bottom w:val="single" w:sz="4" w:space="0" w:color="000000"/>
              <w:right w:val="single" w:sz="4" w:space="0" w:color="000000"/>
            </w:tcBorders>
            <w:shd w:val="clear" w:color="auto" w:fill="auto"/>
            <w:vAlign w:val="center"/>
            <w:hideMark/>
          </w:tcPr>
          <w:p w:rsidR="009B1A21" w:rsidRPr="00D16BB0" w:rsidRDefault="009B1A21" w:rsidP="00BF792D">
            <w:pPr>
              <w:jc w:val="both"/>
              <w:rPr>
                <w:rFonts w:ascii="Palatino Linotype" w:hAnsi="Palatino Linotype" w:cs="Tahoma"/>
                <w:sz w:val="20"/>
                <w:szCs w:val="20"/>
                <w:lang w:eastAsia="el-GR"/>
              </w:rPr>
            </w:pPr>
            <w:r w:rsidRPr="00D16BB0">
              <w:rPr>
                <w:rFonts w:ascii="Palatino Linotype" w:hAnsi="Palatino Linotype" w:cs="Tahoma"/>
                <w:sz w:val="20"/>
                <w:szCs w:val="20"/>
                <w:lang w:eastAsia="el-GR"/>
              </w:rPr>
              <w:t xml:space="preserve"> Ο υποψήφιος ανάδοχος θα πρέπει να τεκμηριώσει αναλυτικά το σχήμα συντήρησης και τεχνικής υποστήριξης καθώς και τον τρόπο λειτουργίας αυτού.</w:t>
            </w:r>
          </w:p>
        </w:tc>
        <w:tc>
          <w:tcPr>
            <w:tcW w:w="1375" w:type="dxa"/>
            <w:tcBorders>
              <w:top w:val="nil"/>
              <w:left w:val="nil"/>
              <w:bottom w:val="single" w:sz="4" w:space="0" w:color="000000"/>
              <w:right w:val="single" w:sz="4" w:space="0" w:color="000000"/>
            </w:tcBorders>
            <w:shd w:val="clear" w:color="auto" w:fill="auto"/>
            <w:vAlign w:val="center"/>
            <w:hideMark/>
          </w:tcPr>
          <w:p w:rsidR="009B1A21" w:rsidRPr="00D16BB0" w:rsidRDefault="009B1A21" w:rsidP="00BF792D">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9B1A21" w:rsidRPr="00D16BB0" w:rsidRDefault="009B1A21" w:rsidP="00BF792D">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single" w:sz="4" w:space="0" w:color="000000"/>
              <w:right w:val="single" w:sz="8" w:space="0" w:color="000000"/>
            </w:tcBorders>
            <w:shd w:val="clear" w:color="auto" w:fill="auto"/>
            <w:vAlign w:val="center"/>
            <w:hideMark/>
          </w:tcPr>
          <w:p w:rsidR="009B1A21" w:rsidRPr="00D16BB0" w:rsidRDefault="009B1A21" w:rsidP="00BF792D">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9B1A21" w:rsidRPr="00D16BB0" w:rsidTr="00BF792D">
        <w:trPr>
          <w:trHeight w:val="828"/>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9B1A21" w:rsidRPr="00D16BB0" w:rsidRDefault="009B1A21" w:rsidP="00BF792D">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2</w:t>
            </w:r>
          </w:p>
        </w:tc>
        <w:tc>
          <w:tcPr>
            <w:tcW w:w="5813" w:type="dxa"/>
            <w:tcBorders>
              <w:top w:val="nil"/>
              <w:left w:val="nil"/>
              <w:bottom w:val="single" w:sz="4" w:space="0" w:color="000000"/>
              <w:right w:val="single" w:sz="4" w:space="0" w:color="000000"/>
            </w:tcBorders>
            <w:shd w:val="clear" w:color="auto" w:fill="auto"/>
            <w:vAlign w:val="center"/>
            <w:hideMark/>
          </w:tcPr>
          <w:p w:rsidR="009B1A21" w:rsidRPr="00387D39" w:rsidRDefault="009B1A21" w:rsidP="00BF792D">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Ο υποψήφιος ανάδοχος θα πρέπει να τεκμηριώσει τη δυνατότητά του για την παροχή της τεχνικής υποστήριξης αυτής παρέχοντας σχετικά έγγραφα που να το τεκμηριώνουν</w:t>
            </w:r>
            <w:r w:rsidRPr="00387D39">
              <w:rPr>
                <w:rFonts w:ascii="Palatino Linotype" w:hAnsi="Palatino Linotype" w:cs="Tahoma"/>
                <w:color w:val="000000"/>
                <w:sz w:val="20"/>
                <w:szCs w:val="20"/>
                <w:lang w:eastAsia="el-GR"/>
              </w:rPr>
              <w:t>.</w:t>
            </w:r>
          </w:p>
        </w:tc>
        <w:tc>
          <w:tcPr>
            <w:tcW w:w="1375" w:type="dxa"/>
            <w:tcBorders>
              <w:top w:val="nil"/>
              <w:left w:val="nil"/>
              <w:bottom w:val="single" w:sz="4" w:space="0" w:color="000000"/>
              <w:right w:val="single" w:sz="4" w:space="0" w:color="000000"/>
            </w:tcBorders>
            <w:shd w:val="clear" w:color="auto" w:fill="auto"/>
            <w:vAlign w:val="center"/>
            <w:hideMark/>
          </w:tcPr>
          <w:p w:rsidR="009B1A21" w:rsidRPr="00D16BB0" w:rsidRDefault="009B1A21" w:rsidP="00BF792D">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9B1A21" w:rsidRPr="00D16BB0" w:rsidRDefault="009B1A21" w:rsidP="00BF792D">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single" w:sz="4" w:space="0" w:color="000000"/>
              <w:right w:val="single" w:sz="8" w:space="0" w:color="000000"/>
            </w:tcBorders>
            <w:shd w:val="clear" w:color="auto" w:fill="auto"/>
            <w:vAlign w:val="center"/>
            <w:hideMark/>
          </w:tcPr>
          <w:p w:rsidR="009B1A21" w:rsidRPr="00D16BB0" w:rsidRDefault="009B1A21" w:rsidP="00BF792D">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9B1A21" w:rsidRPr="00D16BB0" w:rsidTr="00BF792D">
        <w:trPr>
          <w:trHeight w:val="1265"/>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9B1A21" w:rsidRPr="00387D39" w:rsidRDefault="009B1A21" w:rsidP="00BF792D">
            <w:pPr>
              <w:jc w:val="center"/>
              <w:rPr>
                <w:rFonts w:ascii="Palatino Linotype" w:hAnsi="Palatino Linotype" w:cs="Tahoma"/>
                <w:sz w:val="20"/>
                <w:szCs w:val="20"/>
                <w:lang w:val="en-US" w:eastAsia="el-GR"/>
              </w:rPr>
            </w:pPr>
            <w:r>
              <w:rPr>
                <w:rFonts w:ascii="Palatino Linotype" w:hAnsi="Palatino Linotype" w:cs="Tahoma"/>
                <w:sz w:val="20"/>
                <w:szCs w:val="20"/>
                <w:lang w:val="en-US" w:eastAsia="el-GR"/>
              </w:rPr>
              <w:t>3</w:t>
            </w:r>
          </w:p>
        </w:tc>
        <w:tc>
          <w:tcPr>
            <w:tcW w:w="5813" w:type="dxa"/>
            <w:tcBorders>
              <w:top w:val="nil"/>
              <w:left w:val="nil"/>
              <w:bottom w:val="single" w:sz="4" w:space="0" w:color="000000"/>
              <w:right w:val="single" w:sz="4" w:space="0" w:color="000000"/>
            </w:tcBorders>
            <w:shd w:val="clear" w:color="auto" w:fill="auto"/>
            <w:vAlign w:val="center"/>
            <w:hideMark/>
          </w:tcPr>
          <w:p w:rsidR="009B1A21" w:rsidRPr="00D16BB0" w:rsidRDefault="009B1A21" w:rsidP="00BF792D">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Ο υποψήφιος ανάδοχος θα πρέπει να τεκμηριώσει ότι η προσφερόμενη συντήρηση έχει την σχετική κάλυψη του κατασκευαστή.</w:t>
            </w:r>
            <w:r>
              <w:rPr>
                <w:rFonts w:ascii="Palatino Linotype" w:hAnsi="Palatino Linotype" w:cs="Tahoma"/>
                <w:color w:val="000000"/>
                <w:sz w:val="20"/>
                <w:szCs w:val="20"/>
                <w:lang w:eastAsia="el-GR"/>
              </w:rPr>
              <w:t xml:space="preserve"> Από τον συγκεκριμένο όρο εξαιρούνται τα είδη τα οποία κατά την ημερομηνία κατάθεσης της προσφοράς βρίσκονται σε καθεστώς </w:t>
            </w:r>
            <w:r>
              <w:rPr>
                <w:rFonts w:ascii="Palatino Linotype" w:hAnsi="Palatino Linotype" w:cs="Tahoma"/>
                <w:color w:val="000000"/>
                <w:sz w:val="20"/>
                <w:szCs w:val="20"/>
                <w:lang w:val="en-US" w:eastAsia="el-GR"/>
              </w:rPr>
              <w:t>end</w:t>
            </w:r>
            <w:r w:rsidRPr="00387D39">
              <w:rPr>
                <w:rFonts w:ascii="Palatino Linotype" w:hAnsi="Palatino Linotype" w:cs="Tahoma"/>
                <w:color w:val="000000"/>
                <w:sz w:val="20"/>
                <w:szCs w:val="20"/>
                <w:lang w:eastAsia="el-GR"/>
              </w:rPr>
              <w:t xml:space="preserve"> </w:t>
            </w:r>
            <w:r>
              <w:rPr>
                <w:rFonts w:ascii="Palatino Linotype" w:hAnsi="Palatino Linotype" w:cs="Tahoma"/>
                <w:color w:val="000000"/>
                <w:sz w:val="20"/>
                <w:szCs w:val="20"/>
                <w:lang w:val="en-US" w:eastAsia="el-GR"/>
              </w:rPr>
              <w:t>of</w:t>
            </w:r>
            <w:r w:rsidRPr="00387D39">
              <w:rPr>
                <w:rFonts w:ascii="Palatino Linotype" w:hAnsi="Palatino Linotype" w:cs="Tahoma"/>
                <w:color w:val="000000"/>
                <w:sz w:val="20"/>
                <w:szCs w:val="20"/>
                <w:lang w:eastAsia="el-GR"/>
              </w:rPr>
              <w:t xml:space="preserve"> </w:t>
            </w:r>
            <w:r>
              <w:rPr>
                <w:rFonts w:ascii="Palatino Linotype" w:hAnsi="Palatino Linotype" w:cs="Tahoma"/>
                <w:color w:val="000000"/>
                <w:sz w:val="20"/>
                <w:szCs w:val="20"/>
                <w:lang w:val="en-US" w:eastAsia="el-GR"/>
              </w:rPr>
              <w:t>support</w:t>
            </w:r>
            <w:r w:rsidRPr="00387D39">
              <w:rPr>
                <w:rFonts w:ascii="Palatino Linotype" w:hAnsi="Palatino Linotype" w:cs="Tahoma"/>
                <w:color w:val="000000"/>
                <w:sz w:val="20"/>
                <w:szCs w:val="20"/>
                <w:lang w:eastAsia="el-GR"/>
              </w:rPr>
              <w:t>.</w:t>
            </w:r>
          </w:p>
        </w:tc>
        <w:tc>
          <w:tcPr>
            <w:tcW w:w="1375" w:type="dxa"/>
            <w:tcBorders>
              <w:top w:val="nil"/>
              <w:left w:val="nil"/>
              <w:bottom w:val="single" w:sz="4" w:space="0" w:color="000000"/>
              <w:right w:val="single" w:sz="4" w:space="0" w:color="000000"/>
            </w:tcBorders>
            <w:shd w:val="clear" w:color="auto" w:fill="auto"/>
            <w:vAlign w:val="center"/>
            <w:hideMark/>
          </w:tcPr>
          <w:p w:rsidR="009B1A21" w:rsidRPr="00D16BB0" w:rsidRDefault="009B1A21" w:rsidP="00BF792D">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9B1A21" w:rsidRPr="00D16BB0" w:rsidRDefault="009B1A21" w:rsidP="00BF792D">
            <w:pPr>
              <w:jc w:val="center"/>
              <w:rPr>
                <w:rFonts w:ascii="Palatino Linotype" w:hAnsi="Palatino Linotype" w:cs="Tahoma"/>
                <w:sz w:val="20"/>
                <w:szCs w:val="20"/>
                <w:lang w:eastAsia="el-GR"/>
              </w:rPr>
            </w:pPr>
          </w:p>
        </w:tc>
        <w:tc>
          <w:tcPr>
            <w:tcW w:w="1292" w:type="dxa"/>
            <w:tcBorders>
              <w:top w:val="nil"/>
              <w:left w:val="nil"/>
              <w:bottom w:val="single" w:sz="4" w:space="0" w:color="000000"/>
              <w:right w:val="single" w:sz="8" w:space="0" w:color="000000"/>
            </w:tcBorders>
            <w:shd w:val="clear" w:color="auto" w:fill="auto"/>
            <w:vAlign w:val="center"/>
            <w:hideMark/>
          </w:tcPr>
          <w:p w:rsidR="009B1A21" w:rsidRPr="00D16BB0" w:rsidRDefault="009B1A21" w:rsidP="00BF792D">
            <w:pPr>
              <w:jc w:val="center"/>
              <w:rPr>
                <w:rFonts w:ascii="Palatino Linotype" w:hAnsi="Palatino Linotype" w:cs="Tahoma"/>
                <w:sz w:val="20"/>
                <w:szCs w:val="20"/>
                <w:lang w:eastAsia="el-GR"/>
              </w:rPr>
            </w:pPr>
          </w:p>
        </w:tc>
      </w:tr>
      <w:tr w:rsidR="009B1A21" w:rsidRPr="00D16BB0" w:rsidTr="00BF792D">
        <w:trPr>
          <w:trHeight w:val="1265"/>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9B1A21" w:rsidRPr="00387D39" w:rsidRDefault="009B1A21" w:rsidP="00BF792D">
            <w:pPr>
              <w:jc w:val="center"/>
              <w:rPr>
                <w:rFonts w:ascii="Palatino Linotype" w:hAnsi="Palatino Linotype" w:cs="Tahoma"/>
                <w:sz w:val="20"/>
                <w:szCs w:val="20"/>
                <w:lang w:val="en-US" w:eastAsia="el-GR"/>
              </w:rPr>
            </w:pPr>
            <w:r>
              <w:rPr>
                <w:rFonts w:ascii="Palatino Linotype" w:hAnsi="Palatino Linotype" w:cs="Tahoma"/>
                <w:sz w:val="20"/>
                <w:szCs w:val="20"/>
                <w:lang w:val="en-US" w:eastAsia="el-GR"/>
              </w:rPr>
              <w:t>4</w:t>
            </w:r>
          </w:p>
        </w:tc>
        <w:tc>
          <w:tcPr>
            <w:tcW w:w="5813" w:type="dxa"/>
            <w:tcBorders>
              <w:top w:val="nil"/>
              <w:left w:val="nil"/>
              <w:bottom w:val="single" w:sz="4" w:space="0" w:color="000000"/>
              <w:right w:val="single" w:sz="4" w:space="0" w:color="000000"/>
            </w:tcBorders>
            <w:shd w:val="clear" w:color="auto" w:fill="auto"/>
            <w:vAlign w:val="center"/>
            <w:hideMark/>
          </w:tcPr>
          <w:p w:rsidR="009B1A21" w:rsidRPr="00D16BB0" w:rsidRDefault="009B1A21" w:rsidP="00BF792D">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Ανταπόκριση Προμηθευτή για την διάγνωση της βλάβης:</w:t>
            </w:r>
          </w:p>
          <w:p w:rsidR="009B1A21" w:rsidRPr="00D16BB0" w:rsidRDefault="009B1A21" w:rsidP="00BF792D">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 xml:space="preserve"> - Εντός τεσσάρων (4) ωρών από τη στιγμή της αναγγελίας της βλάβης εφόσον η ειδοποίηση έγινε από Δευτέρα μέχρι Παρασκευή και στο διάστημα από 09:00 μέχρι 15:00</w:t>
            </w:r>
          </w:p>
          <w:p w:rsidR="009B1A21" w:rsidRPr="00D16BB0" w:rsidRDefault="009B1A21" w:rsidP="00BF792D">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 Ή το πρωί (το αργότερο 09:00) της επομένης εργάσιμης ημέρας εφόσον η ειδοποίηση έγινε εκτός των πιο πάνω ημερών και ωρών.</w:t>
            </w:r>
          </w:p>
        </w:tc>
        <w:tc>
          <w:tcPr>
            <w:tcW w:w="1375" w:type="dxa"/>
            <w:tcBorders>
              <w:top w:val="nil"/>
              <w:left w:val="nil"/>
              <w:bottom w:val="single" w:sz="4" w:space="0" w:color="000000"/>
              <w:right w:val="single" w:sz="4" w:space="0" w:color="000000"/>
            </w:tcBorders>
            <w:shd w:val="clear" w:color="auto" w:fill="auto"/>
            <w:vAlign w:val="center"/>
            <w:hideMark/>
          </w:tcPr>
          <w:p w:rsidR="009B1A21" w:rsidRPr="00D16BB0" w:rsidRDefault="009B1A21" w:rsidP="00BF792D">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9B1A21" w:rsidRPr="00D16BB0" w:rsidRDefault="009B1A21" w:rsidP="00BF792D">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single" w:sz="4" w:space="0" w:color="000000"/>
              <w:right w:val="single" w:sz="8" w:space="0" w:color="000000"/>
            </w:tcBorders>
            <w:shd w:val="clear" w:color="auto" w:fill="auto"/>
            <w:vAlign w:val="center"/>
            <w:hideMark/>
          </w:tcPr>
          <w:p w:rsidR="009B1A21" w:rsidRPr="00D16BB0" w:rsidRDefault="009B1A21" w:rsidP="00BF792D">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9B1A21" w:rsidRPr="00D16BB0" w:rsidTr="00BF792D">
        <w:trPr>
          <w:trHeight w:val="1269"/>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9B1A21" w:rsidRPr="00387D39" w:rsidRDefault="009B1A21" w:rsidP="00BF792D">
            <w:pPr>
              <w:jc w:val="center"/>
              <w:rPr>
                <w:rFonts w:ascii="Palatino Linotype" w:hAnsi="Palatino Linotype" w:cs="Tahoma"/>
                <w:sz w:val="20"/>
                <w:szCs w:val="20"/>
                <w:lang w:val="en-US" w:eastAsia="el-GR"/>
              </w:rPr>
            </w:pPr>
            <w:r>
              <w:rPr>
                <w:rFonts w:ascii="Palatino Linotype" w:hAnsi="Palatino Linotype" w:cs="Tahoma"/>
                <w:sz w:val="20"/>
                <w:szCs w:val="20"/>
                <w:lang w:val="en-US" w:eastAsia="el-GR"/>
              </w:rPr>
              <w:t>5</w:t>
            </w:r>
          </w:p>
        </w:tc>
        <w:tc>
          <w:tcPr>
            <w:tcW w:w="5813" w:type="dxa"/>
            <w:tcBorders>
              <w:top w:val="nil"/>
              <w:left w:val="nil"/>
              <w:bottom w:val="single" w:sz="4" w:space="0" w:color="000000"/>
              <w:right w:val="single" w:sz="4" w:space="0" w:color="000000"/>
            </w:tcBorders>
            <w:shd w:val="clear" w:color="auto" w:fill="auto"/>
            <w:vAlign w:val="center"/>
            <w:hideMark/>
          </w:tcPr>
          <w:p w:rsidR="009B1A21" w:rsidRPr="00D16BB0" w:rsidRDefault="009B1A21" w:rsidP="00BF792D">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Επιδιόρθωση εντός 48 ωρών (εργάσιμων ημερών) από την αναγγελία της βλάβης. Σε κάθε περίπτωση μετά την πάροδο 48 ωρών από την αναγγελία της βλάβης και εφόσον αυτή δεν έχει αποκατασταθεί, ο προμηθευτής θα πρέπει να την αντικαταστήσει, εντός των επόμενων 48 ωρών (εργάσιμων ημερών), με όμοια ή άλλη ισοδύναμη τεχνικά και λειτουργικά μονάδα, συμπεριλαμβανομένου του απαραίτητου λογισμικού.</w:t>
            </w:r>
          </w:p>
        </w:tc>
        <w:tc>
          <w:tcPr>
            <w:tcW w:w="1375" w:type="dxa"/>
            <w:tcBorders>
              <w:top w:val="nil"/>
              <w:left w:val="nil"/>
              <w:bottom w:val="single" w:sz="4" w:space="0" w:color="000000"/>
              <w:right w:val="single" w:sz="4" w:space="0" w:color="000000"/>
            </w:tcBorders>
            <w:shd w:val="clear" w:color="auto" w:fill="auto"/>
            <w:vAlign w:val="center"/>
            <w:hideMark/>
          </w:tcPr>
          <w:p w:rsidR="009B1A21" w:rsidRPr="00D16BB0" w:rsidRDefault="009B1A21" w:rsidP="00BF792D">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9B1A21" w:rsidRPr="00D16BB0" w:rsidRDefault="009B1A21" w:rsidP="00BF792D">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single" w:sz="4" w:space="0" w:color="000000"/>
              <w:right w:val="single" w:sz="8" w:space="0" w:color="000000"/>
            </w:tcBorders>
            <w:shd w:val="clear" w:color="auto" w:fill="auto"/>
            <w:vAlign w:val="center"/>
            <w:hideMark/>
          </w:tcPr>
          <w:p w:rsidR="009B1A21" w:rsidRPr="00D16BB0" w:rsidRDefault="009B1A21" w:rsidP="00BF792D">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9B1A21" w:rsidRPr="00D16BB0" w:rsidTr="00BF792D">
        <w:trPr>
          <w:trHeight w:val="537"/>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9B1A21" w:rsidRPr="00387D39" w:rsidRDefault="009B1A21" w:rsidP="00BF792D">
            <w:pPr>
              <w:jc w:val="center"/>
              <w:rPr>
                <w:rFonts w:ascii="Palatino Linotype" w:hAnsi="Palatino Linotype" w:cs="Tahoma"/>
                <w:sz w:val="20"/>
                <w:szCs w:val="20"/>
                <w:lang w:val="en-US" w:eastAsia="el-GR"/>
              </w:rPr>
            </w:pPr>
            <w:r>
              <w:rPr>
                <w:rFonts w:ascii="Palatino Linotype" w:hAnsi="Palatino Linotype" w:cs="Tahoma"/>
                <w:sz w:val="20"/>
                <w:szCs w:val="20"/>
                <w:lang w:val="en-US" w:eastAsia="el-GR"/>
              </w:rPr>
              <w:t>6</w:t>
            </w:r>
          </w:p>
        </w:tc>
        <w:tc>
          <w:tcPr>
            <w:tcW w:w="5813" w:type="dxa"/>
            <w:tcBorders>
              <w:top w:val="nil"/>
              <w:left w:val="nil"/>
              <w:bottom w:val="single" w:sz="4" w:space="0" w:color="000000"/>
              <w:right w:val="single" w:sz="4" w:space="0" w:color="000000"/>
            </w:tcBorders>
            <w:shd w:val="clear" w:color="auto" w:fill="auto"/>
            <w:vAlign w:val="center"/>
            <w:hideMark/>
          </w:tcPr>
          <w:p w:rsidR="009B1A21" w:rsidRPr="00D16BB0" w:rsidRDefault="009B1A21" w:rsidP="00BF792D">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 xml:space="preserve">Ο ανάδοχος αναλαμβάνει όλα τα έξοδα μετακίνησης και διαμονής του προσωπικού του και αποστολής εξοπλισμού </w:t>
            </w:r>
            <w:r w:rsidRPr="00D16BB0">
              <w:rPr>
                <w:rFonts w:ascii="Palatino Linotype" w:hAnsi="Palatino Linotype" w:cs="Tahoma"/>
                <w:color w:val="000000"/>
                <w:sz w:val="20"/>
                <w:szCs w:val="20"/>
                <w:lang w:eastAsia="el-GR"/>
              </w:rPr>
              <w:lastRenderedPageBreak/>
              <w:t>για την αποκατάσταση μιας βλάβης.</w:t>
            </w:r>
          </w:p>
        </w:tc>
        <w:tc>
          <w:tcPr>
            <w:tcW w:w="1375" w:type="dxa"/>
            <w:tcBorders>
              <w:top w:val="nil"/>
              <w:left w:val="nil"/>
              <w:bottom w:val="single" w:sz="4" w:space="0" w:color="000000"/>
              <w:right w:val="single" w:sz="4" w:space="0" w:color="000000"/>
            </w:tcBorders>
            <w:shd w:val="clear" w:color="auto" w:fill="auto"/>
            <w:vAlign w:val="center"/>
            <w:hideMark/>
          </w:tcPr>
          <w:p w:rsidR="009B1A21" w:rsidRPr="00D16BB0" w:rsidRDefault="009B1A21" w:rsidP="00BF792D">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lastRenderedPageBreak/>
              <w:t>ΝΑΙ</w:t>
            </w:r>
          </w:p>
        </w:tc>
        <w:tc>
          <w:tcPr>
            <w:tcW w:w="1327" w:type="dxa"/>
            <w:tcBorders>
              <w:top w:val="nil"/>
              <w:left w:val="nil"/>
              <w:bottom w:val="single" w:sz="4" w:space="0" w:color="000000"/>
              <w:right w:val="single" w:sz="4" w:space="0" w:color="000000"/>
            </w:tcBorders>
            <w:shd w:val="clear" w:color="auto" w:fill="auto"/>
            <w:vAlign w:val="center"/>
            <w:hideMark/>
          </w:tcPr>
          <w:p w:rsidR="009B1A21" w:rsidRPr="00D16BB0" w:rsidRDefault="009B1A21" w:rsidP="00BF792D">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single" w:sz="4" w:space="0" w:color="000000"/>
              <w:right w:val="single" w:sz="8" w:space="0" w:color="000000"/>
            </w:tcBorders>
            <w:shd w:val="clear" w:color="auto" w:fill="auto"/>
            <w:vAlign w:val="center"/>
            <w:hideMark/>
          </w:tcPr>
          <w:p w:rsidR="009B1A21" w:rsidRPr="00D16BB0" w:rsidRDefault="009B1A21" w:rsidP="00BF792D">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9B1A21" w:rsidRPr="00D16BB0" w:rsidTr="00BF792D">
        <w:trPr>
          <w:trHeight w:val="714"/>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9B1A21" w:rsidRPr="00387D39" w:rsidRDefault="009B1A21" w:rsidP="00BF792D">
            <w:pPr>
              <w:jc w:val="center"/>
              <w:rPr>
                <w:rFonts w:ascii="Palatino Linotype" w:hAnsi="Palatino Linotype" w:cs="Tahoma"/>
                <w:sz w:val="20"/>
                <w:szCs w:val="20"/>
                <w:lang w:val="en-US" w:eastAsia="el-GR"/>
              </w:rPr>
            </w:pPr>
            <w:r>
              <w:rPr>
                <w:rFonts w:ascii="Palatino Linotype" w:hAnsi="Palatino Linotype" w:cs="Tahoma"/>
                <w:sz w:val="20"/>
                <w:szCs w:val="20"/>
                <w:lang w:val="en-US" w:eastAsia="el-GR"/>
              </w:rPr>
              <w:lastRenderedPageBreak/>
              <w:t>7</w:t>
            </w:r>
          </w:p>
        </w:tc>
        <w:tc>
          <w:tcPr>
            <w:tcW w:w="5813" w:type="dxa"/>
            <w:tcBorders>
              <w:top w:val="nil"/>
              <w:left w:val="nil"/>
              <w:bottom w:val="single" w:sz="4" w:space="0" w:color="000000"/>
              <w:right w:val="single" w:sz="4" w:space="0" w:color="000000"/>
            </w:tcBorders>
            <w:shd w:val="clear" w:color="auto" w:fill="auto"/>
            <w:vAlign w:val="center"/>
            <w:hideMark/>
          </w:tcPr>
          <w:p w:rsidR="009B1A21" w:rsidRPr="00D16BB0" w:rsidRDefault="009B1A21" w:rsidP="00BF792D">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 xml:space="preserve">Παροχή τεχνικής υποστήριξης καθ’ όλη την διάρκεια της περιόδου εγγύησης για επίλυση προβλημάτων μέσω τηλεφώνου, </w:t>
            </w:r>
            <w:proofErr w:type="spellStart"/>
            <w:r w:rsidRPr="00D16BB0">
              <w:rPr>
                <w:rFonts w:ascii="Palatino Linotype" w:hAnsi="Palatino Linotype" w:cs="Tahoma"/>
                <w:color w:val="000000"/>
                <w:sz w:val="20"/>
                <w:szCs w:val="20"/>
                <w:lang w:eastAsia="el-GR"/>
              </w:rPr>
              <w:t>fax</w:t>
            </w:r>
            <w:proofErr w:type="spellEnd"/>
            <w:r w:rsidRPr="00D16BB0">
              <w:rPr>
                <w:rFonts w:ascii="Palatino Linotype" w:hAnsi="Palatino Linotype" w:cs="Tahoma"/>
                <w:color w:val="000000"/>
                <w:sz w:val="20"/>
                <w:szCs w:val="20"/>
                <w:lang w:eastAsia="el-GR"/>
              </w:rPr>
              <w:t xml:space="preserve"> και Ηλεκτρονικού Ταχυδρομείου (</w:t>
            </w:r>
            <w:proofErr w:type="spellStart"/>
            <w:r w:rsidRPr="00D16BB0">
              <w:rPr>
                <w:rFonts w:ascii="Palatino Linotype" w:hAnsi="Palatino Linotype" w:cs="Tahoma"/>
                <w:color w:val="000000"/>
                <w:sz w:val="20"/>
                <w:szCs w:val="20"/>
                <w:lang w:eastAsia="el-GR"/>
              </w:rPr>
              <w:t>Email</w:t>
            </w:r>
            <w:proofErr w:type="spellEnd"/>
            <w:r w:rsidRPr="00D16BB0">
              <w:rPr>
                <w:rFonts w:ascii="Palatino Linotype" w:hAnsi="Palatino Linotype" w:cs="Tahoma"/>
                <w:color w:val="000000"/>
                <w:sz w:val="20"/>
                <w:szCs w:val="20"/>
                <w:lang w:eastAsia="el-GR"/>
              </w:rPr>
              <w:t>).</w:t>
            </w:r>
          </w:p>
        </w:tc>
        <w:tc>
          <w:tcPr>
            <w:tcW w:w="1375" w:type="dxa"/>
            <w:tcBorders>
              <w:top w:val="nil"/>
              <w:left w:val="nil"/>
              <w:bottom w:val="single" w:sz="4" w:space="0" w:color="000000"/>
              <w:right w:val="single" w:sz="4" w:space="0" w:color="000000"/>
            </w:tcBorders>
            <w:shd w:val="clear" w:color="auto" w:fill="auto"/>
            <w:vAlign w:val="center"/>
            <w:hideMark/>
          </w:tcPr>
          <w:p w:rsidR="009B1A21" w:rsidRPr="00D16BB0" w:rsidRDefault="009B1A21" w:rsidP="00BF792D">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9B1A21" w:rsidRPr="00D16BB0" w:rsidRDefault="009B1A21" w:rsidP="00BF792D">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single" w:sz="4" w:space="0" w:color="000000"/>
              <w:right w:val="single" w:sz="8" w:space="0" w:color="000000"/>
            </w:tcBorders>
            <w:shd w:val="clear" w:color="auto" w:fill="auto"/>
            <w:vAlign w:val="center"/>
            <w:hideMark/>
          </w:tcPr>
          <w:p w:rsidR="009B1A21" w:rsidRPr="00D16BB0" w:rsidRDefault="009B1A21" w:rsidP="00BF792D">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9B1A21" w:rsidRPr="00D16BB0" w:rsidTr="00BF792D">
        <w:trPr>
          <w:trHeight w:val="696"/>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9B1A21" w:rsidRPr="00387D39" w:rsidRDefault="009B1A21" w:rsidP="00BF792D">
            <w:pPr>
              <w:jc w:val="center"/>
              <w:rPr>
                <w:rFonts w:ascii="Palatino Linotype" w:hAnsi="Palatino Linotype" w:cs="Tahoma"/>
                <w:sz w:val="20"/>
                <w:szCs w:val="20"/>
                <w:lang w:val="en-US" w:eastAsia="el-GR"/>
              </w:rPr>
            </w:pPr>
            <w:r>
              <w:rPr>
                <w:rFonts w:ascii="Palatino Linotype" w:hAnsi="Palatino Linotype" w:cs="Tahoma"/>
                <w:sz w:val="20"/>
                <w:szCs w:val="20"/>
                <w:lang w:val="en-US" w:eastAsia="el-GR"/>
              </w:rPr>
              <w:t>8</w:t>
            </w:r>
          </w:p>
        </w:tc>
        <w:tc>
          <w:tcPr>
            <w:tcW w:w="5813" w:type="dxa"/>
            <w:tcBorders>
              <w:top w:val="nil"/>
              <w:left w:val="nil"/>
              <w:bottom w:val="nil"/>
              <w:right w:val="single" w:sz="4" w:space="0" w:color="000000"/>
            </w:tcBorders>
            <w:shd w:val="clear" w:color="auto" w:fill="auto"/>
            <w:vAlign w:val="center"/>
            <w:hideMark/>
          </w:tcPr>
          <w:p w:rsidR="009B1A21" w:rsidRPr="00D16BB0" w:rsidRDefault="009B1A21" w:rsidP="00BF792D">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Παροχή δυνατότητας επίσημης επικοινωνίας με τον κατασκευαστή του προσφερόμενου εξοπλισμού, όπως καταχωρημένη πρόσβαση (</w:t>
            </w:r>
            <w:proofErr w:type="spellStart"/>
            <w:r w:rsidRPr="00D16BB0">
              <w:rPr>
                <w:rFonts w:ascii="Palatino Linotype" w:hAnsi="Palatino Linotype" w:cs="Tahoma"/>
                <w:color w:val="000000"/>
                <w:sz w:val="20"/>
                <w:szCs w:val="20"/>
                <w:lang w:eastAsia="el-GR"/>
              </w:rPr>
              <w:t>registered</w:t>
            </w:r>
            <w:proofErr w:type="spellEnd"/>
            <w:r w:rsidRPr="00D16BB0">
              <w:rPr>
                <w:rFonts w:ascii="Palatino Linotype" w:hAnsi="Palatino Linotype" w:cs="Tahoma"/>
                <w:color w:val="000000"/>
                <w:sz w:val="20"/>
                <w:szCs w:val="20"/>
                <w:lang w:eastAsia="el-GR"/>
              </w:rPr>
              <w:t xml:space="preserve"> </w:t>
            </w:r>
            <w:proofErr w:type="spellStart"/>
            <w:r w:rsidRPr="00D16BB0">
              <w:rPr>
                <w:rFonts w:ascii="Palatino Linotype" w:hAnsi="Palatino Linotype" w:cs="Tahoma"/>
                <w:color w:val="000000"/>
                <w:sz w:val="20"/>
                <w:szCs w:val="20"/>
                <w:lang w:eastAsia="el-GR"/>
              </w:rPr>
              <w:t>access</w:t>
            </w:r>
            <w:proofErr w:type="spellEnd"/>
            <w:r w:rsidRPr="00D16BB0">
              <w:rPr>
                <w:rFonts w:ascii="Palatino Linotype" w:hAnsi="Palatino Linotype" w:cs="Tahoma"/>
                <w:color w:val="000000"/>
                <w:sz w:val="20"/>
                <w:szCs w:val="20"/>
                <w:lang w:eastAsia="el-GR"/>
              </w:rPr>
              <w:t>), για την επίλυση / παρακολούθηση προβλημάτων.</w:t>
            </w:r>
          </w:p>
        </w:tc>
        <w:tc>
          <w:tcPr>
            <w:tcW w:w="1375" w:type="dxa"/>
            <w:tcBorders>
              <w:top w:val="nil"/>
              <w:left w:val="nil"/>
              <w:bottom w:val="nil"/>
              <w:right w:val="single" w:sz="4" w:space="0" w:color="000000"/>
            </w:tcBorders>
            <w:shd w:val="clear" w:color="auto" w:fill="auto"/>
            <w:vAlign w:val="center"/>
            <w:hideMark/>
          </w:tcPr>
          <w:p w:rsidR="009B1A21" w:rsidRPr="00D16BB0" w:rsidRDefault="009B1A21" w:rsidP="00BF792D">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nil"/>
              <w:right w:val="single" w:sz="4" w:space="0" w:color="000000"/>
            </w:tcBorders>
            <w:shd w:val="clear" w:color="auto" w:fill="auto"/>
            <w:vAlign w:val="center"/>
            <w:hideMark/>
          </w:tcPr>
          <w:p w:rsidR="009B1A21" w:rsidRPr="00D16BB0" w:rsidRDefault="009B1A21" w:rsidP="00BF792D">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nil"/>
              <w:right w:val="single" w:sz="8" w:space="0" w:color="000000"/>
            </w:tcBorders>
            <w:shd w:val="clear" w:color="auto" w:fill="auto"/>
            <w:vAlign w:val="center"/>
            <w:hideMark/>
          </w:tcPr>
          <w:p w:rsidR="009B1A21" w:rsidRPr="00D16BB0" w:rsidRDefault="009B1A21" w:rsidP="00BF792D">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9B1A21" w:rsidRPr="00D16BB0" w:rsidTr="00BF792D">
        <w:trPr>
          <w:trHeight w:val="847"/>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9B1A21" w:rsidRPr="00387D39" w:rsidRDefault="009B1A21" w:rsidP="00BF792D">
            <w:pPr>
              <w:jc w:val="center"/>
              <w:rPr>
                <w:rFonts w:ascii="Palatino Linotype" w:hAnsi="Palatino Linotype" w:cs="Tahoma"/>
                <w:sz w:val="20"/>
                <w:szCs w:val="20"/>
                <w:lang w:val="en-US" w:eastAsia="el-GR"/>
              </w:rPr>
            </w:pPr>
            <w:r>
              <w:rPr>
                <w:rFonts w:ascii="Palatino Linotype" w:hAnsi="Palatino Linotype" w:cs="Tahoma"/>
                <w:sz w:val="20"/>
                <w:szCs w:val="20"/>
                <w:lang w:val="en-US" w:eastAsia="el-GR"/>
              </w:rPr>
              <w:t>9</w:t>
            </w:r>
          </w:p>
        </w:tc>
        <w:tc>
          <w:tcPr>
            <w:tcW w:w="5813" w:type="dxa"/>
            <w:tcBorders>
              <w:top w:val="single" w:sz="4" w:space="0" w:color="000000"/>
              <w:left w:val="nil"/>
              <w:bottom w:val="single" w:sz="8" w:space="0" w:color="000000"/>
              <w:right w:val="single" w:sz="4" w:space="0" w:color="000000"/>
            </w:tcBorders>
            <w:shd w:val="clear" w:color="auto" w:fill="auto"/>
            <w:vAlign w:val="center"/>
            <w:hideMark/>
          </w:tcPr>
          <w:p w:rsidR="009B1A21" w:rsidRPr="00D16BB0" w:rsidRDefault="009B1A21" w:rsidP="00BF792D">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 xml:space="preserve">Ο προμηθευτής υποχρεούται να παρέχει, καθ’ όλη τη διάρκεια της περιόδου συντήρησης και τεχνικής υποστήριξης, όλες τις νέες εκδόσεις λογισμικού  του εξοπλισμού, δηλαδή διορθώσεις σφαλμάτων, δευτερεύουσες και </w:t>
            </w:r>
            <w:r w:rsidRPr="00D16BB0">
              <w:rPr>
                <w:rFonts w:ascii="Palatino Linotype" w:hAnsi="Palatino Linotype" w:cs="Tahoma"/>
                <w:color w:val="000000"/>
                <w:sz w:val="20"/>
                <w:szCs w:val="20"/>
                <w:u w:val="single"/>
                <w:lang w:eastAsia="el-GR"/>
              </w:rPr>
              <w:t>κύριες</w:t>
            </w:r>
            <w:r w:rsidRPr="00D16BB0">
              <w:rPr>
                <w:rFonts w:ascii="Palatino Linotype" w:hAnsi="Palatino Linotype" w:cs="Tahoma"/>
                <w:color w:val="000000"/>
                <w:sz w:val="20"/>
                <w:szCs w:val="20"/>
                <w:lang w:eastAsia="el-GR"/>
              </w:rPr>
              <w:t xml:space="preserve"> νέες εκδόσεις (</w:t>
            </w:r>
            <w:proofErr w:type="spellStart"/>
            <w:r w:rsidRPr="00D16BB0">
              <w:rPr>
                <w:rFonts w:ascii="Palatino Linotype" w:hAnsi="Palatino Linotype" w:cs="Tahoma"/>
                <w:color w:val="000000"/>
                <w:sz w:val="20"/>
                <w:szCs w:val="20"/>
                <w:lang w:eastAsia="el-GR"/>
              </w:rPr>
              <w:t>bug</w:t>
            </w:r>
            <w:proofErr w:type="spellEnd"/>
            <w:r w:rsidRPr="00D16BB0">
              <w:rPr>
                <w:rFonts w:ascii="Palatino Linotype" w:hAnsi="Palatino Linotype" w:cs="Tahoma"/>
                <w:color w:val="000000"/>
                <w:sz w:val="20"/>
                <w:szCs w:val="20"/>
                <w:lang w:eastAsia="el-GR"/>
              </w:rPr>
              <w:t xml:space="preserve"> </w:t>
            </w:r>
            <w:proofErr w:type="spellStart"/>
            <w:r w:rsidRPr="00D16BB0">
              <w:rPr>
                <w:rFonts w:ascii="Palatino Linotype" w:hAnsi="Palatino Linotype" w:cs="Tahoma"/>
                <w:color w:val="000000"/>
                <w:sz w:val="20"/>
                <w:szCs w:val="20"/>
                <w:lang w:eastAsia="el-GR"/>
              </w:rPr>
              <w:t>fixes</w:t>
            </w:r>
            <w:proofErr w:type="spellEnd"/>
            <w:r w:rsidRPr="00D16BB0">
              <w:rPr>
                <w:rFonts w:ascii="Palatino Linotype" w:hAnsi="Palatino Linotype" w:cs="Tahoma"/>
                <w:color w:val="000000"/>
                <w:sz w:val="20"/>
                <w:szCs w:val="20"/>
                <w:lang w:eastAsia="el-GR"/>
              </w:rPr>
              <w:t xml:space="preserve">, </w:t>
            </w:r>
            <w:proofErr w:type="spellStart"/>
            <w:r w:rsidRPr="00D16BB0">
              <w:rPr>
                <w:rFonts w:ascii="Palatino Linotype" w:hAnsi="Palatino Linotype" w:cs="Tahoma"/>
                <w:color w:val="000000"/>
                <w:sz w:val="20"/>
                <w:szCs w:val="20"/>
                <w:lang w:eastAsia="el-GR"/>
              </w:rPr>
              <w:t>minor</w:t>
            </w:r>
            <w:proofErr w:type="spellEnd"/>
            <w:r w:rsidRPr="00D16BB0">
              <w:rPr>
                <w:rFonts w:ascii="Palatino Linotype" w:hAnsi="Palatino Linotype" w:cs="Tahoma"/>
                <w:color w:val="000000"/>
                <w:sz w:val="20"/>
                <w:szCs w:val="20"/>
                <w:lang w:eastAsia="el-GR"/>
              </w:rPr>
              <w:t xml:space="preserve"> και </w:t>
            </w:r>
            <w:proofErr w:type="spellStart"/>
            <w:r w:rsidRPr="00D16BB0">
              <w:rPr>
                <w:rFonts w:ascii="Palatino Linotype" w:hAnsi="Palatino Linotype" w:cs="Tahoma"/>
                <w:color w:val="000000"/>
                <w:sz w:val="20"/>
                <w:szCs w:val="20"/>
                <w:u w:val="single"/>
                <w:lang w:eastAsia="el-GR"/>
              </w:rPr>
              <w:t>major</w:t>
            </w:r>
            <w:proofErr w:type="spellEnd"/>
            <w:r w:rsidRPr="00D16BB0">
              <w:rPr>
                <w:rFonts w:ascii="Palatino Linotype" w:hAnsi="Palatino Linotype" w:cs="Tahoma"/>
                <w:color w:val="000000"/>
                <w:sz w:val="20"/>
                <w:szCs w:val="20"/>
                <w:lang w:eastAsia="el-GR"/>
              </w:rPr>
              <w:t xml:space="preserve">  </w:t>
            </w:r>
            <w:proofErr w:type="spellStart"/>
            <w:r w:rsidRPr="00D16BB0">
              <w:rPr>
                <w:rFonts w:ascii="Palatino Linotype" w:hAnsi="Palatino Linotype" w:cs="Tahoma"/>
                <w:color w:val="000000"/>
                <w:sz w:val="20"/>
                <w:szCs w:val="20"/>
                <w:lang w:eastAsia="el-GR"/>
              </w:rPr>
              <w:t>releases</w:t>
            </w:r>
            <w:proofErr w:type="spellEnd"/>
            <w:r w:rsidRPr="00D16BB0">
              <w:rPr>
                <w:rFonts w:ascii="Palatino Linotype" w:hAnsi="Palatino Linotype" w:cs="Tahoma"/>
                <w:color w:val="000000"/>
                <w:sz w:val="20"/>
                <w:szCs w:val="20"/>
                <w:lang w:eastAsia="el-GR"/>
              </w:rPr>
              <w:t>).</w:t>
            </w:r>
          </w:p>
        </w:tc>
        <w:tc>
          <w:tcPr>
            <w:tcW w:w="1375" w:type="dxa"/>
            <w:tcBorders>
              <w:top w:val="single" w:sz="4" w:space="0" w:color="000000"/>
              <w:left w:val="nil"/>
              <w:bottom w:val="single" w:sz="8" w:space="0" w:color="000000"/>
              <w:right w:val="single" w:sz="4" w:space="0" w:color="000000"/>
            </w:tcBorders>
            <w:shd w:val="clear" w:color="auto" w:fill="auto"/>
            <w:vAlign w:val="center"/>
            <w:hideMark/>
          </w:tcPr>
          <w:p w:rsidR="009B1A21" w:rsidRPr="00D16BB0" w:rsidRDefault="009B1A21" w:rsidP="00BF792D">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single" w:sz="4" w:space="0" w:color="000000"/>
              <w:left w:val="nil"/>
              <w:bottom w:val="single" w:sz="8" w:space="0" w:color="000000"/>
              <w:right w:val="single" w:sz="4" w:space="0" w:color="000000"/>
            </w:tcBorders>
            <w:shd w:val="clear" w:color="auto" w:fill="auto"/>
            <w:vAlign w:val="center"/>
            <w:hideMark/>
          </w:tcPr>
          <w:p w:rsidR="009B1A21" w:rsidRPr="00D16BB0" w:rsidRDefault="009B1A21" w:rsidP="00BF792D">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single" w:sz="4" w:space="0" w:color="000000"/>
              <w:left w:val="nil"/>
              <w:bottom w:val="single" w:sz="8" w:space="0" w:color="000000"/>
              <w:right w:val="single" w:sz="8" w:space="0" w:color="000000"/>
            </w:tcBorders>
            <w:shd w:val="clear" w:color="auto" w:fill="auto"/>
            <w:vAlign w:val="center"/>
            <w:hideMark/>
          </w:tcPr>
          <w:p w:rsidR="009B1A21" w:rsidRPr="00D16BB0" w:rsidRDefault="009B1A21" w:rsidP="00BF792D">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bl>
    <w:p w:rsidR="00D16BB0" w:rsidRDefault="00D16BB0" w:rsidP="003924D3">
      <w:pPr>
        <w:rPr>
          <w:rFonts w:ascii="Palatino Linotype" w:hAnsi="Palatino Linotype"/>
          <w:b/>
          <w:sz w:val="20"/>
          <w:szCs w:val="20"/>
        </w:rPr>
      </w:pPr>
    </w:p>
    <w:p w:rsidR="00D16BB0" w:rsidRDefault="00D16BB0">
      <w:pPr>
        <w:suppressAutoHyphens w:val="0"/>
        <w:spacing w:after="200" w:line="276" w:lineRule="auto"/>
        <w:rPr>
          <w:rFonts w:ascii="Palatino Linotype" w:hAnsi="Palatino Linotype"/>
          <w:b/>
          <w:sz w:val="20"/>
          <w:szCs w:val="20"/>
        </w:rPr>
      </w:pPr>
      <w:r>
        <w:rPr>
          <w:rFonts w:ascii="Palatino Linotype" w:hAnsi="Palatino Linotype"/>
          <w:b/>
          <w:sz w:val="20"/>
          <w:szCs w:val="20"/>
        </w:rPr>
        <w:br w:type="page"/>
      </w:r>
    </w:p>
    <w:p w:rsidR="00F21643" w:rsidRPr="00F21643" w:rsidRDefault="005008D6" w:rsidP="00F21643">
      <w:pPr>
        <w:pStyle w:val="Standard"/>
        <w:spacing w:after="120"/>
        <w:jc w:val="both"/>
        <w:rPr>
          <w:rFonts w:ascii="Palatino Linotype" w:hAnsi="Palatino Linotype" w:cs="Calibri"/>
          <w:b/>
          <w:sz w:val="20"/>
          <w:szCs w:val="20"/>
        </w:rPr>
      </w:pPr>
      <w:r>
        <w:rPr>
          <w:rFonts w:ascii="Palatino Linotype" w:hAnsi="Palatino Linotype" w:cs="Calibri"/>
          <w:b/>
          <w:sz w:val="20"/>
          <w:szCs w:val="20"/>
        </w:rPr>
        <w:lastRenderedPageBreak/>
        <w:t>Τμήμα 2</w:t>
      </w:r>
      <w:r w:rsidR="00F21643" w:rsidRPr="00F21643">
        <w:rPr>
          <w:rFonts w:ascii="Palatino Linotype" w:hAnsi="Palatino Linotype" w:cs="Calibri"/>
          <w:b/>
          <w:sz w:val="20"/>
          <w:szCs w:val="20"/>
        </w:rPr>
        <w:t>: Συντήρηση Κεντρικών Τηλεφωνικών Υπηρεσιών</w:t>
      </w:r>
    </w:p>
    <w:p w:rsidR="00F21643" w:rsidRPr="00F21643" w:rsidRDefault="00F21643" w:rsidP="00F21643">
      <w:pPr>
        <w:pStyle w:val="Standard"/>
        <w:spacing w:after="120"/>
        <w:ind w:firstLine="720"/>
        <w:jc w:val="both"/>
        <w:rPr>
          <w:rFonts w:ascii="Palatino Linotype" w:hAnsi="Palatino Linotype" w:cs="Calibri"/>
          <w:b/>
          <w:sz w:val="20"/>
          <w:szCs w:val="20"/>
        </w:rPr>
      </w:pPr>
    </w:p>
    <w:p w:rsidR="00F21643" w:rsidRPr="00F21643" w:rsidRDefault="00F21643" w:rsidP="00F21643">
      <w:pPr>
        <w:jc w:val="both"/>
        <w:rPr>
          <w:rFonts w:ascii="Palatino Linotype" w:hAnsi="Palatino Linotype"/>
          <w:sz w:val="20"/>
          <w:szCs w:val="20"/>
        </w:rPr>
      </w:pPr>
      <w:r w:rsidRPr="00F21643">
        <w:rPr>
          <w:rFonts w:ascii="Palatino Linotype" w:hAnsi="Palatino Linotype"/>
          <w:sz w:val="20"/>
          <w:szCs w:val="20"/>
        </w:rPr>
        <w:t>Η συντήρηση περιλαμβάνει τα κεντρικά συστήματα τηλεφωνικών υπηρεσιών του Πανεπιστημίου Κρήτης τα οποία φιλοξενούνται σε εικονικές μηχανές στο Κέντρο Δεδομένων του Ιδρύματος και περιλαμβάνουν τα παρακάτω:</w:t>
      </w:r>
    </w:p>
    <w:p w:rsidR="00F21643" w:rsidRPr="00F21643" w:rsidRDefault="00F21643" w:rsidP="00F21643">
      <w:pPr>
        <w:jc w:val="both"/>
        <w:rPr>
          <w:rFonts w:ascii="Palatino Linotype" w:hAnsi="Palatino Linotype"/>
          <w:sz w:val="20"/>
          <w:szCs w:val="20"/>
        </w:rPr>
      </w:pPr>
    </w:p>
    <w:p w:rsidR="00F21643" w:rsidRPr="00F21643" w:rsidRDefault="00F21643" w:rsidP="00890DE3">
      <w:pPr>
        <w:pStyle w:val="a5"/>
        <w:numPr>
          <w:ilvl w:val="0"/>
          <w:numId w:val="9"/>
        </w:numPr>
        <w:jc w:val="both"/>
        <w:rPr>
          <w:rFonts w:ascii="Palatino Linotype" w:hAnsi="Palatino Linotype"/>
          <w:sz w:val="20"/>
          <w:szCs w:val="20"/>
        </w:rPr>
      </w:pPr>
      <w:r w:rsidRPr="00F21643">
        <w:rPr>
          <w:rFonts w:ascii="Palatino Linotype" w:hAnsi="Palatino Linotype"/>
          <w:sz w:val="20"/>
          <w:szCs w:val="20"/>
        </w:rPr>
        <w:t xml:space="preserve">Σύστημα τηλεφωνικών υπηρεσιών </w:t>
      </w:r>
      <w:proofErr w:type="spellStart"/>
      <w:r w:rsidRPr="00F21643">
        <w:rPr>
          <w:rFonts w:ascii="Palatino Linotype" w:hAnsi="Palatino Linotype"/>
          <w:sz w:val="20"/>
          <w:szCs w:val="20"/>
        </w:rPr>
        <w:t>Cisco</w:t>
      </w:r>
      <w:proofErr w:type="spellEnd"/>
      <w:r w:rsidRPr="00F21643">
        <w:rPr>
          <w:rFonts w:ascii="Palatino Linotype" w:hAnsi="Palatino Linotype"/>
          <w:sz w:val="20"/>
          <w:szCs w:val="20"/>
        </w:rPr>
        <w:t xml:space="preserve"> </w:t>
      </w:r>
      <w:proofErr w:type="spellStart"/>
      <w:r w:rsidRPr="00F21643">
        <w:rPr>
          <w:rFonts w:ascii="Palatino Linotype" w:hAnsi="Palatino Linotype"/>
          <w:sz w:val="20"/>
          <w:szCs w:val="20"/>
        </w:rPr>
        <w:t>Unified</w:t>
      </w:r>
      <w:proofErr w:type="spellEnd"/>
      <w:r w:rsidRPr="00F21643">
        <w:rPr>
          <w:rFonts w:ascii="Palatino Linotype" w:hAnsi="Palatino Linotype"/>
          <w:sz w:val="20"/>
          <w:szCs w:val="20"/>
        </w:rPr>
        <w:t xml:space="preserve"> </w:t>
      </w:r>
      <w:proofErr w:type="spellStart"/>
      <w:r w:rsidRPr="00F21643">
        <w:rPr>
          <w:rFonts w:ascii="Palatino Linotype" w:hAnsi="Palatino Linotype"/>
          <w:sz w:val="20"/>
          <w:szCs w:val="20"/>
        </w:rPr>
        <w:t>Callmanager</w:t>
      </w:r>
      <w:proofErr w:type="spellEnd"/>
      <w:r w:rsidRPr="00F21643">
        <w:rPr>
          <w:rFonts w:ascii="Palatino Linotype" w:hAnsi="Palatino Linotype"/>
          <w:sz w:val="20"/>
          <w:szCs w:val="20"/>
        </w:rPr>
        <w:t xml:space="preserve"> </w:t>
      </w:r>
      <w:proofErr w:type="spellStart"/>
      <w:r w:rsidRPr="00F21643">
        <w:rPr>
          <w:rFonts w:ascii="Palatino Linotype" w:hAnsi="Palatino Linotype"/>
          <w:sz w:val="20"/>
          <w:szCs w:val="20"/>
        </w:rPr>
        <w:t>Version</w:t>
      </w:r>
      <w:proofErr w:type="spellEnd"/>
      <w:r w:rsidRPr="00F21643">
        <w:rPr>
          <w:rFonts w:ascii="Palatino Linotype" w:hAnsi="Palatino Linotype"/>
          <w:sz w:val="20"/>
          <w:szCs w:val="20"/>
        </w:rPr>
        <w:t xml:space="preserve"> 9.1.2.13900-10 το οποίο περιλαμβάνει 1816 άδειες για </w:t>
      </w:r>
      <w:r w:rsidRPr="00F21643">
        <w:rPr>
          <w:rFonts w:ascii="Palatino Linotype" w:hAnsi="Palatino Linotype"/>
          <w:sz w:val="20"/>
          <w:szCs w:val="20"/>
          <w:lang w:val="en-US"/>
        </w:rPr>
        <w:t>IP</w:t>
      </w:r>
      <w:r w:rsidRPr="00F21643">
        <w:rPr>
          <w:rFonts w:ascii="Palatino Linotype" w:hAnsi="Palatino Linotype"/>
          <w:sz w:val="20"/>
          <w:szCs w:val="20"/>
        </w:rPr>
        <w:t xml:space="preserve"> τηλεφωνικές συσκευές και 292 άδειες για γραμμές φαξ και αναλογικών τηλεφωνικών συσκευών.</w:t>
      </w:r>
    </w:p>
    <w:p w:rsidR="00F21643" w:rsidRPr="00F21643" w:rsidRDefault="00F21643" w:rsidP="00890DE3">
      <w:pPr>
        <w:pStyle w:val="a5"/>
        <w:numPr>
          <w:ilvl w:val="0"/>
          <w:numId w:val="9"/>
        </w:numPr>
        <w:jc w:val="both"/>
        <w:rPr>
          <w:rFonts w:ascii="Palatino Linotype" w:hAnsi="Palatino Linotype"/>
          <w:sz w:val="20"/>
          <w:szCs w:val="20"/>
        </w:rPr>
      </w:pPr>
      <w:r w:rsidRPr="00F21643">
        <w:rPr>
          <w:rFonts w:ascii="Palatino Linotype" w:hAnsi="Palatino Linotype"/>
          <w:sz w:val="20"/>
          <w:szCs w:val="20"/>
        </w:rPr>
        <w:t xml:space="preserve">Σύστημα φωνητικού ταχυδρομείου </w:t>
      </w:r>
      <w:proofErr w:type="spellStart"/>
      <w:r w:rsidRPr="00F21643">
        <w:rPr>
          <w:rFonts w:ascii="Palatino Linotype" w:hAnsi="Palatino Linotype"/>
          <w:sz w:val="20"/>
          <w:szCs w:val="20"/>
        </w:rPr>
        <w:t>Cisco</w:t>
      </w:r>
      <w:proofErr w:type="spellEnd"/>
      <w:r w:rsidRPr="00F21643">
        <w:rPr>
          <w:rFonts w:ascii="Palatino Linotype" w:hAnsi="Palatino Linotype"/>
          <w:sz w:val="20"/>
          <w:szCs w:val="20"/>
        </w:rPr>
        <w:t xml:space="preserve"> </w:t>
      </w:r>
      <w:proofErr w:type="spellStart"/>
      <w:r w:rsidRPr="00F21643">
        <w:rPr>
          <w:rFonts w:ascii="Palatino Linotype" w:hAnsi="Palatino Linotype"/>
          <w:sz w:val="20"/>
          <w:szCs w:val="20"/>
        </w:rPr>
        <w:t>Unity</w:t>
      </w:r>
      <w:proofErr w:type="spellEnd"/>
      <w:r w:rsidRPr="00F21643">
        <w:rPr>
          <w:rFonts w:ascii="Palatino Linotype" w:hAnsi="Palatino Linotype"/>
          <w:sz w:val="20"/>
          <w:szCs w:val="20"/>
        </w:rPr>
        <w:t xml:space="preserve"> </w:t>
      </w:r>
      <w:proofErr w:type="spellStart"/>
      <w:r w:rsidRPr="00F21643">
        <w:rPr>
          <w:rFonts w:ascii="Palatino Linotype" w:hAnsi="Palatino Linotype"/>
          <w:sz w:val="20"/>
          <w:szCs w:val="20"/>
        </w:rPr>
        <w:t>Connection</w:t>
      </w:r>
      <w:proofErr w:type="spellEnd"/>
      <w:r w:rsidRPr="00F21643">
        <w:rPr>
          <w:rFonts w:ascii="Palatino Linotype" w:hAnsi="Palatino Linotype"/>
          <w:sz w:val="20"/>
          <w:szCs w:val="20"/>
        </w:rPr>
        <w:t xml:space="preserve"> </w:t>
      </w:r>
      <w:proofErr w:type="spellStart"/>
      <w:r w:rsidRPr="00F21643">
        <w:rPr>
          <w:rFonts w:ascii="Palatino Linotype" w:hAnsi="Palatino Linotype"/>
          <w:sz w:val="20"/>
          <w:szCs w:val="20"/>
        </w:rPr>
        <w:t>Version</w:t>
      </w:r>
      <w:proofErr w:type="spellEnd"/>
      <w:r w:rsidRPr="00F21643">
        <w:rPr>
          <w:rFonts w:ascii="Palatino Linotype" w:hAnsi="Palatino Linotype"/>
          <w:sz w:val="20"/>
          <w:szCs w:val="20"/>
        </w:rPr>
        <w:t> 9.1.2.13900-621 το οποίο περιλαμβάνει 220 άδειες χρήσης για αντίστοιχους λογαριασμούς χρηστών.</w:t>
      </w:r>
    </w:p>
    <w:p w:rsidR="00F21643" w:rsidRPr="00F21643" w:rsidRDefault="00F21643" w:rsidP="00890DE3">
      <w:pPr>
        <w:pStyle w:val="a5"/>
        <w:numPr>
          <w:ilvl w:val="0"/>
          <w:numId w:val="9"/>
        </w:numPr>
        <w:jc w:val="both"/>
        <w:rPr>
          <w:rFonts w:ascii="Palatino Linotype" w:hAnsi="Palatino Linotype"/>
          <w:sz w:val="20"/>
          <w:szCs w:val="20"/>
        </w:rPr>
      </w:pPr>
      <w:r w:rsidRPr="00F21643">
        <w:rPr>
          <w:rFonts w:ascii="Palatino Linotype" w:hAnsi="Palatino Linotype"/>
          <w:sz w:val="20"/>
          <w:szCs w:val="20"/>
        </w:rPr>
        <w:t xml:space="preserve">Σύστημα </w:t>
      </w:r>
      <w:proofErr w:type="spellStart"/>
      <w:r w:rsidRPr="00F21643">
        <w:rPr>
          <w:rFonts w:ascii="Palatino Linotype" w:hAnsi="Palatino Linotype"/>
          <w:sz w:val="20"/>
          <w:szCs w:val="20"/>
          <w:lang w:val="en-US"/>
        </w:rPr>
        <w:t>CiscoUnifiedCCXVersion</w:t>
      </w:r>
      <w:proofErr w:type="spellEnd"/>
      <w:r w:rsidRPr="00F21643">
        <w:rPr>
          <w:rFonts w:ascii="Palatino Linotype" w:hAnsi="Palatino Linotype"/>
          <w:sz w:val="20"/>
          <w:szCs w:val="20"/>
        </w:rPr>
        <w:t xml:space="preserve"> 10.6.1.10000-39 το οποίο περιλαμβάνει 11 άδειες </w:t>
      </w:r>
      <w:r w:rsidRPr="00F21643">
        <w:rPr>
          <w:rFonts w:ascii="Palatino Linotype" w:hAnsi="Palatino Linotype"/>
          <w:sz w:val="20"/>
          <w:szCs w:val="20"/>
          <w:lang w:val="en-US"/>
        </w:rPr>
        <w:t>agents</w:t>
      </w:r>
      <w:r w:rsidRPr="00F21643">
        <w:rPr>
          <w:rFonts w:ascii="Palatino Linotype" w:hAnsi="Palatino Linotype"/>
          <w:sz w:val="20"/>
          <w:szCs w:val="20"/>
        </w:rPr>
        <w:t>.</w:t>
      </w:r>
    </w:p>
    <w:p w:rsidR="00F21643" w:rsidRPr="00F21643" w:rsidRDefault="00F21643" w:rsidP="00F21643">
      <w:pPr>
        <w:pStyle w:val="a5"/>
        <w:ind w:left="0"/>
        <w:jc w:val="both"/>
        <w:rPr>
          <w:rFonts w:ascii="Palatino Linotype" w:hAnsi="Palatino Linotype"/>
          <w:sz w:val="20"/>
          <w:szCs w:val="20"/>
        </w:rPr>
      </w:pPr>
      <w:r w:rsidRPr="00F21643">
        <w:rPr>
          <w:rFonts w:ascii="Palatino Linotype" w:hAnsi="Palatino Linotype"/>
          <w:sz w:val="20"/>
          <w:szCs w:val="20"/>
        </w:rPr>
        <w:t xml:space="preserve">Η διάρκεια της συντήρησης αφορά το διάστημα </w:t>
      </w:r>
      <w:r w:rsidRPr="00125FFC">
        <w:rPr>
          <w:rFonts w:ascii="Palatino Linotype" w:hAnsi="Palatino Linotype"/>
          <w:sz w:val="20"/>
          <w:szCs w:val="20"/>
        </w:rPr>
        <w:t xml:space="preserve">από </w:t>
      </w:r>
      <w:r w:rsidR="0043237C" w:rsidRPr="0043237C">
        <w:rPr>
          <w:rFonts w:ascii="Palatino Linotype" w:hAnsi="Palatino Linotype"/>
          <w:sz w:val="20"/>
          <w:szCs w:val="20"/>
        </w:rPr>
        <w:t>01</w:t>
      </w:r>
      <w:r w:rsidR="0043237C">
        <w:rPr>
          <w:rFonts w:ascii="Palatino Linotype" w:hAnsi="Palatino Linotype"/>
          <w:sz w:val="20"/>
          <w:szCs w:val="20"/>
        </w:rPr>
        <w:t>/</w:t>
      </w:r>
      <w:r w:rsidR="0043237C" w:rsidRPr="0043237C">
        <w:rPr>
          <w:rFonts w:ascii="Palatino Linotype" w:hAnsi="Palatino Linotype"/>
          <w:sz w:val="20"/>
          <w:szCs w:val="20"/>
        </w:rPr>
        <w:t>07</w:t>
      </w:r>
      <w:r w:rsidRPr="00125FFC">
        <w:rPr>
          <w:rFonts w:ascii="Palatino Linotype" w:hAnsi="Palatino Linotype"/>
          <w:sz w:val="20"/>
          <w:szCs w:val="20"/>
        </w:rPr>
        <w:t>/201</w:t>
      </w:r>
      <w:r w:rsidR="0043237C" w:rsidRPr="0043237C">
        <w:rPr>
          <w:rFonts w:ascii="Palatino Linotype" w:hAnsi="Palatino Linotype"/>
          <w:sz w:val="20"/>
          <w:szCs w:val="20"/>
        </w:rPr>
        <w:t>8</w:t>
      </w:r>
      <w:r w:rsidRPr="00F21643">
        <w:rPr>
          <w:rFonts w:ascii="Palatino Linotype" w:hAnsi="Palatino Linotype"/>
          <w:sz w:val="20"/>
          <w:szCs w:val="20"/>
        </w:rPr>
        <w:t xml:space="preserve"> έως και τις 30/06/201</w:t>
      </w:r>
      <w:r w:rsidR="0043237C" w:rsidRPr="0043237C">
        <w:rPr>
          <w:rFonts w:ascii="Palatino Linotype" w:hAnsi="Palatino Linotype"/>
          <w:sz w:val="20"/>
          <w:szCs w:val="20"/>
        </w:rPr>
        <w:t>9</w:t>
      </w:r>
      <w:r w:rsidRPr="00F21643">
        <w:rPr>
          <w:rFonts w:ascii="Palatino Linotype" w:hAnsi="Palatino Linotype"/>
          <w:sz w:val="20"/>
          <w:szCs w:val="20"/>
        </w:rPr>
        <w:t xml:space="preserve"> και το κόστος ανέρχεται σε </w:t>
      </w:r>
      <w:r w:rsidR="0043237C" w:rsidRPr="0043237C">
        <w:rPr>
          <w:rFonts w:ascii="Palatino Linotype" w:hAnsi="Palatino Linotype"/>
          <w:sz w:val="20"/>
          <w:szCs w:val="20"/>
        </w:rPr>
        <w:t>21</w:t>
      </w:r>
      <w:r w:rsidRPr="0043237C">
        <w:rPr>
          <w:rFonts w:ascii="Palatino Linotype" w:hAnsi="Palatino Linotype"/>
          <w:sz w:val="20"/>
          <w:szCs w:val="20"/>
        </w:rPr>
        <w:t>.</w:t>
      </w:r>
      <w:r w:rsidR="0043237C" w:rsidRPr="0043237C">
        <w:rPr>
          <w:rFonts w:ascii="Palatino Linotype" w:hAnsi="Palatino Linotype"/>
          <w:sz w:val="20"/>
          <w:szCs w:val="20"/>
        </w:rPr>
        <w:t>6</w:t>
      </w:r>
      <w:r w:rsidRPr="0043237C">
        <w:rPr>
          <w:rFonts w:ascii="Palatino Linotype" w:hAnsi="Palatino Linotype"/>
          <w:sz w:val="20"/>
          <w:szCs w:val="20"/>
        </w:rPr>
        <w:t>00,00</w:t>
      </w:r>
      <w:r w:rsidRPr="00F21643">
        <w:rPr>
          <w:rFonts w:ascii="Palatino Linotype" w:hAnsi="Palatino Linotype"/>
          <w:sz w:val="20"/>
          <w:szCs w:val="20"/>
        </w:rPr>
        <w:t xml:space="preserve"> € συμπεριλαμβανομένου του ΦΠΑ.</w:t>
      </w:r>
    </w:p>
    <w:p w:rsidR="00F21643" w:rsidRPr="00F21643" w:rsidRDefault="00F21643" w:rsidP="00F21643">
      <w:pPr>
        <w:pStyle w:val="a5"/>
        <w:ind w:left="0"/>
        <w:jc w:val="both"/>
        <w:rPr>
          <w:rFonts w:ascii="Palatino Linotype" w:hAnsi="Palatino Linotype"/>
          <w:sz w:val="20"/>
          <w:szCs w:val="20"/>
        </w:rPr>
      </w:pPr>
      <w:r w:rsidRPr="00F21643">
        <w:rPr>
          <w:rFonts w:ascii="Palatino Linotype" w:hAnsi="Palatino Linotype"/>
          <w:sz w:val="20"/>
          <w:szCs w:val="20"/>
        </w:rPr>
        <w:t>Η συντήρηση των παραπάνω συστημάτων πρέπει να εξασφαλίζει:</w:t>
      </w:r>
    </w:p>
    <w:p w:rsidR="00F21643" w:rsidRPr="00F21643" w:rsidRDefault="00F21643" w:rsidP="00890DE3">
      <w:pPr>
        <w:pStyle w:val="a5"/>
        <w:numPr>
          <w:ilvl w:val="0"/>
          <w:numId w:val="10"/>
        </w:numPr>
        <w:spacing w:after="160" w:line="259" w:lineRule="auto"/>
        <w:jc w:val="both"/>
        <w:rPr>
          <w:rFonts w:ascii="Palatino Linotype" w:hAnsi="Palatino Linotype"/>
          <w:sz w:val="20"/>
          <w:szCs w:val="20"/>
        </w:rPr>
      </w:pPr>
      <w:r w:rsidRPr="00F21643">
        <w:rPr>
          <w:rFonts w:ascii="Palatino Linotype" w:hAnsi="Palatino Linotype"/>
          <w:sz w:val="20"/>
          <w:szCs w:val="20"/>
        </w:rPr>
        <w:t>την παροχή υποστήριξης σε βλάβες και δυσλειτουργίες των συστημάτων και του λογισμικού από τον ανάδοχο με την υποστήριξη από τον κατασκευαστή (</w:t>
      </w:r>
      <w:proofErr w:type="spellStart"/>
      <w:r w:rsidRPr="00F21643">
        <w:rPr>
          <w:rFonts w:ascii="Palatino Linotype" w:hAnsi="Palatino Linotype"/>
          <w:sz w:val="20"/>
          <w:szCs w:val="20"/>
          <w:lang w:val="en-US"/>
        </w:rPr>
        <w:t>CiscoSystems</w:t>
      </w:r>
      <w:proofErr w:type="spellEnd"/>
      <w:r w:rsidRPr="00F21643">
        <w:rPr>
          <w:rFonts w:ascii="Palatino Linotype" w:hAnsi="Palatino Linotype"/>
          <w:sz w:val="20"/>
          <w:szCs w:val="20"/>
        </w:rPr>
        <w:t>)</w:t>
      </w:r>
    </w:p>
    <w:p w:rsidR="00F21643" w:rsidRPr="00F21643" w:rsidRDefault="00F21643" w:rsidP="00890DE3">
      <w:pPr>
        <w:pStyle w:val="a5"/>
        <w:numPr>
          <w:ilvl w:val="0"/>
          <w:numId w:val="10"/>
        </w:numPr>
        <w:spacing w:after="160" w:line="259" w:lineRule="auto"/>
        <w:jc w:val="both"/>
        <w:rPr>
          <w:rFonts w:ascii="Palatino Linotype" w:hAnsi="Palatino Linotype"/>
          <w:sz w:val="20"/>
          <w:szCs w:val="20"/>
        </w:rPr>
      </w:pPr>
      <w:r w:rsidRPr="00F21643">
        <w:rPr>
          <w:rFonts w:ascii="Palatino Linotype" w:hAnsi="Palatino Linotype"/>
          <w:sz w:val="20"/>
          <w:szCs w:val="20"/>
        </w:rPr>
        <w:t xml:space="preserve">την δυνατότητα αναβάθμισης σε νέες επίσημες εκδόσεις λογισμικού του κατασκευαστή και την εγκατάσταση τους με την βοήθεια των διαχειριστών της υπηρεσίας μία φορά ετησίως εφόσον του ζητηθεί </w:t>
      </w:r>
    </w:p>
    <w:p w:rsidR="00F21643" w:rsidRPr="00F21643" w:rsidRDefault="00F21643" w:rsidP="00F21643">
      <w:pPr>
        <w:suppressAutoHyphens w:val="0"/>
        <w:spacing w:line="259" w:lineRule="auto"/>
        <w:contextualSpacing/>
        <w:jc w:val="both"/>
        <w:rPr>
          <w:rFonts w:ascii="Palatino Linotype" w:hAnsi="Palatino Linotype"/>
          <w:sz w:val="20"/>
          <w:szCs w:val="20"/>
        </w:rPr>
      </w:pPr>
      <w:r w:rsidRPr="00F21643">
        <w:rPr>
          <w:rFonts w:ascii="Palatino Linotype" w:hAnsi="Palatino Linotype"/>
          <w:sz w:val="20"/>
          <w:szCs w:val="20"/>
        </w:rPr>
        <w:t xml:space="preserve">Παρατίθεται πίνακας με τους κωδικούς προϊόντων του κατασκευαστή: </w:t>
      </w:r>
    </w:p>
    <w:p w:rsidR="00F21643" w:rsidRPr="00F21643" w:rsidRDefault="00F21643" w:rsidP="00F21643">
      <w:pPr>
        <w:suppressAutoHyphens w:val="0"/>
        <w:spacing w:line="259" w:lineRule="auto"/>
        <w:contextualSpacing/>
        <w:jc w:val="both"/>
        <w:rPr>
          <w:rFonts w:ascii="Palatino Linotype" w:hAnsi="Palatino Linotype"/>
          <w:sz w:val="20"/>
          <w:szCs w:val="20"/>
        </w:rPr>
      </w:pPr>
    </w:p>
    <w:tbl>
      <w:tblPr>
        <w:tblW w:w="8278" w:type="dxa"/>
        <w:jc w:val="center"/>
        <w:tblLook w:val="04A0"/>
      </w:tblPr>
      <w:tblGrid>
        <w:gridCol w:w="709"/>
        <w:gridCol w:w="2821"/>
        <w:gridCol w:w="3323"/>
        <w:gridCol w:w="1425"/>
      </w:tblGrid>
      <w:tr w:rsidR="00F21643" w:rsidRPr="00F21643" w:rsidTr="00F21643">
        <w:trPr>
          <w:trHeight w:val="495"/>
          <w:jc w:val="center"/>
        </w:trPr>
        <w:tc>
          <w:tcPr>
            <w:tcW w:w="70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21643" w:rsidRPr="00F21643" w:rsidRDefault="00F21643" w:rsidP="00F21643">
            <w:pPr>
              <w:jc w:val="center"/>
              <w:rPr>
                <w:rFonts w:ascii="Palatino Linotype" w:hAnsi="Palatino Linotype"/>
                <w:b/>
                <w:bCs/>
                <w:color w:val="000000"/>
                <w:sz w:val="20"/>
                <w:szCs w:val="20"/>
                <w:lang w:eastAsia="el-GR"/>
              </w:rPr>
            </w:pPr>
            <w:r w:rsidRPr="00F21643">
              <w:rPr>
                <w:rFonts w:ascii="Palatino Linotype" w:hAnsi="Palatino Linotype"/>
                <w:b/>
                <w:bCs/>
                <w:color w:val="000000"/>
                <w:sz w:val="20"/>
                <w:szCs w:val="20"/>
                <w:lang w:eastAsia="el-GR"/>
              </w:rPr>
              <w:t>α/α</w:t>
            </w:r>
          </w:p>
        </w:tc>
        <w:tc>
          <w:tcPr>
            <w:tcW w:w="2821" w:type="dxa"/>
            <w:tcBorders>
              <w:top w:val="single" w:sz="8" w:space="0" w:color="auto"/>
              <w:left w:val="nil"/>
              <w:bottom w:val="single" w:sz="4" w:space="0" w:color="auto"/>
              <w:right w:val="single" w:sz="8" w:space="0" w:color="auto"/>
            </w:tcBorders>
            <w:shd w:val="clear" w:color="auto" w:fill="auto"/>
            <w:vAlign w:val="center"/>
            <w:hideMark/>
          </w:tcPr>
          <w:p w:rsidR="00F21643" w:rsidRPr="00F21643" w:rsidRDefault="00F21643" w:rsidP="00F21643">
            <w:pPr>
              <w:jc w:val="center"/>
              <w:rPr>
                <w:rFonts w:ascii="Palatino Linotype" w:hAnsi="Palatino Linotype"/>
                <w:b/>
                <w:bCs/>
                <w:color w:val="000000"/>
                <w:sz w:val="20"/>
                <w:szCs w:val="20"/>
                <w:lang w:eastAsia="el-GR"/>
              </w:rPr>
            </w:pPr>
            <w:r w:rsidRPr="00F21643">
              <w:rPr>
                <w:rFonts w:ascii="Palatino Linotype" w:hAnsi="Palatino Linotype"/>
                <w:b/>
                <w:bCs/>
                <w:color w:val="000000"/>
                <w:sz w:val="20"/>
                <w:szCs w:val="20"/>
                <w:lang w:eastAsia="el-GR"/>
              </w:rPr>
              <w:t>Κωδικός Προϊόντος η Λειτουργικά Ισοδύναμος</w:t>
            </w:r>
          </w:p>
        </w:tc>
        <w:tc>
          <w:tcPr>
            <w:tcW w:w="3323" w:type="dxa"/>
            <w:tcBorders>
              <w:top w:val="single" w:sz="8" w:space="0" w:color="auto"/>
              <w:left w:val="nil"/>
              <w:bottom w:val="single" w:sz="4" w:space="0" w:color="auto"/>
              <w:right w:val="single" w:sz="8" w:space="0" w:color="auto"/>
            </w:tcBorders>
            <w:shd w:val="clear" w:color="auto" w:fill="auto"/>
            <w:vAlign w:val="center"/>
            <w:hideMark/>
          </w:tcPr>
          <w:p w:rsidR="00F21643" w:rsidRPr="00F21643" w:rsidRDefault="00F21643" w:rsidP="00F21643">
            <w:pPr>
              <w:jc w:val="center"/>
              <w:rPr>
                <w:rFonts w:ascii="Palatino Linotype" w:hAnsi="Palatino Linotype"/>
                <w:b/>
                <w:bCs/>
                <w:color w:val="000000"/>
                <w:sz w:val="20"/>
                <w:szCs w:val="20"/>
                <w:lang w:eastAsia="el-GR"/>
              </w:rPr>
            </w:pPr>
            <w:r w:rsidRPr="00F21643">
              <w:rPr>
                <w:rFonts w:ascii="Palatino Linotype" w:hAnsi="Palatino Linotype"/>
                <w:b/>
                <w:bCs/>
                <w:color w:val="000000"/>
                <w:sz w:val="20"/>
                <w:szCs w:val="20"/>
                <w:lang w:eastAsia="el-GR"/>
              </w:rPr>
              <w:t>Περιγραφή Προϊόντος</w:t>
            </w:r>
          </w:p>
        </w:tc>
        <w:tc>
          <w:tcPr>
            <w:tcW w:w="1425" w:type="dxa"/>
            <w:tcBorders>
              <w:top w:val="single" w:sz="8" w:space="0" w:color="auto"/>
              <w:left w:val="nil"/>
              <w:bottom w:val="single" w:sz="4" w:space="0" w:color="auto"/>
              <w:right w:val="single" w:sz="8" w:space="0" w:color="auto"/>
            </w:tcBorders>
            <w:shd w:val="clear" w:color="auto" w:fill="auto"/>
            <w:vAlign w:val="center"/>
            <w:hideMark/>
          </w:tcPr>
          <w:p w:rsidR="00F21643" w:rsidRPr="00F21643" w:rsidRDefault="00F21643" w:rsidP="00F21643">
            <w:pPr>
              <w:jc w:val="center"/>
              <w:rPr>
                <w:rFonts w:ascii="Palatino Linotype" w:hAnsi="Palatino Linotype"/>
                <w:b/>
                <w:bCs/>
                <w:color w:val="000000"/>
                <w:sz w:val="20"/>
                <w:szCs w:val="20"/>
                <w:lang w:eastAsia="el-GR"/>
              </w:rPr>
            </w:pPr>
            <w:r w:rsidRPr="00F21643">
              <w:rPr>
                <w:rFonts w:ascii="Palatino Linotype" w:hAnsi="Palatino Linotype"/>
                <w:b/>
                <w:bCs/>
                <w:color w:val="000000"/>
                <w:sz w:val="20"/>
                <w:szCs w:val="20"/>
                <w:lang w:eastAsia="el-GR"/>
              </w:rPr>
              <w:t xml:space="preserve">Ποσότητα </w:t>
            </w:r>
          </w:p>
        </w:tc>
      </w:tr>
      <w:tr w:rsidR="00F21643" w:rsidRPr="00F21643" w:rsidTr="00F21643">
        <w:trPr>
          <w:trHeight w:val="315"/>
          <w:jc w:val="center"/>
        </w:trPr>
        <w:tc>
          <w:tcPr>
            <w:tcW w:w="709"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F21643" w:rsidRPr="00F21643" w:rsidRDefault="00F21643" w:rsidP="00F21643">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1</w:t>
            </w:r>
          </w:p>
        </w:tc>
        <w:tc>
          <w:tcPr>
            <w:tcW w:w="2821" w:type="dxa"/>
            <w:tcBorders>
              <w:top w:val="single" w:sz="4" w:space="0" w:color="auto"/>
              <w:left w:val="nil"/>
              <w:bottom w:val="single" w:sz="8" w:space="0" w:color="auto"/>
              <w:right w:val="single" w:sz="8" w:space="0" w:color="auto"/>
            </w:tcBorders>
            <w:shd w:val="clear" w:color="000000" w:fill="FFFFFF"/>
            <w:noWrap/>
            <w:vAlign w:val="center"/>
            <w:hideMark/>
          </w:tcPr>
          <w:p w:rsidR="00F21643" w:rsidRPr="00F21643" w:rsidRDefault="00F21643" w:rsidP="00F21643">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CON-PSBU-LIC0ENHA</w:t>
            </w:r>
          </w:p>
        </w:tc>
        <w:tc>
          <w:tcPr>
            <w:tcW w:w="3323"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F21643" w:rsidRPr="00F21643" w:rsidRDefault="00F21643" w:rsidP="00F21643">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ΤΗΛΕΦΩΝΙΚΕΣ ΣΥΣΚΕΥΕΣ IP</w:t>
            </w:r>
          </w:p>
        </w:tc>
        <w:tc>
          <w:tcPr>
            <w:tcW w:w="1425" w:type="dxa"/>
            <w:tcBorders>
              <w:top w:val="single" w:sz="4" w:space="0" w:color="auto"/>
              <w:left w:val="nil"/>
              <w:bottom w:val="single" w:sz="8" w:space="0" w:color="auto"/>
              <w:right w:val="single" w:sz="8" w:space="0" w:color="auto"/>
            </w:tcBorders>
            <w:shd w:val="clear" w:color="000000" w:fill="FFFFFF"/>
            <w:noWrap/>
            <w:vAlign w:val="center"/>
            <w:hideMark/>
          </w:tcPr>
          <w:p w:rsidR="00F21643" w:rsidRPr="00F21643" w:rsidRDefault="00F21643" w:rsidP="00F21643">
            <w:pPr>
              <w:jc w:val="center"/>
              <w:rPr>
                <w:rFonts w:ascii="Palatino Linotype" w:hAnsi="Palatino Linotype"/>
                <w:color w:val="000000"/>
                <w:sz w:val="20"/>
                <w:szCs w:val="20"/>
                <w:lang w:val="en-US" w:eastAsia="el-GR"/>
              </w:rPr>
            </w:pPr>
            <w:r w:rsidRPr="00F21643">
              <w:rPr>
                <w:rFonts w:ascii="Palatino Linotype" w:hAnsi="Palatino Linotype"/>
                <w:color w:val="000000"/>
                <w:sz w:val="20"/>
                <w:szCs w:val="20"/>
                <w:lang w:eastAsia="el-GR"/>
              </w:rPr>
              <w:t>181</w:t>
            </w:r>
            <w:r w:rsidRPr="00F21643">
              <w:rPr>
                <w:rFonts w:ascii="Palatino Linotype" w:hAnsi="Palatino Linotype"/>
                <w:color w:val="000000"/>
                <w:sz w:val="20"/>
                <w:szCs w:val="20"/>
                <w:lang w:val="en-US" w:eastAsia="el-GR"/>
              </w:rPr>
              <w:t>5</w:t>
            </w:r>
          </w:p>
        </w:tc>
      </w:tr>
      <w:tr w:rsidR="00F21643" w:rsidRPr="00F21643" w:rsidTr="00F21643">
        <w:trPr>
          <w:trHeight w:val="315"/>
          <w:jc w:val="center"/>
        </w:trPr>
        <w:tc>
          <w:tcPr>
            <w:tcW w:w="709" w:type="dxa"/>
            <w:vMerge/>
            <w:tcBorders>
              <w:top w:val="nil"/>
              <w:left w:val="single" w:sz="8" w:space="0" w:color="auto"/>
              <w:bottom w:val="single" w:sz="8" w:space="0" w:color="000000"/>
              <w:right w:val="single" w:sz="8" w:space="0" w:color="auto"/>
            </w:tcBorders>
            <w:vAlign w:val="center"/>
            <w:hideMark/>
          </w:tcPr>
          <w:p w:rsidR="00F21643" w:rsidRPr="00F21643" w:rsidRDefault="00F21643" w:rsidP="00F21643">
            <w:pPr>
              <w:rPr>
                <w:rFonts w:ascii="Palatino Linotype" w:hAnsi="Palatino Linotype"/>
                <w:color w:val="000000"/>
                <w:sz w:val="20"/>
                <w:szCs w:val="20"/>
                <w:lang w:eastAsia="el-GR"/>
              </w:rPr>
            </w:pPr>
          </w:p>
        </w:tc>
        <w:tc>
          <w:tcPr>
            <w:tcW w:w="2821" w:type="dxa"/>
            <w:tcBorders>
              <w:top w:val="nil"/>
              <w:left w:val="nil"/>
              <w:bottom w:val="single" w:sz="8" w:space="0" w:color="auto"/>
              <w:right w:val="single" w:sz="8" w:space="0" w:color="auto"/>
            </w:tcBorders>
            <w:shd w:val="clear" w:color="000000" w:fill="FFFFFF"/>
            <w:noWrap/>
            <w:vAlign w:val="center"/>
            <w:hideMark/>
          </w:tcPr>
          <w:p w:rsidR="00F21643" w:rsidRPr="00F21643" w:rsidRDefault="00F21643" w:rsidP="00F21643">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CON-PSBU-LICMBASA</w:t>
            </w:r>
          </w:p>
        </w:tc>
        <w:tc>
          <w:tcPr>
            <w:tcW w:w="3323" w:type="dxa"/>
            <w:vMerge/>
            <w:tcBorders>
              <w:top w:val="nil"/>
              <w:left w:val="single" w:sz="8" w:space="0" w:color="auto"/>
              <w:bottom w:val="single" w:sz="8" w:space="0" w:color="000000"/>
              <w:right w:val="single" w:sz="8" w:space="0" w:color="auto"/>
            </w:tcBorders>
            <w:vAlign w:val="center"/>
            <w:hideMark/>
          </w:tcPr>
          <w:p w:rsidR="00F21643" w:rsidRPr="00F21643" w:rsidRDefault="00F21643" w:rsidP="00F21643">
            <w:pPr>
              <w:jc w:val="center"/>
              <w:rPr>
                <w:rFonts w:ascii="Palatino Linotype" w:hAnsi="Palatino Linotype"/>
                <w:color w:val="000000"/>
                <w:sz w:val="20"/>
                <w:szCs w:val="20"/>
                <w:lang w:eastAsia="el-GR"/>
              </w:rPr>
            </w:pPr>
          </w:p>
        </w:tc>
        <w:tc>
          <w:tcPr>
            <w:tcW w:w="1425" w:type="dxa"/>
            <w:tcBorders>
              <w:top w:val="nil"/>
              <w:left w:val="nil"/>
              <w:bottom w:val="single" w:sz="8" w:space="0" w:color="auto"/>
              <w:right w:val="single" w:sz="8" w:space="0" w:color="auto"/>
            </w:tcBorders>
            <w:shd w:val="clear" w:color="000000" w:fill="FFFFFF"/>
            <w:noWrap/>
            <w:vAlign w:val="center"/>
            <w:hideMark/>
          </w:tcPr>
          <w:p w:rsidR="00F21643" w:rsidRPr="00F21643" w:rsidRDefault="00F21643" w:rsidP="00F21643">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1</w:t>
            </w:r>
          </w:p>
        </w:tc>
      </w:tr>
      <w:tr w:rsidR="00F21643" w:rsidRPr="00F21643" w:rsidTr="00F21643">
        <w:trPr>
          <w:trHeight w:val="315"/>
          <w:jc w:val="center"/>
        </w:trPr>
        <w:tc>
          <w:tcPr>
            <w:tcW w:w="709" w:type="dxa"/>
            <w:vMerge/>
            <w:tcBorders>
              <w:top w:val="nil"/>
              <w:left w:val="single" w:sz="8" w:space="0" w:color="auto"/>
              <w:bottom w:val="single" w:sz="8" w:space="0" w:color="000000"/>
              <w:right w:val="single" w:sz="8" w:space="0" w:color="auto"/>
            </w:tcBorders>
            <w:vAlign w:val="center"/>
            <w:hideMark/>
          </w:tcPr>
          <w:p w:rsidR="00F21643" w:rsidRPr="00F21643" w:rsidRDefault="00F21643" w:rsidP="00F21643">
            <w:pPr>
              <w:rPr>
                <w:rFonts w:ascii="Palatino Linotype" w:hAnsi="Palatino Linotype"/>
                <w:color w:val="000000"/>
                <w:sz w:val="20"/>
                <w:szCs w:val="20"/>
                <w:lang w:eastAsia="el-GR"/>
              </w:rPr>
            </w:pPr>
          </w:p>
        </w:tc>
        <w:tc>
          <w:tcPr>
            <w:tcW w:w="2821" w:type="dxa"/>
            <w:tcBorders>
              <w:top w:val="nil"/>
              <w:left w:val="nil"/>
              <w:bottom w:val="single" w:sz="8" w:space="0" w:color="auto"/>
              <w:right w:val="single" w:sz="8" w:space="0" w:color="auto"/>
            </w:tcBorders>
            <w:shd w:val="clear" w:color="000000" w:fill="FFFFFF"/>
            <w:noWrap/>
            <w:vAlign w:val="center"/>
            <w:hideMark/>
          </w:tcPr>
          <w:p w:rsidR="00F21643" w:rsidRPr="00F21643" w:rsidRDefault="00F21643" w:rsidP="00F21643">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CON-PSBU-LIC0ESSA</w:t>
            </w:r>
          </w:p>
        </w:tc>
        <w:tc>
          <w:tcPr>
            <w:tcW w:w="3323" w:type="dxa"/>
            <w:tcBorders>
              <w:top w:val="nil"/>
              <w:left w:val="nil"/>
              <w:bottom w:val="single" w:sz="8" w:space="0" w:color="auto"/>
              <w:right w:val="single" w:sz="8" w:space="0" w:color="auto"/>
            </w:tcBorders>
            <w:shd w:val="clear" w:color="000000" w:fill="FFFFFF"/>
            <w:noWrap/>
            <w:vAlign w:val="center"/>
            <w:hideMark/>
          </w:tcPr>
          <w:p w:rsidR="00F21643" w:rsidRPr="00F21643" w:rsidRDefault="00F21643" w:rsidP="00F21643">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FAX &amp; ΑΝΑΛΟΓΙΚΑ ΤΗΛΕΦΩΝΑ</w:t>
            </w:r>
          </w:p>
        </w:tc>
        <w:tc>
          <w:tcPr>
            <w:tcW w:w="1425" w:type="dxa"/>
            <w:tcBorders>
              <w:top w:val="nil"/>
              <w:left w:val="nil"/>
              <w:bottom w:val="single" w:sz="8" w:space="0" w:color="auto"/>
              <w:right w:val="single" w:sz="8" w:space="0" w:color="auto"/>
            </w:tcBorders>
            <w:shd w:val="clear" w:color="000000" w:fill="FFFFFF"/>
            <w:noWrap/>
            <w:vAlign w:val="center"/>
            <w:hideMark/>
          </w:tcPr>
          <w:p w:rsidR="00F21643" w:rsidRPr="00F21643" w:rsidRDefault="00F21643" w:rsidP="00F21643">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293</w:t>
            </w:r>
          </w:p>
        </w:tc>
      </w:tr>
      <w:tr w:rsidR="00F21643" w:rsidRPr="00F21643" w:rsidTr="00F21643">
        <w:trPr>
          <w:trHeight w:val="315"/>
          <w:jc w:val="center"/>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F21643" w:rsidRPr="00F21643" w:rsidRDefault="00F21643" w:rsidP="00F21643">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2</w:t>
            </w:r>
          </w:p>
        </w:tc>
        <w:tc>
          <w:tcPr>
            <w:tcW w:w="2821" w:type="dxa"/>
            <w:tcBorders>
              <w:top w:val="nil"/>
              <w:left w:val="nil"/>
              <w:bottom w:val="single" w:sz="4" w:space="0" w:color="auto"/>
              <w:right w:val="single" w:sz="8" w:space="0" w:color="auto"/>
            </w:tcBorders>
            <w:shd w:val="clear" w:color="000000" w:fill="FFFFFF"/>
            <w:noWrap/>
            <w:vAlign w:val="center"/>
            <w:hideMark/>
          </w:tcPr>
          <w:p w:rsidR="00F21643" w:rsidRPr="00F21643" w:rsidRDefault="00F21643" w:rsidP="00F21643">
            <w:pPr>
              <w:jc w:val="center"/>
              <w:rPr>
                <w:rFonts w:ascii="Palatino Linotype" w:hAnsi="Palatino Linotype"/>
                <w:color w:val="000000"/>
                <w:sz w:val="20"/>
                <w:szCs w:val="20"/>
                <w:lang w:val="en-US" w:eastAsia="el-GR"/>
              </w:rPr>
            </w:pPr>
            <w:r w:rsidRPr="00F21643">
              <w:rPr>
                <w:rFonts w:ascii="Palatino Linotype" w:hAnsi="Palatino Linotype"/>
                <w:color w:val="000000"/>
                <w:sz w:val="20"/>
                <w:szCs w:val="20"/>
                <w:lang w:eastAsia="el-GR"/>
              </w:rPr>
              <w:t>CON-PSBU-UNITCN0S</w:t>
            </w:r>
          </w:p>
        </w:tc>
        <w:tc>
          <w:tcPr>
            <w:tcW w:w="3323" w:type="dxa"/>
            <w:tcBorders>
              <w:top w:val="nil"/>
              <w:left w:val="nil"/>
              <w:bottom w:val="single" w:sz="4" w:space="0" w:color="auto"/>
              <w:right w:val="single" w:sz="8" w:space="0" w:color="auto"/>
            </w:tcBorders>
            <w:shd w:val="clear" w:color="000000" w:fill="FFFFFF"/>
            <w:noWrap/>
            <w:vAlign w:val="center"/>
            <w:hideMark/>
          </w:tcPr>
          <w:p w:rsidR="00F21643" w:rsidRPr="00F21643" w:rsidRDefault="00F21643" w:rsidP="00F21643">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ΑΔΕΙΕΣ ΦΩΝΗΤΙΚΟΥ ΤΑΧΥΔΡΟΜΕΙΟΥ                       (VOICE MAIL)</w:t>
            </w:r>
          </w:p>
        </w:tc>
        <w:tc>
          <w:tcPr>
            <w:tcW w:w="1425" w:type="dxa"/>
            <w:tcBorders>
              <w:top w:val="nil"/>
              <w:left w:val="nil"/>
              <w:bottom w:val="single" w:sz="4" w:space="0" w:color="auto"/>
              <w:right w:val="single" w:sz="8" w:space="0" w:color="auto"/>
            </w:tcBorders>
            <w:shd w:val="clear" w:color="000000" w:fill="FFFFFF"/>
            <w:noWrap/>
            <w:vAlign w:val="center"/>
            <w:hideMark/>
          </w:tcPr>
          <w:p w:rsidR="00F21643" w:rsidRPr="00F21643" w:rsidRDefault="00F21643" w:rsidP="00F21643">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220</w:t>
            </w:r>
          </w:p>
        </w:tc>
      </w:tr>
      <w:tr w:rsidR="00F21643" w:rsidRPr="00F21643" w:rsidTr="00F21643">
        <w:trPr>
          <w:trHeight w:val="315"/>
          <w:jc w:val="center"/>
        </w:trPr>
        <w:tc>
          <w:tcPr>
            <w:tcW w:w="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F21643" w:rsidRPr="00F21643" w:rsidRDefault="00F21643" w:rsidP="00F21643">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3</w:t>
            </w:r>
          </w:p>
        </w:tc>
        <w:tc>
          <w:tcPr>
            <w:tcW w:w="2821" w:type="dxa"/>
            <w:tcBorders>
              <w:top w:val="single" w:sz="4" w:space="0" w:color="auto"/>
              <w:left w:val="nil"/>
              <w:bottom w:val="single" w:sz="4" w:space="0" w:color="auto"/>
              <w:right w:val="single" w:sz="8" w:space="0" w:color="auto"/>
            </w:tcBorders>
            <w:shd w:val="clear" w:color="000000" w:fill="FFFFFF"/>
            <w:noWrap/>
            <w:vAlign w:val="center"/>
          </w:tcPr>
          <w:p w:rsidR="00F21643" w:rsidRPr="00F21643" w:rsidRDefault="00F21643" w:rsidP="00F21643">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CON-PSBU-CCX10NEL</w:t>
            </w:r>
          </w:p>
        </w:tc>
        <w:tc>
          <w:tcPr>
            <w:tcW w:w="3323" w:type="dxa"/>
            <w:tcBorders>
              <w:top w:val="single" w:sz="4" w:space="0" w:color="auto"/>
              <w:left w:val="nil"/>
              <w:bottom w:val="single" w:sz="4" w:space="0" w:color="auto"/>
              <w:right w:val="single" w:sz="8" w:space="0" w:color="auto"/>
            </w:tcBorders>
            <w:shd w:val="clear" w:color="000000" w:fill="FFFFFF"/>
            <w:noWrap/>
            <w:vAlign w:val="center"/>
          </w:tcPr>
          <w:p w:rsidR="00F21643" w:rsidRPr="00F21643" w:rsidRDefault="00F21643" w:rsidP="00F21643">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AGENTS TOY HELPDESK</w:t>
            </w:r>
          </w:p>
        </w:tc>
        <w:tc>
          <w:tcPr>
            <w:tcW w:w="1425" w:type="dxa"/>
            <w:tcBorders>
              <w:top w:val="single" w:sz="4" w:space="0" w:color="auto"/>
              <w:left w:val="nil"/>
              <w:bottom w:val="single" w:sz="4" w:space="0" w:color="auto"/>
              <w:right w:val="single" w:sz="8" w:space="0" w:color="auto"/>
            </w:tcBorders>
            <w:shd w:val="clear" w:color="000000" w:fill="FFFFFF"/>
            <w:noWrap/>
            <w:vAlign w:val="center"/>
          </w:tcPr>
          <w:p w:rsidR="00F21643" w:rsidRPr="00F21643" w:rsidRDefault="00F21643" w:rsidP="00F21643">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11</w:t>
            </w:r>
          </w:p>
        </w:tc>
      </w:tr>
    </w:tbl>
    <w:p w:rsidR="00D16BB0" w:rsidRDefault="00D16BB0">
      <w:pPr>
        <w:suppressAutoHyphens w:val="0"/>
        <w:spacing w:after="200" w:line="276" w:lineRule="auto"/>
        <w:rPr>
          <w:rFonts w:ascii="Palatino Linotype" w:hAnsi="Palatino Linotype"/>
          <w:b/>
          <w:sz w:val="20"/>
          <w:szCs w:val="20"/>
        </w:rPr>
      </w:pPr>
      <w:r>
        <w:rPr>
          <w:rFonts w:ascii="Palatino Linotype" w:hAnsi="Palatino Linotype"/>
          <w:b/>
          <w:sz w:val="20"/>
          <w:szCs w:val="20"/>
        </w:rPr>
        <w:br w:type="page"/>
      </w:r>
    </w:p>
    <w:p w:rsidR="00E12FF9" w:rsidRDefault="005008D6" w:rsidP="00E12FF9">
      <w:pPr>
        <w:jc w:val="both"/>
        <w:rPr>
          <w:rFonts w:ascii="Palatino Linotype" w:hAnsi="Palatino Linotype" w:cstheme="minorHAnsi"/>
          <w:b/>
          <w:sz w:val="20"/>
          <w:szCs w:val="20"/>
        </w:rPr>
      </w:pPr>
      <w:r>
        <w:rPr>
          <w:rFonts w:ascii="Palatino Linotype" w:hAnsi="Palatino Linotype" w:cstheme="minorHAnsi"/>
          <w:b/>
          <w:sz w:val="20"/>
          <w:szCs w:val="20"/>
        </w:rPr>
        <w:lastRenderedPageBreak/>
        <w:t>Τμήμα 3</w:t>
      </w:r>
      <w:r w:rsidR="00E12FF9" w:rsidRPr="00E12FF9">
        <w:rPr>
          <w:rFonts w:ascii="Palatino Linotype" w:hAnsi="Palatino Linotype" w:cstheme="minorHAnsi"/>
          <w:b/>
          <w:sz w:val="20"/>
          <w:szCs w:val="20"/>
        </w:rPr>
        <w:t xml:space="preserve">: Συντήρηση των κεντρικών συστημάτων τηλεδιάσκεψης και του συστήματος τηλεδιάσκεψης της κεντρικής αίθουσας </w:t>
      </w:r>
      <w:proofErr w:type="spellStart"/>
      <w:r w:rsidR="00E12FF9" w:rsidRPr="00E12FF9">
        <w:rPr>
          <w:rFonts w:ascii="Palatino Linotype" w:hAnsi="Palatino Linotype" w:cstheme="minorHAnsi"/>
          <w:b/>
          <w:sz w:val="20"/>
          <w:szCs w:val="20"/>
        </w:rPr>
        <w:t>τηλε</w:t>
      </w:r>
      <w:proofErr w:type="spellEnd"/>
      <w:r w:rsidR="00E12FF9" w:rsidRPr="00E12FF9">
        <w:rPr>
          <w:rFonts w:ascii="Palatino Linotype" w:hAnsi="Palatino Linotype" w:cstheme="minorHAnsi"/>
          <w:b/>
          <w:sz w:val="20"/>
          <w:szCs w:val="20"/>
        </w:rPr>
        <w:t>-εκπαίδευσης</w:t>
      </w:r>
    </w:p>
    <w:p w:rsidR="00E12FF9" w:rsidRPr="00E12FF9" w:rsidRDefault="00E12FF9" w:rsidP="00E12FF9">
      <w:pPr>
        <w:jc w:val="both"/>
        <w:rPr>
          <w:rFonts w:ascii="Palatino Linotype" w:hAnsi="Palatino Linotype" w:cstheme="minorHAnsi"/>
          <w:b/>
          <w:sz w:val="20"/>
          <w:szCs w:val="20"/>
        </w:rPr>
      </w:pPr>
    </w:p>
    <w:p w:rsidR="00E12FF9" w:rsidRDefault="00E12FF9" w:rsidP="00E12FF9">
      <w:pPr>
        <w:jc w:val="both"/>
        <w:rPr>
          <w:rFonts w:ascii="Palatino Linotype" w:hAnsi="Palatino Linotype" w:cstheme="minorHAnsi"/>
          <w:sz w:val="20"/>
          <w:szCs w:val="20"/>
        </w:rPr>
      </w:pPr>
      <w:r w:rsidRPr="00E12FF9">
        <w:rPr>
          <w:rFonts w:ascii="Palatino Linotype" w:hAnsi="Palatino Linotype" w:cstheme="minorHAnsi"/>
          <w:sz w:val="20"/>
          <w:szCs w:val="20"/>
        </w:rPr>
        <w:t xml:space="preserve">Το εκτιμώμενο κόστος για την συντήρηση και την τεχνική υποστήριξη των κεντρικών συστημάτων τηλεδιάσκεψης και του συστήματος τηλεδιάσκεψης της κεντρικής αίθουσας </w:t>
      </w:r>
      <w:proofErr w:type="spellStart"/>
      <w:r w:rsidRPr="00E12FF9">
        <w:rPr>
          <w:rFonts w:ascii="Palatino Linotype" w:hAnsi="Palatino Linotype" w:cstheme="minorHAnsi"/>
          <w:sz w:val="20"/>
          <w:szCs w:val="20"/>
        </w:rPr>
        <w:t>τηλε</w:t>
      </w:r>
      <w:proofErr w:type="spellEnd"/>
      <w:r w:rsidRPr="00E12FF9">
        <w:rPr>
          <w:rFonts w:ascii="Palatino Linotype" w:hAnsi="Palatino Linotype" w:cstheme="minorHAnsi"/>
          <w:sz w:val="20"/>
          <w:szCs w:val="20"/>
        </w:rPr>
        <w:t xml:space="preserve">-εκπαίδευσης που κρίνεται απολύτως απαραίτητο να ενταχθεί σε συμβόλαιο συντήρησης για διάστημα ενός έτους, ήτοι από </w:t>
      </w:r>
      <w:r w:rsidR="00611E7B" w:rsidRPr="00611E7B">
        <w:rPr>
          <w:rFonts w:ascii="Palatino Linotype" w:hAnsi="Palatino Linotype" w:cstheme="minorHAnsi"/>
          <w:sz w:val="20"/>
          <w:szCs w:val="20"/>
        </w:rPr>
        <w:t>01</w:t>
      </w:r>
      <w:r w:rsidRPr="00E12FF9">
        <w:rPr>
          <w:rFonts w:ascii="Palatino Linotype" w:hAnsi="Palatino Linotype" w:cstheme="minorHAnsi"/>
          <w:sz w:val="20"/>
          <w:szCs w:val="20"/>
        </w:rPr>
        <w:t>/</w:t>
      </w:r>
      <w:r w:rsidR="00611E7B" w:rsidRPr="00611E7B">
        <w:rPr>
          <w:rFonts w:ascii="Palatino Linotype" w:hAnsi="Palatino Linotype" w:cstheme="minorHAnsi"/>
          <w:sz w:val="20"/>
          <w:szCs w:val="20"/>
        </w:rPr>
        <w:t>10</w:t>
      </w:r>
      <w:r w:rsidRPr="00E12FF9">
        <w:rPr>
          <w:rFonts w:ascii="Palatino Linotype" w:hAnsi="Palatino Linotype" w:cstheme="minorHAnsi"/>
          <w:sz w:val="20"/>
          <w:szCs w:val="20"/>
        </w:rPr>
        <w:t>/201</w:t>
      </w:r>
      <w:r w:rsidR="00611E7B" w:rsidRPr="00611E7B">
        <w:rPr>
          <w:rFonts w:ascii="Palatino Linotype" w:hAnsi="Palatino Linotype" w:cstheme="minorHAnsi"/>
          <w:sz w:val="20"/>
          <w:szCs w:val="20"/>
        </w:rPr>
        <w:t>8</w:t>
      </w:r>
      <w:r w:rsidRPr="00E12FF9">
        <w:rPr>
          <w:rFonts w:ascii="Palatino Linotype" w:hAnsi="Palatino Linotype" w:cstheme="minorHAnsi"/>
          <w:sz w:val="20"/>
          <w:szCs w:val="20"/>
        </w:rPr>
        <w:t xml:space="preserve"> έως και τις 30/0</w:t>
      </w:r>
      <w:r w:rsidR="00611E7B" w:rsidRPr="00611E7B">
        <w:rPr>
          <w:rFonts w:ascii="Palatino Linotype" w:hAnsi="Palatino Linotype" w:cstheme="minorHAnsi"/>
          <w:sz w:val="20"/>
          <w:szCs w:val="20"/>
        </w:rPr>
        <w:t>9</w:t>
      </w:r>
      <w:r w:rsidRPr="00E12FF9">
        <w:rPr>
          <w:rFonts w:ascii="Palatino Linotype" w:hAnsi="Palatino Linotype" w:cstheme="minorHAnsi"/>
          <w:sz w:val="20"/>
          <w:szCs w:val="20"/>
        </w:rPr>
        <w:t>/201</w:t>
      </w:r>
      <w:r w:rsidR="00611E7B" w:rsidRPr="00611E7B">
        <w:rPr>
          <w:rFonts w:ascii="Palatino Linotype" w:hAnsi="Palatino Linotype" w:cstheme="minorHAnsi"/>
          <w:sz w:val="20"/>
          <w:szCs w:val="20"/>
        </w:rPr>
        <w:t>9</w:t>
      </w:r>
      <w:r w:rsidRPr="00E12FF9">
        <w:rPr>
          <w:rFonts w:ascii="Palatino Linotype" w:hAnsi="Palatino Linotype" w:cstheme="minorHAnsi"/>
          <w:sz w:val="20"/>
          <w:szCs w:val="20"/>
        </w:rPr>
        <w:t>, ανέρχεται στο ποσό των 15.</w:t>
      </w:r>
      <w:r w:rsidR="004D4E6E" w:rsidRPr="004D4E6E">
        <w:rPr>
          <w:rFonts w:ascii="Palatino Linotype" w:hAnsi="Palatino Linotype" w:cstheme="minorHAnsi"/>
          <w:sz w:val="20"/>
          <w:szCs w:val="20"/>
        </w:rPr>
        <w:t>128</w:t>
      </w:r>
      <w:r w:rsidRPr="00E12FF9">
        <w:rPr>
          <w:rFonts w:ascii="Palatino Linotype" w:hAnsi="Palatino Linotype" w:cstheme="minorHAnsi"/>
          <w:sz w:val="20"/>
          <w:szCs w:val="20"/>
        </w:rPr>
        <w:t>,00€ συμπεριλαμβανομένου του ΦΠΑ.</w:t>
      </w:r>
    </w:p>
    <w:p w:rsidR="00E12FF9" w:rsidRPr="00E12FF9" w:rsidRDefault="00E12FF9" w:rsidP="00E12FF9">
      <w:pPr>
        <w:jc w:val="both"/>
        <w:rPr>
          <w:rFonts w:ascii="Palatino Linotype" w:hAnsi="Palatino Linotype" w:cstheme="minorHAnsi"/>
          <w:sz w:val="20"/>
          <w:szCs w:val="20"/>
        </w:rPr>
      </w:pPr>
    </w:p>
    <w:p w:rsidR="00E12FF9" w:rsidRDefault="00E12FF9" w:rsidP="00E12FF9">
      <w:pPr>
        <w:jc w:val="both"/>
        <w:rPr>
          <w:rFonts w:ascii="Palatino Linotype" w:hAnsi="Palatino Linotype" w:cstheme="minorHAnsi"/>
          <w:sz w:val="20"/>
          <w:szCs w:val="20"/>
        </w:rPr>
      </w:pPr>
      <w:r w:rsidRPr="00E12FF9">
        <w:rPr>
          <w:rFonts w:ascii="Palatino Linotype" w:hAnsi="Palatino Linotype" w:cstheme="minorHAnsi"/>
          <w:sz w:val="20"/>
          <w:szCs w:val="20"/>
        </w:rPr>
        <w:t xml:space="preserve">Στον πίνακα που ακολουθεί αναλύεται ο κεντρικός εξοπλισμός τηλεδιάσκεψης και του συστήματος τηλεδιάσκεψης και εξοπλισμός της κεντρικής </w:t>
      </w:r>
      <w:proofErr w:type="spellStart"/>
      <w:r w:rsidRPr="00E12FF9">
        <w:rPr>
          <w:rFonts w:ascii="Palatino Linotype" w:hAnsi="Palatino Linotype" w:cstheme="minorHAnsi"/>
          <w:sz w:val="20"/>
          <w:szCs w:val="20"/>
        </w:rPr>
        <w:t>διατμηματικής</w:t>
      </w:r>
      <w:proofErr w:type="spellEnd"/>
      <w:r w:rsidRPr="00E12FF9">
        <w:rPr>
          <w:rFonts w:ascii="Palatino Linotype" w:hAnsi="Palatino Linotype" w:cstheme="minorHAnsi"/>
          <w:sz w:val="20"/>
          <w:szCs w:val="20"/>
        </w:rPr>
        <w:t xml:space="preserve"> αίθουσας </w:t>
      </w:r>
      <w:proofErr w:type="spellStart"/>
      <w:r w:rsidRPr="00E12FF9">
        <w:rPr>
          <w:rFonts w:ascii="Palatino Linotype" w:hAnsi="Palatino Linotype" w:cstheme="minorHAnsi"/>
          <w:sz w:val="20"/>
          <w:szCs w:val="20"/>
        </w:rPr>
        <w:t>τηλε</w:t>
      </w:r>
      <w:proofErr w:type="spellEnd"/>
      <w:r w:rsidRPr="00E12FF9">
        <w:rPr>
          <w:rFonts w:ascii="Palatino Linotype" w:hAnsi="Palatino Linotype" w:cstheme="minorHAnsi"/>
          <w:sz w:val="20"/>
          <w:szCs w:val="20"/>
        </w:rPr>
        <w:t xml:space="preserve">-εκπαίδευσης </w:t>
      </w:r>
      <w:proofErr w:type="spellStart"/>
      <w:r w:rsidRPr="00E12FF9">
        <w:rPr>
          <w:rFonts w:ascii="Palatino Linotype" w:hAnsi="Palatino Linotype" w:cstheme="minorHAnsi"/>
          <w:sz w:val="20"/>
          <w:szCs w:val="20"/>
        </w:rPr>
        <w:t>Βουτών</w:t>
      </w:r>
      <w:proofErr w:type="spellEnd"/>
      <w:r w:rsidRPr="00E12FF9">
        <w:rPr>
          <w:rFonts w:ascii="Palatino Linotype" w:hAnsi="Palatino Linotype" w:cstheme="minorHAnsi"/>
          <w:sz w:val="20"/>
          <w:szCs w:val="20"/>
        </w:rPr>
        <w:t xml:space="preserve">  που κρίνεται απολύτως απαραίτητο να ενταχθεί σε συμβόλαιο συντήρησης με ημερομηνία έναρξης στις 01/</w:t>
      </w:r>
      <w:r w:rsidR="00611E7B" w:rsidRPr="00611E7B">
        <w:rPr>
          <w:rFonts w:ascii="Palatino Linotype" w:hAnsi="Palatino Linotype" w:cstheme="minorHAnsi"/>
          <w:sz w:val="20"/>
          <w:szCs w:val="20"/>
        </w:rPr>
        <w:t>10</w:t>
      </w:r>
      <w:r w:rsidRPr="00E12FF9">
        <w:rPr>
          <w:rFonts w:ascii="Palatino Linotype" w:hAnsi="Palatino Linotype" w:cstheme="minorHAnsi"/>
          <w:sz w:val="20"/>
          <w:szCs w:val="20"/>
        </w:rPr>
        <w:t>/201</w:t>
      </w:r>
      <w:r w:rsidR="00611E7B" w:rsidRPr="00611E7B">
        <w:rPr>
          <w:rFonts w:ascii="Palatino Linotype" w:hAnsi="Palatino Linotype" w:cstheme="minorHAnsi"/>
          <w:sz w:val="20"/>
          <w:szCs w:val="20"/>
        </w:rPr>
        <w:t>8</w:t>
      </w:r>
      <w:r w:rsidRPr="00E12FF9">
        <w:rPr>
          <w:rFonts w:ascii="Palatino Linotype" w:hAnsi="Palatino Linotype" w:cstheme="minorHAnsi"/>
          <w:sz w:val="20"/>
          <w:szCs w:val="20"/>
        </w:rPr>
        <w:t xml:space="preserve"> και λήξης στις 30/0</w:t>
      </w:r>
      <w:r w:rsidR="00611E7B" w:rsidRPr="00611E7B">
        <w:rPr>
          <w:rFonts w:ascii="Palatino Linotype" w:hAnsi="Palatino Linotype" w:cstheme="minorHAnsi"/>
          <w:sz w:val="20"/>
          <w:szCs w:val="20"/>
        </w:rPr>
        <w:t>9</w:t>
      </w:r>
      <w:r w:rsidRPr="00E12FF9">
        <w:rPr>
          <w:rFonts w:ascii="Palatino Linotype" w:hAnsi="Palatino Linotype" w:cstheme="minorHAnsi"/>
          <w:sz w:val="20"/>
          <w:szCs w:val="20"/>
        </w:rPr>
        <w:t>/201</w:t>
      </w:r>
      <w:r w:rsidR="00611E7B" w:rsidRPr="00611E7B">
        <w:rPr>
          <w:rFonts w:ascii="Palatino Linotype" w:hAnsi="Palatino Linotype" w:cstheme="minorHAnsi"/>
          <w:sz w:val="20"/>
          <w:szCs w:val="20"/>
        </w:rPr>
        <w:t>9</w:t>
      </w:r>
      <w:r w:rsidRPr="00E12FF9">
        <w:rPr>
          <w:rFonts w:ascii="Palatino Linotype" w:hAnsi="Palatino Linotype" w:cstheme="minorHAnsi"/>
          <w:sz w:val="20"/>
          <w:szCs w:val="20"/>
        </w:rPr>
        <w:t>.</w:t>
      </w:r>
    </w:p>
    <w:p w:rsidR="00E12FF9" w:rsidRPr="00E12FF9" w:rsidRDefault="00E12FF9" w:rsidP="00E12FF9">
      <w:pPr>
        <w:jc w:val="both"/>
        <w:rPr>
          <w:rFonts w:ascii="Palatino Linotype" w:hAnsi="Palatino Linotype" w:cstheme="minorHAnsi"/>
          <w:sz w:val="20"/>
          <w:szCs w:val="20"/>
        </w:rPr>
      </w:pPr>
    </w:p>
    <w:p w:rsidR="00E12FF9" w:rsidRPr="00E12FF9" w:rsidRDefault="00E12FF9" w:rsidP="00E12FF9">
      <w:pPr>
        <w:jc w:val="both"/>
        <w:rPr>
          <w:rFonts w:ascii="Palatino Linotype" w:hAnsi="Palatino Linotype" w:cstheme="minorHAnsi"/>
          <w:b/>
          <w:sz w:val="20"/>
          <w:szCs w:val="20"/>
          <w:u w:val="single"/>
        </w:rPr>
      </w:pPr>
      <w:proofErr w:type="spellStart"/>
      <w:r w:rsidRPr="00E12FF9">
        <w:rPr>
          <w:rFonts w:ascii="Palatino Linotype" w:hAnsi="Palatino Linotype" w:cstheme="minorHAnsi"/>
          <w:b/>
          <w:sz w:val="20"/>
          <w:szCs w:val="20"/>
          <w:u w:val="single"/>
        </w:rPr>
        <w:t>Βούτες</w:t>
      </w:r>
      <w:proofErr w:type="spellEnd"/>
      <w:r w:rsidRPr="00E12FF9">
        <w:rPr>
          <w:rFonts w:ascii="Palatino Linotype" w:hAnsi="Palatino Linotype" w:cstheme="minorHAnsi"/>
          <w:b/>
          <w:sz w:val="20"/>
          <w:szCs w:val="20"/>
          <w:u w:val="single"/>
        </w:rPr>
        <w:t xml:space="preserve">: Κεντρικός Κατανεμητής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3543"/>
        <w:gridCol w:w="2694"/>
        <w:gridCol w:w="2126"/>
        <w:gridCol w:w="709"/>
      </w:tblGrid>
      <w:tr w:rsidR="00E12FF9" w:rsidRPr="00E12FF9" w:rsidTr="00A60295">
        <w:trPr>
          <w:trHeight w:val="606"/>
          <w:jc w:val="center"/>
        </w:trPr>
        <w:tc>
          <w:tcPr>
            <w:tcW w:w="421" w:type="dxa"/>
          </w:tcPr>
          <w:p w:rsidR="00E12FF9" w:rsidRPr="00E12FF9" w:rsidRDefault="00E12FF9" w:rsidP="00A60295">
            <w:pPr>
              <w:jc w:val="center"/>
              <w:rPr>
                <w:rFonts w:ascii="Palatino Linotype" w:hAnsi="Palatino Linotype" w:cstheme="minorHAnsi"/>
                <w:b/>
                <w:color w:val="000000"/>
                <w:sz w:val="20"/>
                <w:szCs w:val="20"/>
              </w:rPr>
            </w:pPr>
            <w:r w:rsidRPr="00E12FF9">
              <w:rPr>
                <w:rFonts w:ascii="Palatino Linotype" w:hAnsi="Palatino Linotype" w:cstheme="minorHAnsi"/>
                <w:b/>
                <w:color w:val="000000"/>
                <w:sz w:val="20"/>
                <w:szCs w:val="20"/>
              </w:rPr>
              <w:t>α/α</w:t>
            </w:r>
          </w:p>
        </w:tc>
        <w:tc>
          <w:tcPr>
            <w:tcW w:w="3543" w:type="dxa"/>
            <w:shd w:val="clear" w:color="auto" w:fill="auto"/>
            <w:noWrap/>
          </w:tcPr>
          <w:p w:rsidR="00E12FF9" w:rsidRPr="00E12FF9" w:rsidRDefault="00E12FF9" w:rsidP="00A60295">
            <w:pPr>
              <w:jc w:val="center"/>
              <w:rPr>
                <w:rFonts w:ascii="Palatino Linotype" w:hAnsi="Palatino Linotype" w:cstheme="minorHAnsi"/>
                <w:b/>
                <w:color w:val="000000"/>
                <w:sz w:val="20"/>
                <w:szCs w:val="20"/>
              </w:rPr>
            </w:pPr>
            <w:r w:rsidRPr="00E12FF9">
              <w:rPr>
                <w:rFonts w:ascii="Palatino Linotype" w:hAnsi="Palatino Linotype" w:cstheme="minorHAnsi"/>
                <w:b/>
                <w:color w:val="000000"/>
                <w:sz w:val="20"/>
                <w:szCs w:val="20"/>
              </w:rPr>
              <w:t>Περιγραφή</w:t>
            </w:r>
          </w:p>
        </w:tc>
        <w:tc>
          <w:tcPr>
            <w:tcW w:w="2694" w:type="dxa"/>
          </w:tcPr>
          <w:p w:rsidR="00E12FF9" w:rsidRPr="00E12FF9" w:rsidRDefault="00E12FF9" w:rsidP="00A60295">
            <w:pPr>
              <w:jc w:val="center"/>
              <w:rPr>
                <w:rFonts w:ascii="Palatino Linotype" w:hAnsi="Palatino Linotype" w:cstheme="minorHAnsi"/>
                <w:b/>
                <w:color w:val="000000"/>
                <w:sz w:val="20"/>
                <w:szCs w:val="20"/>
              </w:rPr>
            </w:pPr>
            <w:r w:rsidRPr="00E12FF9">
              <w:rPr>
                <w:rFonts w:ascii="Palatino Linotype" w:hAnsi="Palatino Linotype" w:cstheme="minorHAnsi"/>
                <w:b/>
                <w:color w:val="000000"/>
                <w:sz w:val="20"/>
                <w:szCs w:val="20"/>
              </w:rPr>
              <w:t>Σύστημα</w:t>
            </w:r>
          </w:p>
        </w:tc>
        <w:tc>
          <w:tcPr>
            <w:tcW w:w="2126" w:type="dxa"/>
          </w:tcPr>
          <w:p w:rsidR="00E12FF9" w:rsidRPr="00E12FF9" w:rsidRDefault="00E12FF9" w:rsidP="00A60295">
            <w:pPr>
              <w:jc w:val="center"/>
              <w:rPr>
                <w:rFonts w:ascii="Palatino Linotype" w:hAnsi="Palatino Linotype" w:cstheme="minorHAnsi"/>
                <w:b/>
                <w:bCs/>
                <w:color w:val="000000"/>
                <w:sz w:val="20"/>
                <w:szCs w:val="20"/>
              </w:rPr>
            </w:pPr>
            <w:r w:rsidRPr="00E12FF9">
              <w:rPr>
                <w:rFonts w:ascii="Palatino Linotype" w:hAnsi="Palatino Linotype" w:cstheme="minorHAnsi"/>
                <w:b/>
                <w:bCs/>
                <w:color w:val="000000"/>
                <w:sz w:val="20"/>
                <w:szCs w:val="20"/>
              </w:rPr>
              <w:t>Κωδικός Κατασκευαστή</w:t>
            </w:r>
          </w:p>
        </w:tc>
        <w:tc>
          <w:tcPr>
            <w:tcW w:w="709" w:type="dxa"/>
          </w:tcPr>
          <w:p w:rsidR="00E12FF9" w:rsidRPr="00E12FF9" w:rsidRDefault="00E12FF9" w:rsidP="00A60295">
            <w:pPr>
              <w:jc w:val="center"/>
              <w:rPr>
                <w:rFonts w:ascii="Palatino Linotype" w:hAnsi="Palatino Linotype" w:cstheme="minorHAnsi"/>
                <w:b/>
                <w:color w:val="000000"/>
                <w:sz w:val="20"/>
                <w:szCs w:val="20"/>
              </w:rPr>
            </w:pPr>
            <w:r w:rsidRPr="00E12FF9">
              <w:rPr>
                <w:rFonts w:ascii="Palatino Linotype" w:hAnsi="Palatino Linotype" w:cstheme="minorHAnsi"/>
                <w:b/>
                <w:color w:val="000000"/>
                <w:sz w:val="20"/>
                <w:szCs w:val="20"/>
              </w:rPr>
              <w:t>Ποσότητα</w:t>
            </w:r>
          </w:p>
        </w:tc>
      </w:tr>
      <w:tr w:rsidR="00E12FF9" w:rsidRPr="00E12FF9" w:rsidTr="00A60295">
        <w:trPr>
          <w:trHeight w:val="900"/>
          <w:jc w:val="center"/>
        </w:trPr>
        <w:tc>
          <w:tcPr>
            <w:tcW w:w="421" w:type="dxa"/>
          </w:tcPr>
          <w:p w:rsidR="00E12FF9" w:rsidRPr="00E12FF9" w:rsidRDefault="00E12FF9" w:rsidP="00890DE3">
            <w:pPr>
              <w:pStyle w:val="a5"/>
              <w:numPr>
                <w:ilvl w:val="0"/>
                <w:numId w:val="12"/>
              </w:numPr>
              <w:tabs>
                <w:tab w:val="left" w:pos="360"/>
              </w:tabs>
              <w:spacing w:after="0" w:line="240" w:lineRule="auto"/>
              <w:ind w:left="170" w:hanging="170"/>
              <w:jc w:val="center"/>
              <w:rPr>
                <w:rFonts w:ascii="Palatino Linotype" w:hAnsi="Palatino Linotype" w:cstheme="minorHAnsi"/>
                <w:color w:val="000000"/>
                <w:sz w:val="20"/>
                <w:szCs w:val="20"/>
                <w:lang w:val="en-US"/>
              </w:rPr>
            </w:pPr>
          </w:p>
        </w:tc>
        <w:tc>
          <w:tcPr>
            <w:tcW w:w="3543" w:type="dxa"/>
            <w:shd w:val="clear" w:color="auto" w:fill="auto"/>
            <w:noWrap/>
            <w:hideMark/>
          </w:tcPr>
          <w:p w:rsidR="00E12FF9" w:rsidRPr="00E12FF9" w:rsidRDefault="00E12FF9" w:rsidP="00A60295">
            <w:pP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Κεντρικό σύστημα τηλεδιάσκεψης πολλών χρηστών ταυτόχρονα</w:t>
            </w:r>
          </w:p>
        </w:tc>
        <w:tc>
          <w:tcPr>
            <w:tcW w:w="2694" w:type="dxa"/>
          </w:tcPr>
          <w:p w:rsidR="00E12FF9" w:rsidRPr="00E12FF9" w:rsidRDefault="00E12FF9" w:rsidP="00A60295">
            <w:pPr>
              <w:rPr>
                <w:rFonts w:ascii="Palatino Linotype" w:hAnsi="Palatino Linotype" w:cstheme="minorHAnsi"/>
                <w:color w:val="000000"/>
                <w:sz w:val="20"/>
                <w:szCs w:val="20"/>
                <w:lang w:val="en-US"/>
              </w:rPr>
            </w:pPr>
            <w:r w:rsidRPr="00E12FF9">
              <w:rPr>
                <w:rFonts w:ascii="Palatino Linotype" w:hAnsi="Palatino Linotype" w:cstheme="minorHAnsi"/>
                <w:color w:val="000000"/>
                <w:sz w:val="20"/>
                <w:szCs w:val="20"/>
                <w:lang w:val="en-US"/>
              </w:rPr>
              <w:t xml:space="preserve">Cisco </w:t>
            </w:r>
            <w:proofErr w:type="spellStart"/>
            <w:r w:rsidRPr="00E12FF9">
              <w:rPr>
                <w:rFonts w:ascii="Palatino Linotype" w:hAnsi="Palatino Linotype" w:cstheme="minorHAnsi"/>
                <w:color w:val="000000"/>
                <w:sz w:val="20"/>
                <w:szCs w:val="20"/>
                <w:lang w:val="en-US"/>
              </w:rPr>
              <w:t>TelePresence</w:t>
            </w:r>
            <w:proofErr w:type="spellEnd"/>
            <w:r w:rsidRPr="00E12FF9">
              <w:rPr>
                <w:rFonts w:ascii="Palatino Linotype" w:hAnsi="Palatino Linotype" w:cstheme="minorHAnsi"/>
                <w:color w:val="000000"/>
                <w:sz w:val="20"/>
                <w:szCs w:val="20"/>
                <w:lang w:val="en-US"/>
              </w:rPr>
              <w:t xml:space="preserve"> MCU 5310 up to 20 ports</w:t>
            </w:r>
          </w:p>
          <w:p w:rsidR="00E12FF9" w:rsidRPr="00E12FF9" w:rsidRDefault="00E12FF9" w:rsidP="00A60295">
            <w:pPr>
              <w:rPr>
                <w:rFonts w:ascii="Palatino Linotype" w:hAnsi="Palatino Linotype" w:cstheme="minorHAnsi"/>
                <w:color w:val="000000"/>
                <w:sz w:val="20"/>
                <w:szCs w:val="20"/>
                <w:lang w:val="en-US"/>
              </w:rPr>
            </w:pPr>
            <w:r w:rsidRPr="00E12FF9">
              <w:rPr>
                <w:rFonts w:ascii="Palatino Linotype" w:hAnsi="Palatino Linotype" w:cstheme="minorHAnsi"/>
                <w:color w:val="000000"/>
                <w:sz w:val="20"/>
                <w:szCs w:val="20"/>
                <w:lang w:val="en-US"/>
              </w:rPr>
              <w:t>3 Full HD / 6 HD / 12 SD ports on MCU 5300 Series</w:t>
            </w:r>
          </w:p>
        </w:tc>
        <w:tc>
          <w:tcPr>
            <w:tcW w:w="2126" w:type="dxa"/>
          </w:tcPr>
          <w:p w:rsidR="00E12FF9" w:rsidRPr="00E12FF9" w:rsidRDefault="00E12FF9" w:rsidP="00A60295">
            <w:pPr>
              <w:rPr>
                <w:rFonts w:ascii="Palatino Linotype" w:hAnsi="Palatino Linotype" w:cstheme="minorHAnsi"/>
                <w:color w:val="000000"/>
                <w:sz w:val="20"/>
                <w:szCs w:val="20"/>
                <w:lang w:val="en-US"/>
              </w:rPr>
            </w:pPr>
            <w:r w:rsidRPr="00E12FF9">
              <w:rPr>
                <w:rFonts w:ascii="Palatino Linotype" w:hAnsi="Palatino Linotype" w:cstheme="minorHAnsi"/>
                <w:color w:val="000000"/>
                <w:sz w:val="20"/>
                <w:szCs w:val="20"/>
                <w:lang w:val="en-US"/>
              </w:rPr>
              <w:t>CTI-5310-MCU-K9</w:t>
            </w:r>
          </w:p>
          <w:p w:rsidR="00E12FF9" w:rsidRPr="00E12FF9" w:rsidRDefault="00E12FF9" w:rsidP="00A60295">
            <w:pPr>
              <w:rPr>
                <w:rFonts w:ascii="Palatino Linotype" w:hAnsi="Palatino Linotype" w:cstheme="minorHAnsi"/>
                <w:color w:val="000000"/>
                <w:sz w:val="20"/>
                <w:szCs w:val="20"/>
                <w:lang w:val="en-US"/>
              </w:rPr>
            </w:pPr>
          </w:p>
          <w:p w:rsidR="00E12FF9" w:rsidRPr="00E12FF9" w:rsidRDefault="00E12FF9" w:rsidP="00A60295">
            <w:pPr>
              <w:rPr>
                <w:rFonts w:ascii="Palatino Linotype" w:hAnsi="Palatino Linotype" w:cstheme="minorHAnsi"/>
                <w:color w:val="000000"/>
                <w:sz w:val="20"/>
                <w:szCs w:val="20"/>
                <w:lang w:val="en-US"/>
              </w:rPr>
            </w:pPr>
            <w:r w:rsidRPr="00E12FF9">
              <w:rPr>
                <w:rFonts w:ascii="Palatino Linotype" w:hAnsi="Palatino Linotype" w:cstheme="minorHAnsi"/>
                <w:color w:val="000000"/>
                <w:sz w:val="20"/>
                <w:szCs w:val="20"/>
                <w:lang w:val="en-US"/>
              </w:rPr>
              <w:t>LIC-5300-4PL</w:t>
            </w:r>
          </w:p>
        </w:tc>
        <w:tc>
          <w:tcPr>
            <w:tcW w:w="709" w:type="dxa"/>
          </w:tcPr>
          <w:p w:rsidR="00E12FF9" w:rsidRPr="00E12FF9" w:rsidRDefault="00E12FF9" w:rsidP="00A60295">
            <w:pPr>
              <w:jc w:val="cente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1</w:t>
            </w:r>
          </w:p>
        </w:tc>
      </w:tr>
      <w:tr w:rsidR="00E12FF9" w:rsidRPr="00E12FF9" w:rsidTr="00A60295">
        <w:trPr>
          <w:trHeight w:val="900"/>
          <w:jc w:val="center"/>
        </w:trPr>
        <w:tc>
          <w:tcPr>
            <w:tcW w:w="421" w:type="dxa"/>
          </w:tcPr>
          <w:p w:rsidR="00E12FF9" w:rsidRPr="00E12FF9" w:rsidRDefault="00E12FF9" w:rsidP="00890DE3">
            <w:pPr>
              <w:pStyle w:val="a5"/>
              <w:numPr>
                <w:ilvl w:val="0"/>
                <w:numId w:val="12"/>
              </w:numPr>
              <w:tabs>
                <w:tab w:val="left" w:pos="360"/>
              </w:tabs>
              <w:spacing w:after="0" w:line="240" w:lineRule="auto"/>
              <w:ind w:left="170" w:hanging="170"/>
              <w:jc w:val="center"/>
              <w:rPr>
                <w:rFonts w:ascii="Palatino Linotype" w:hAnsi="Palatino Linotype" w:cstheme="minorHAnsi"/>
                <w:color w:val="000000"/>
                <w:sz w:val="20"/>
                <w:szCs w:val="20"/>
              </w:rPr>
            </w:pPr>
          </w:p>
        </w:tc>
        <w:tc>
          <w:tcPr>
            <w:tcW w:w="3543" w:type="dxa"/>
            <w:shd w:val="clear" w:color="auto" w:fill="auto"/>
            <w:noWrap/>
            <w:hideMark/>
          </w:tcPr>
          <w:p w:rsidR="00E12FF9" w:rsidRPr="00E12FF9" w:rsidRDefault="00E12FF9" w:rsidP="00A60295">
            <w:pP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Κεντρική μονάδα εγγραφής συστημάτων τηλεδιάσκεψης (</w:t>
            </w:r>
            <w:proofErr w:type="spellStart"/>
            <w:r w:rsidRPr="00E12FF9">
              <w:rPr>
                <w:rFonts w:ascii="Palatino Linotype" w:hAnsi="Palatino Linotype" w:cstheme="minorHAnsi"/>
                <w:color w:val="000000"/>
                <w:sz w:val="20"/>
                <w:szCs w:val="20"/>
              </w:rPr>
              <w:t>gatekeeper</w:t>
            </w:r>
            <w:proofErr w:type="spellEnd"/>
            <w:r w:rsidRPr="00E12FF9">
              <w:rPr>
                <w:rFonts w:ascii="Palatino Linotype" w:hAnsi="Palatino Linotype" w:cstheme="minorHAnsi"/>
                <w:color w:val="000000"/>
                <w:sz w:val="20"/>
                <w:szCs w:val="20"/>
              </w:rPr>
              <w:t xml:space="preserve">) </w:t>
            </w:r>
            <w:proofErr w:type="spellStart"/>
            <w:r w:rsidRPr="00E12FF9">
              <w:rPr>
                <w:rFonts w:ascii="Palatino Linotype" w:hAnsi="Palatino Linotype" w:cstheme="minorHAnsi"/>
                <w:color w:val="000000"/>
                <w:sz w:val="20"/>
                <w:szCs w:val="20"/>
              </w:rPr>
              <w:t>διακωδικοποίησης</w:t>
            </w:r>
            <w:proofErr w:type="spellEnd"/>
            <w:r w:rsidRPr="00E12FF9">
              <w:rPr>
                <w:rFonts w:ascii="Palatino Linotype" w:hAnsi="Palatino Linotype" w:cstheme="minorHAnsi"/>
                <w:color w:val="000000"/>
                <w:sz w:val="20"/>
                <w:szCs w:val="20"/>
              </w:rPr>
              <w:t xml:space="preserve"> κλήσεων  και διασύνδεσης με συστήματα τηλεφωνίας</w:t>
            </w:r>
          </w:p>
        </w:tc>
        <w:tc>
          <w:tcPr>
            <w:tcW w:w="2694" w:type="dxa"/>
          </w:tcPr>
          <w:p w:rsidR="00E12FF9" w:rsidRPr="00E12FF9" w:rsidRDefault="00E12FF9" w:rsidP="00A60295">
            <w:pPr>
              <w:rPr>
                <w:rFonts w:ascii="Palatino Linotype" w:hAnsi="Palatino Linotype" w:cstheme="minorHAnsi"/>
                <w:color w:val="000000"/>
                <w:sz w:val="20"/>
                <w:szCs w:val="20"/>
                <w:lang w:val="en-US"/>
              </w:rPr>
            </w:pPr>
            <w:r w:rsidRPr="00E12FF9">
              <w:rPr>
                <w:rFonts w:ascii="Palatino Linotype" w:hAnsi="Palatino Linotype" w:cstheme="minorHAnsi"/>
                <w:color w:val="000000"/>
                <w:sz w:val="20"/>
                <w:szCs w:val="20"/>
                <w:lang w:val="en-US"/>
              </w:rPr>
              <w:t>CISCO VCS Control</w:t>
            </w:r>
          </w:p>
        </w:tc>
        <w:tc>
          <w:tcPr>
            <w:tcW w:w="2126" w:type="dxa"/>
          </w:tcPr>
          <w:p w:rsidR="00E12FF9" w:rsidRPr="00E12FF9" w:rsidRDefault="00E12FF9" w:rsidP="00A60295">
            <w:pP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CTI-VCS-CONTRL-K9</w:t>
            </w:r>
          </w:p>
          <w:p w:rsidR="00E12FF9" w:rsidRPr="00E12FF9" w:rsidRDefault="00E12FF9" w:rsidP="00A60295">
            <w:pPr>
              <w:rPr>
                <w:rFonts w:ascii="Palatino Linotype" w:hAnsi="Palatino Linotype" w:cstheme="minorHAnsi"/>
                <w:color w:val="000000"/>
                <w:sz w:val="20"/>
                <w:szCs w:val="20"/>
                <w:lang w:val="en-US"/>
              </w:rPr>
            </w:pPr>
          </w:p>
        </w:tc>
        <w:tc>
          <w:tcPr>
            <w:tcW w:w="709" w:type="dxa"/>
          </w:tcPr>
          <w:p w:rsidR="00E12FF9" w:rsidRPr="00E12FF9" w:rsidRDefault="00E12FF9" w:rsidP="00A60295">
            <w:pPr>
              <w:jc w:val="cente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1</w:t>
            </w:r>
          </w:p>
        </w:tc>
      </w:tr>
      <w:tr w:rsidR="00E12FF9" w:rsidRPr="00E12FF9" w:rsidTr="00A60295">
        <w:trPr>
          <w:trHeight w:val="900"/>
          <w:jc w:val="center"/>
        </w:trPr>
        <w:tc>
          <w:tcPr>
            <w:tcW w:w="421" w:type="dxa"/>
          </w:tcPr>
          <w:p w:rsidR="00E12FF9" w:rsidRPr="00E12FF9" w:rsidRDefault="00E12FF9" w:rsidP="00890DE3">
            <w:pPr>
              <w:pStyle w:val="a5"/>
              <w:numPr>
                <w:ilvl w:val="0"/>
                <w:numId w:val="12"/>
              </w:numPr>
              <w:tabs>
                <w:tab w:val="left" w:pos="360"/>
              </w:tabs>
              <w:spacing w:after="0" w:line="240" w:lineRule="auto"/>
              <w:ind w:left="170" w:hanging="170"/>
              <w:jc w:val="center"/>
              <w:rPr>
                <w:rFonts w:ascii="Palatino Linotype" w:hAnsi="Palatino Linotype" w:cstheme="minorHAnsi"/>
                <w:color w:val="000000"/>
                <w:sz w:val="20"/>
                <w:szCs w:val="20"/>
                <w:lang w:val="en-US"/>
              </w:rPr>
            </w:pPr>
          </w:p>
        </w:tc>
        <w:tc>
          <w:tcPr>
            <w:tcW w:w="3543" w:type="dxa"/>
            <w:shd w:val="clear" w:color="auto" w:fill="auto"/>
            <w:noWrap/>
            <w:hideMark/>
          </w:tcPr>
          <w:p w:rsidR="00E12FF9" w:rsidRPr="00E12FF9" w:rsidRDefault="00E12FF9" w:rsidP="00A60295">
            <w:pP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Κεντρική μονάδα ελέγχου κλήσεων με εξωτερικά συστήματα τηλεδιάσκεψης</w:t>
            </w:r>
          </w:p>
        </w:tc>
        <w:tc>
          <w:tcPr>
            <w:tcW w:w="2694" w:type="dxa"/>
          </w:tcPr>
          <w:p w:rsidR="00E12FF9" w:rsidRPr="00E12FF9" w:rsidRDefault="00E12FF9" w:rsidP="00A60295">
            <w:pPr>
              <w:rPr>
                <w:rFonts w:ascii="Palatino Linotype" w:hAnsi="Palatino Linotype" w:cstheme="minorHAnsi"/>
                <w:color w:val="000000"/>
                <w:sz w:val="20"/>
                <w:szCs w:val="20"/>
                <w:lang w:val="en-US"/>
              </w:rPr>
            </w:pPr>
            <w:r w:rsidRPr="00E12FF9">
              <w:rPr>
                <w:rFonts w:ascii="Palatino Linotype" w:hAnsi="Palatino Linotype" w:cstheme="minorHAnsi"/>
                <w:color w:val="000000"/>
                <w:sz w:val="20"/>
                <w:szCs w:val="20"/>
                <w:lang w:val="en-US"/>
              </w:rPr>
              <w:t>CISCO VCS Expressway</w:t>
            </w:r>
          </w:p>
        </w:tc>
        <w:tc>
          <w:tcPr>
            <w:tcW w:w="2126" w:type="dxa"/>
          </w:tcPr>
          <w:p w:rsidR="00E12FF9" w:rsidRPr="00E12FF9" w:rsidRDefault="00E12FF9" w:rsidP="00A60295">
            <w:pP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CTI-VCS-EXPRESS-K9</w:t>
            </w:r>
          </w:p>
          <w:p w:rsidR="00E12FF9" w:rsidRPr="00E12FF9" w:rsidRDefault="00E12FF9" w:rsidP="00A60295">
            <w:pPr>
              <w:rPr>
                <w:rFonts w:ascii="Palatino Linotype" w:hAnsi="Palatino Linotype" w:cstheme="minorHAnsi"/>
                <w:color w:val="000000"/>
                <w:sz w:val="20"/>
                <w:szCs w:val="20"/>
                <w:lang w:val="en-US"/>
              </w:rPr>
            </w:pPr>
          </w:p>
        </w:tc>
        <w:tc>
          <w:tcPr>
            <w:tcW w:w="709" w:type="dxa"/>
          </w:tcPr>
          <w:p w:rsidR="00E12FF9" w:rsidRPr="00E12FF9" w:rsidRDefault="00E12FF9" w:rsidP="00A60295">
            <w:pPr>
              <w:jc w:val="cente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1</w:t>
            </w:r>
          </w:p>
        </w:tc>
      </w:tr>
      <w:tr w:rsidR="00E12FF9" w:rsidRPr="00E12FF9" w:rsidTr="00A60295">
        <w:trPr>
          <w:trHeight w:val="900"/>
          <w:jc w:val="center"/>
        </w:trPr>
        <w:tc>
          <w:tcPr>
            <w:tcW w:w="421" w:type="dxa"/>
          </w:tcPr>
          <w:p w:rsidR="00E12FF9" w:rsidRPr="00E12FF9" w:rsidRDefault="00E12FF9" w:rsidP="00890DE3">
            <w:pPr>
              <w:pStyle w:val="a5"/>
              <w:numPr>
                <w:ilvl w:val="0"/>
                <w:numId w:val="12"/>
              </w:numPr>
              <w:tabs>
                <w:tab w:val="left" w:pos="360"/>
              </w:tabs>
              <w:spacing w:after="0" w:line="240" w:lineRule="auto"/>
              <w:ind w:left="170" w:hanging="170"/>
              <w:jc w:val="center"/>
              <w:rPr>
                <w:rFonts w:ascii="Palatino Linotype" w:hAnsi="Palatino Linotype" w:cstheme="minorHAnsi"/>
                <w:color w:val="000000"/>
                <w:sz w:val="20"/>
                <w:szCs w:val="20"/>
                <w:lang w:val="en-US"/>
              </w:rPr>
            </w:pPr>
          </w:p>
        </w:tc>
        <w:tc>
          <w:tcPr>
            <w:tcW w:w="3543" w:type="dxa"/>
            <w:shd w:val="clear" w:color="auto" w:fill="auto"/>
            <w:noWrap/>
            <w:hideMark/>
          </w:tcPr>
          <w:p w:rsidR="00E12FF9" w:rsidRPr="00E12FF9" w:rsidRDefault="00E12FF9" w:rsidP="00A60295">
            <w:pP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Κεντρικό σύστημα εγγραφής βίντεο περιεχομένου τηλεδιασκέψεων</w:t>
            </w:r>
          </w:p>
        </w:tc>
        <w:tc>
          <w:tcPr>
            <w:tcW w:w="2694" w:type="dxa"/>
          </w:tcPr>
          <w:p w:rsidR="00E12FF9" w:rsidRPr="00E12FF9" w:rsidRDefault="00E12FF9" w:rsidP="00A60295">
            <w:pPr>
              <w:rPr>
                <w:rFonts w:ascii="Palatino Linotype" w:hAnsi="Palatino Linotype" w:cstheme="minorHAnsi"/>
                <w:color w:val="000000"/>
                <w:sz w:val="20"/>
                <w:szCs w:val="20"/>
                <w:lang w:val="en-US"/>
              </w:rPr>
            </w:pPr>
            <w:r w:rsidRPr="00E12FF9">
              <w:rPr>
                <w:rFonts w:ascii="Palatino Linotype" w:hAnsi="Palatino Linotype" w:cstheme="minorHAnsi"/>
                <w:color w:val="000000"/>
                <w:sz w:val="20"/>
                <w:szCs w:val="20"/>
                <w:lang w:val="en-US"/>
              </w:rPr>
              <w:t xml:space="preserve">Content Server - 5 Recording Ports, 2 Live </w:t>
            </w:r>
            <w:proofErr w:type="spellStart"/>
            <w:r w:rsidRPr="00E12FF9">
              <w:rPr>
                <w:rFonts w:ascii="Palatino Linotype" w:hAnsi="Palatino Linotype" w:cstheme="minorHAnsi"/>
                <w:color w:val="000000"/>
                <w:sz w:val="20"/>
                <w:szCs w:val="20"/>
                <w:lang w:val="en-US"/>
              </w:rPr>
              <w:t>Ouput</w:t>
            </w:r>
            <w:proofErr w:type="spellEnd"/>
            <w:r w:rsidRPr="00E12FF9">
              <w:rPr>
                <w:rFonts w:ascii="Palatino Linotype" w:hAnsi="Palatino Linotype" w:cstheme="minorHAnsi"/>
                <w:color w:val="000000"/>
                <w:sz w:val="20"/>
                <w:szCs w:val="20"/>
                <w:lang w:val="en-US"/>
              </w:rPr>
              <w:t xml:space="preserve"> (4Mbps up to 720p)</w:t>
            </w:r>
          </w:p>
        </w:tc>
        <w:tc>
          <w:tcPr>
            <w:tcW w:w="2126" w:type="dxa"/>
          </w:tcPr>
          <w:p w:rsidR="00E12FF9" w:rsidRPr="00E12FF9" w:rsidRDefault="00E12FF9" w:rsidP="00A60295">
            <w:pP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CTI-TCS-5RP-K9</w:t>
            </w:r>
          </w:p>
          <w:p w:rsidR="00E12FF9" w:rsidRPr="00E12FF9" w:rsidRDefault="00E12FF9" w:rsidP="00A60295">
            <w:pPr>
              <w:rPr>
                <w:rFonts w:ascii="Palatino Linotype" w:hAnsi="Palatino Linotype" w:cstheme="minorHAnsi"/>
                <w:color w:val="000000"/>
                <w:sz w:val="20"/>
                <w:szCs w:val="20"/>
                <w:lang w:val="en-US"/>
              </w:rPr>
            </w:pPr>
          </w:p>
        </w:tc>
        <w:tc>
          <w:tcPr>
            <w:tcW w:w="709" w:type="dxa"/>
          </w:tcPr>
          <w:p w:rsidR="00E12FF9" w:rsidRPr="00E12FF9" w:rsidRDefault="00E12FF9" w:rsidP="00A60295">
            <w:pPr>
              <w:jc w:val="cente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1</w:t>
            </w:r>
          </w:p>
        </w:tc>
      </w:tr>
      <w:tr w:rsidR="00E12FF9" w:rsidRPr="00E12FF9" w:rsidTr="00A60295">
        <w:trPr>
          <w:trHeight w:val="600"/>
          <w:jc w:val="center"/>
        </w:trPr>
        <w:tc>
          <w:tcPr>
            <w:tcW w:w="421" w:type="dxa"/>
          </w:tcPr>
          <w:p w:rsidR="00E12FF9" w:rsidRPr="00E12FF9" w:rsidRDefault="00E12FF9" w:rsidP="00890DE3">
            <w:pPr>
              <w:pStyle w:val="a5"/>
              <w:numPr>
                <w:ilvl w:val="0"/>
                <w:numId w:val="12"/>
              </w:numPr>
              <w:tabs>
                <w:tab w:val="left" w:pos="360"/>
              </w:tabs>
              <w:spacing w:after="0" w:line="240" w:lineRule="auto"/>
              <w:ind w:left="170" w:hanging="170"/>
              <w:jc w:val="center"/>
              <w:rPr>
                <w:rFonts w:ascii="Palatino Linotype" w:hAnsi="Palatino Linotype" w:cstheme="minorHAnsi"/>
                <w:color w:val="000000"/>
                <w:sz w:val="20"/>
                <w:szCs w:val="20"/>
                <w:lang w:val="en-US"/>
              </w:rPr>
            </w:pPr>
          </w:p>
        </w:tc>
        <w:tc>
          <w:tcPr>
            <w:tcW w:w="3543" w:type="dxa"/>
            <w:shd w:val="clear" w:color="auto" w:fill="auto"/>
            <w:noWrap/>
            <w:hideMark/>
          </w:tcPr>
          <w:p w:rsidR="00E12FF9" w:rsidRPr="00E12FF9" w:rsidRDefault="00E12FF9" w:rsidP="00A60295">
            <w:pP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 xml:space="preserve">Κεντρικό σύστημα διαχείρισης συστημάτων τηλεδιάσκεψης και Λογισμικού τηλεδιάσκεψης </w:t>
            </w:r>
            <w:proofErr w:type="spellStart"/>
            <w:r w:rsidRPr="00E12FF9">
              <w:rPr>
                <w:rFonts w:ascii="Palatino Linotype" w:hAnsi="Palatino Linotype" w:cstheme="minorHAnsi"/>
                <w:color w:val="000000"/>
                <w:sz w:val="20"/>
                <w:szCs w:val="20"/>
              </w:rPr>
              <w:t>Jabber</w:t>
            </w:r>
            <w:proofErr w:type="spellEnd"/>
          </w:p>
        </w:tc>
        <w:tc>
          <w:tcPr>
            <w:tcW w:w="2694" w:type="dxa"/>
          </w:tcPr>
          <w:p w:rsidR="00E12FF9" w:rsidRPr="00E12FF9" w:rsidRDefault="00E12FF9" w:rsidP="00611E7B">
            <w:pPr>
              <w:rPr>
                <w:rFonts w:ascii="Palatino Linotype" w:hAnsi="Palatino Linotype" w:cstheme="minorHAnsi"/>
                <w:color w:val="000000"/>
                <w:sz w:val="20"/>
                <w:szCs w:val="20"/>
                <w:lang w:val="en-US"/>
              </w:rPr>
            </w:pPr>
            <w:r w:rsidRPr="00E12FF9">
              <w:rPr>
                <w:rFonts w:ascii="Palatino Linotype" w:hAnsi="Palatino Linotype" w:cstheme="minorHAnsi"/>
                <w:color w:val="000000"/>
                <w:sz w:val="20"/>
                <w:szCs w:val="20"/>
                <w:lang w:val="en-US"/>
              </w:rPr>
              <w:t xml:space="preserve">Cisco </w:t>
            </w:r>
            <w:proofErr w:type="spellStart"/>
            <w:r w:rsidRPr="00E12FF9">
              <w:rPr>
                <w:rFonts w:ascii="Palatino Linotype" w:hAnsi="Palatino Linotype" w:cstheme="minorHAnsi"/>
                <w:color w:val="000000"/>
                <w:sz w:val="20"/>
                <w:szCs w:val="20"/>
                <w:lang w:val="en-US"/>
              </w:rPr>
              <w:t>TelePresence</w:t>
            </w:r>
            <w:proofErr w:type="spellEnd"/>
            <w:r w:rsidRPr="00E12FF9">
              <w:rPr>
                <w:rFonts w:ascii="Palatino Linotype" w:hAnsi="Palatino Linotype" w:cstheme="minorHAnsi"/>
                <w:color w:val="000000"/>
                <w:sz w:val="20"/>
                <w:szCs w:val="20"/>
                <w:lang w:val="en-US"/>
              </w:rPr>
              <w:t xml:space="preserve"> Management Suite - Includes 10</w:t>
            </w:r>
            <w:del w:id="12" w:author="fm" w:date="2018-02-07T12:23:00Z">
              <w:r w:rsidRPr="00E12FF9" w:rsidDel="00611E7B">
                <w:rPr>
                  <w:rFonts w:ascii="Palatino Linotype" w:hAnsi="Palatino Linotype" w:cstheme="minorHAnsi"/>
                  <w:color w:val="000000"/>
                  <w:sz w:val="20"/>
                  <w:szCs w:val="20"/>
                  <w:lang w:val="en-US"/>
                </w:rPr>
                <w:delText>, Jabber</w:delText>
              </w:r>
            </w:del>
          </w:p>
        </w:tc>
        <w:tc>
          <w:tcPr>
            <w:tcW w:w="2126" w:type="dxa"/>
          </w:tcPr>
          <w:p w:rsidR="00E12FF9" w:rsidRPr="00E12FF9" w:rsidRDefault="00E12FF9" w:rsidP="00A60295">
            <w:pP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CTI-TMS-SW-K9</w:t>
            </w:r>
          </w:p>
        </w:tc>
        <w:tc>
          <w:tcPr>
            <w:tcW w:w="709" w:type="dxa"/>
          </w:tcPr>
          <w:p w:rsidR="00E12FF9" w:rsidRPr="00E12FF9" w:rsidRDefault="00E12FF9" w:rsidP="00A60295">
            <w:pPr>
              <w:jc w:val="cente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1</w:t>
            </w:r>
          </w:p>
        </w:tc>
      </w:tr>
    </w:tbl>
    <w:p w:rsidR="00E12FF9" w:rsidRPr="00E12FF9" w:rsidRDefault="00E12FF9" w:rsidP="00E12FF9">
      <w:pPr>
        <w:jc w:val="both"/>
        <w:rPr>
          <w:rFonts w:ascii="Palatino Linotype" w:hAnsi="Palatino Linotype" w:cstheme="minorHAnsi"/>
          <w:sz w:val="20"/>
          <w:szCs w:val="20"/>
          <w:lang w:val="en-US"/>
        </w:rPr>
      </w:pPr>
    </w:p>
    <w:p w:rsidR="00E12FF9" w:rsidRPr="00E12FF9" w:rsidRDefault="00E12FF9" w:rsidP="00E12FF9">
      <w:pPr>
        <w:ind w:firstLine="360"/>
        <w:jc w:val="both"/>
        <w:rPr>
          <w:rFonts w:ascii="Palatino Linotype" w:hAnsi="Palatino Linotype" w:cstheme="minorHAnsi"/>
          <w:b/>
          <w:sz w:val="20"/>
          <w:szCs w:val="20"/>
          <w:u w:val="single"/>
        </w:rPr>
      </w:pPr>
      <w:proofErr w:type="spellStart"/>
      <w:r w:rsidRPr="00E12FF9">
        <w:rPr>
          <w:rFonts w:ascii="Palatino Linotype" w:hAnsi="Palatino Linotype" w:cstheme="minorHAnsi"/>
          <w:b/>
          <w:sz w:val="20"/>
          <w:szCs w:val="20"/>
          <w:u w:val="single"/>
        </w:rPr>
        <w:t>Βούτες</w:t>
      </w:r>
      <w:proofErr w:type="spellEnd"/>
      <w:r w:rsidRPr="00E12FF9">
        <w:rPr>
          <w:rFonts w:ascii="Palatino Linotype" w:hAnsi="Palatino Linotype" w:cstheme="minorHAnsi"/>
          <w:b/>
          <w:sz w:val="20"/>
          <w:szCs w:val="20"/>
          <w:u w:val="single"/>
        </w:rPr>
        <w:t xml:space="preserve">: Κεντρική Αίθουσα  </w:t>
      </w:r>
      <w:proofErr w:type="spellStart"/>
      <w:r w:rsidRPr="00E12FF9">
        <w:rPr>
          <w:rFonts w:ascii="Palatino Linotype" w:hAnsi="Palatino Linotype" w:cstheme="minorHAnsi"/>
          <w:b/>
          <w:sz w:val="20"/>
          <w:szCs w:val="20"/>
          <w:u w:val="single"/>
        </w:rPr>
        <w:t>τηλε</w:t>
      </w:r>
      <w:proofErr w:type="spellEnd"/>
      <w:r w:rsidRPr="00E12FF9">
        <w:rPr>
          <w:rFonts w:ascii="Palatino Linotype" w:hAnsi="Palatino Linotype" w:cstheme="minorHAnsi"/>
          <w:b/>
          <w:sz w:val="20"/>
          <w:szCs w:val="20"/>
          <w:u w:val="single"/>
        </w:rPr>
        <w:t xml:space="preserve">-εκπαίδευσης </w:t>
      </w:r>
      <w:proofErr w:type="spellStart"/>
      <w:r w:rsidRPr="00E12FF9">
        <w:rPr>
          <w:rFonts w:ascii="Palatino Linotype" w:hAnsi="Palatino Linotype" w:cstheme="minorHAnsi"/>
          <w:b/>
          <w:sz w:val="20"/>
          <w:szCs w:val="20"/>
          <w:u w:val="single"/>
        </w:rPr>
        <w:t>Βουτών</w:t>
      </w:r>
      <w:proofErr w:type="spellEnd"/>
      <w:r w:rsidRPr="00E12FF9">
        <w:rPr>
          <w:rFonts w:ascii="Palatino Linotype" w:hAnsi="Palatino Linotype" w:cstheme="minorHAnsi"/>
          <w:b/>
          <w:sz w:val="20"/>
          <w:szCs w:val="20"/>
          <w:u w:val="single"/>
        </w:rPr>
        <w:t xml:space="preserve"> (Ε.130 Κτ. Μαθηματικών)</w:t>
      </w:r>
    </w:p>
    <w:p w:rsidR="00E12FF9" w:rsidRPr="00E12FF9" w:rsidRDefault="00E12FF9" w:rsidP="00890DE3">
      <w:pPr>
        <w:pStyle w:val="a5"/>
        <w:numPr>
          <w:ilvl w:val="0"/>
          <w:numId w:val="11"/>
        </w:numPr>
        <w:spacing w:after="160" w:line="259" w:lineRule="auto"/>
        <w:jc w:val="both"/>
        <w:rPr>
          <w:rFonts w:ascii="Palatino Linotype" w:hAnsi="Palatino Linotype" w:cstheme="minorHAnsi"/>
          <w:sz w:val="20"/>
          <w:szCs w:val="20"/>
        </w:rPr>
      </w:pPr>
      <w:r w:rsidRPr="00E12FF9">
        <w:rPr>
          <w:rFonts w:ascii="Palatino Linotype" w:hAnsi="Palatino Linotype" w:cstheme="minorHAnsi"/>
          <w:sz w:val="20"/>
          <w:szCs w:val="20"/>
        </w:rPr>
        <w:t xml:space="preserve">Σύστημα τηλεδιάσκεψης </w:t>
      </w:r>
      <w:r w:rsidRPr="00E12FF9">
        <w:rPr>
          <w:rFonts w:ascii="Palatino Linotype" w:hAnsi="Palatino Linotype" w:cstheme="minorHAnsi"/>
          <w:sz w:val="20"/>
          <w:szCs w:val="20"/>
          <w:lang w:val="en-US"/>
        </w:rPr>
        <w:t>CISCOC</w:t>
      </w:r>
      <w:r w:rsidRPr="00E12FF9">
        <w:rPr>
          <w:rFonts w:ascii="Palatino Linotype" w:hAnsi="Palatino Linotype" w:cstheme="minorHAnsi"/>
          <w:sz w:val="20"/>
          <w:szCs w:val="20"/>
        </w:rPr>
        <w:t>40 και δύο κάμερες υψηλής ευκρίνειας (</w:t>
      </w:r>
      <w:r w:rsidRPr="00E12FF9">
        <w:rPr>
          <w:rFonts w:ascii="Palatino Linotype" w:hAnsi="Palatino Linotype" w:cstheme="minorHAnsi"/>
          <w:sz w:val="20"/>
          <w:szCs w:val="20"/>
          <w:lang w:val="en-US"/>
        </w:rPr>
        <w:t>HD</w:t>
      </w:r>
      <w:r w:rsidRPr="00E12FF9">
        <w:rPr>
          <w:rFonts w:ascii="Palatino Linotype" w:hAnsi="Palatino Linotype" w:cstheme="minorHAnsi"/>
          <w:sz w:val="20"/>
          <w:szCs w:val="20"/>
        </w:rPr>
        <w:t>)</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548"/>
        <w:gridCol w:w="2220"/>
        <w:gridCol w:w="2056"/>
        <w:gridCol w:w="1235"/>
      </w:tblGrid>
      <w:tr w:rsidR="00E12FF9" w:rsidRPr="00E12FF9" w:rsidTr="00A60295">
        <w:trPr>
          <w:trHeight w:val="606"/>
          <w:jc w:val="center"/>
        </w:trPr>
        <w:tc>
          <w:tcPr>
            <w:tcW w:w="693" w:type="dxa"/>
          </w:tcPr>
          <w:p w:rsidR="00E12FF9" w:rsidRPr="00E12FF9" w:rsidRDefault="00E12FF9" w:rsidP="00A60295">
            <w:pPr>
              <w:jc w:val="center"/>
              <w:rPr>
                <w:rFonts w:ascii="Palatino Linotype" w:hAnsi="Palatino Linotype" w:cstheme="minorHAnsi"/>
                <w:b/>
                <w:color w:val="000000"/>
                <w:sz w:val="20"/>
                <w:szCs w:val="20"/>
              </w:rPr>
            </w:pPr>
            <w:r w:rsidRPr="00E12FF9">
              <w:rPr>
                <w:rFonts w:ascii="Palatino Linotype" w:hAnsi="Palatino Linotype" w:cstheme="minorHAnsi"/>
                <w:b/>
                <w:color w:val="000000"/>
                <w:sz w:val="20"/>
                <w:szCs w:val="20"/>
              </w:rPr>
              <w:t>α/α</w:t>
            </w:r>
          </w:p>
        </w:tc>
        <w:tc>
          <w:tcPr>
            <w:tcW w:w="3548" w:type="dxa"/>
            <w:shd w:val="clear" w:color="auto" w:fill="auto"/>
            <w:noWrap/>
          </w:tcPr>
          <w:p w:rsidR="00E12FF9" w:rsidRPr="00E12FF9" w:rsidRDefault="00E12FF9" w:rsidP="00A60295">
            <w:pPr>
              <w:jc w:val="center"/>
              <w:rPr>
                <w:rFonts w:ascii="Palatino Linotype" w:hAnsi="Palatino Linotype" w:cstheme="minorHAnsi"/>
                <w:b/>
                <w:color w:val="000000"/>
                <w:sz w:val="20"/>
                <w:szCs w:val="20"/>
              </w:rPr>
            </w:pPr>
            <w:r w:rsidRPr="00E12FF9">
              <w:rPr>
                <w:rFonts w:ascii="Palatino Linotype" w:hAnsi="Palatino Linotype" w:cstheme="minorHAnsi"/>
                <w:b/>
                <w:color w:val="000000"/>
                <w:sz w:val="20"/>
                <w:szCs w:val="20"/>
              </w:rPr>
              <w:t>Περιγραφή</w:t>
            </w:r>
          </w:p>
        </w:tc>
        <w:tc>
          <w:tcPr>
            <w:tcW w:w="2344" w:type="dxa"/>
          </w:tcPr>
          <w:p w:rsidR="00E12FF9" w:rsidRPr="00E12FF9" w:rsidRDefault="00E12FF9" w:rsidP="00A60295">
            <w:pPr>
              <w:jc w:val="center"/>
              <w:rPr>
                <w:rFonts w:ascii="Palatino Linotype" w:hAnsi="Palatino Linotype" w:cstheme="minorHAnsi"/>
                <w:b/>
                <w:color w:val="000000"/>
                <w:sz w:val="20"/>
                <w:szCs w:val="20"/>
              </w:rPr>
            </w:pPr>
            <w:r w:rsidRPr="00E12FF9">
              <w:rPr>
                <w:rFonts w:ascii="Palatino Linotype" w:hAnsi="Palatino Linotype" w:cstheme="minorHAnsi"/>
                <w:b/>
                <w:color w:val="000000"/>
                <w:sz w:val="20"/>
                <w:szCs w:val="20"/>
              </w:rPr>
              <w:t>Σύστημα</w:t>
            </w:r>
          </w:p>
        </w:tc>
        <w:tc>
          <w:tcPr>
            <w:tcW w:w="2182" w:type="dxa"/>
          </w:tcPr>
          <w:p w:rsidR="00E12FF9" w:rsidRPr="00E12FF9" w:rsidRDefault="00E12FF9" w:rsidP="00A60295">
            <w:pPr>
              <w:jc w:val="center"/>
              <w:rPr>
                <w:rFonts w:ascii="Palatino Linotype" w:hAnsi="Palatino Linotype" w:cstheme="minorHAnsi"/>
                <w:b/>
                <w:color w:val="000000"/>
                <w:sz w:val="20"/>
                <w:szCs w:val="20"/>
              </w:rPr>
            </w:pPr>
          </w:p>
        </w:tc>
        <w:tc>
          <w:tcPr>
            <w:tcW w:w="967" w:type="dxa"/>
          </w:tcPr>
          <w:p w:rsidR="00E12FF9" w:rsidRPr="00E12FF9" w:rsidRDefault="00E12FF9" w:rsidP="00A60295">
            <w:pPr>
              <w:jc w:val="center"/>
              <w:rPr>
                <w:rFonts w:ascii="Palatino Linotype" w:hAnsi="Palatino Linotype" w:cstheme="minorHAnsi"/>
                <w:b/>
                <w:color w:val="000000"/>
                <w:sz w:val="20"/>
                <w:szCs w:val="20"/>
              </w:rPr>
            </w:pPr>
            <w:r w:rsidRPr="00E12FF9">
              <w:rPr>
                <w:rFonts w:ascii="Palatino Linotype" w:hAnsi="Palatino Linotype" w:cstheme="minorHAnsi"/>
                <w:b/>
                <w:color w:val="000000"/>
                <w:sz w:val="20"/>
                <w:szCs w:val="20"/>
              </w:rPr>
              <w:t>Ποσότητα</w:t>
            </w:r>
          </w:p>
        </w:tc>
      </w:tr>
      <w:tr w:rsidR="00E12FF9" w:rsidRPr="00E12FF9" w:rsidTr="00A60295">
        <w:trPr>
          <w:trHeight w:val="900"/>
          <w:jc w:val="center"/>
        </w:trPr>
        <w:tc>
          <w:tcPr>
            <w:tcW w:w="693" w:type="dxa"/>
          </w:tcPr>
          <w:p w:rsidR="00E12FF9" w:rsidRPr="00E12FF9" w:rsidRDefault="00E12FF9" w:rsidP="00890DE3">
            <w:pPr>
              <w:pStyle w:val="a5"/>
              <w:numPr>
                <w:ilvl w:val="0"/>
                <w:numId w:val="12"/>
              </w:numPr>
              <w:tabs>
                <w:tab w:val="left" w:pos="360"/>
              </w:tabs>
              <w:spacing w:after="0" w:line="240" w:lineRule="auto"/>
              <w:ind w:left="170" w:hanging="170"/>
              <w:jc w:val="center"/>
              <w:rPr>
                <w:rFonts w:ascii="Palatino Linotype" w:hAnsi="Palatino Linotype" w:cstheme="minorHAnsi"/>
                <w:color w:val="000000"/>
                <w:sz w:val="20"/>
                <w:szCs w:val="20"/>
                <w:lang w:val="en-US"/>
              </w:rPr>
            </w:pPr>
          </w:p>
        </w:tc>
        <w:tc>
          <w:tcPr>
            <w:tcW w:w="3548" w:type="dxa"/>
            <w:shd w:val="clear" w:color="auto" w:fill="auto"/>
            <w:noWrap/>
            <w:hideMark/>
          </w:tcPr>
          <w:p w:rsidR="00E12FF9" w:rsidRPr="00E12FF9" w:rsidRDefault="00E12FF9" w:rsidP="00A60295">
            <w:pP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 xml:space="preserve">Σύστημα τηλεδιάσκεψης </w:t>
            </w:r>
            <w:proofErr w:type="spellStart"/>
            <w:r w:rsidRPr="00E12FF9">
              <w:rPr>
                <w:rFonts w:ascii="Palatino Linotype" w:hAnsi="Palatino Linotype" w:cstheme="minorHAnsi"/>
                <w:color w:val="000000"/>
                <w:sz w:val="20"/>
                <w:szCs w:val="20"/>
              </w:rPr>
              <w:t>Διατμηματικής</w:t>
            </w:r>
            <w:proofErr w:type="spellEnd"/>
            <w:r w:rsidRPr="00E12FF9">
              <w:rPr>
                <w:rFonts w:ascii="Palatino Linotype" w:hAnsi="Palatino Linotype" w:cstheme="minorHAnsi"/>
                <w:color w:val="000000"/>
                <w:sz w:val="20"/>
                <w:szCs w:val="20"/>
              </w:rPr>
              <w:t xml:space="preserve"> Αίθουσας </w:t>
            </w:r>
            <w:proofErr w:type="spellStart"/>
            <w:r w:rsidRPr="00E12FF9">
              <w:rPr>
                <w:rFonts w:ascii="Palatino Linotype" w:hAnsi="Palatino Linotype" w:cstheme="minorHAnsi"/>
                <w:color w:val="000000"/>
                <w:sz w:val="20"/>
                <w:szCs w:val="20"/>
              </w:rPr>
              <w:t>τηλε</w:t>
            </w:r>
            <w:proofErr w:type="spellEnd"/>
            <w:r w:rsidRPr="00E12FF9">
              <w:rPr>
                <w:rFonts w:ascii="Palatino Linotype" w:hAnsi="Palatino Linotype" w:cstheme="minorHAnsi"/>
                <w:color w:val="000000"/>
                <w:sz w:val="20"/>
                <w:szCs w:val="20"/>
              </w:rPr>
              <w:t>-εκπαίδευσης</w:t>
            </w:r>
          </w:p>
          <w:p w:rsidR="00E12FF9" w:rsidRPr="00E12FF9" w:rsidRDefault="00E12FF9" w:rsidP="00A60295">
            <w:pPr>
              <w:rPr>
                <w:rFonts w:ascii="Palatino Linotype" w:hAnsi="Palatino Linotype" w:cstheme="minorHAnsi"/>
                <w:color w:val="000000"/>
                <w:sz w:val="20"/>
                <w:szCs w:val="20"/>
              </w:rPr>
            </w:pPr>
          </w:p>
        </w:tc>
        <w:tc>
          <w:tcPr>
            <w:tcW w:w="2344" w:type="dxa"/>
          </w:tcPr>
          <w:p w:rsidR="00E12FF9" w:rsidRPr="00E12FF9" w:rsidRDefault="00E12FF9" w:rsidP="00A60295">
            <w:pPr>
              <w:rPr>
                <w:rFonts w:ascii="Palatino Linotype" w:hAnsi="Palatino Linotype" w:cstheme="minorHAnsi"/>
                <w:color w:val="000000"/>
                <w:sz w:val="20"/>
                <w:szCs w:val="20"/>
                <w:lang w:val="en-US"/>
              </w:rPr>
            </w:pPr>
            <w:r w:rsidRPr="00E12FF9">
              <w:rPr>
                <w:rFonts w:ascii="Palatino Linotype" w:hAnsi="Palatino Linotype" w:cstheme="minorHAnsi"/>
                <w:color w:val="000000"/>
                <w:sz w:val="20"/>
                <w:szCs w:val="20"/>
              </w:rPr>
              <w:t>CISCO C40</w:t>
            </w:r>
          </w:p>
        </w:tc>
        <w:tc>
          <w:tcPr>
            <w:tcW w:w="2182" w:type="dxa"/>
          </w:tcPr>
          <w:p w:rsidR="00E12FF9" w:rsidRPr="00E12FF9" w:rsidRDefault="00E12FF9" w:rsidP="00A60295">
            <w:pP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CTS-INTP-C40-K9</w:t>
            </w:r>
          </w:p>
        </w:tc>
        <w:tc>
          <w:tcPr>
            <w:tcW w:w="967" w:type="dxa"/>
          </w:tcPr>
          <w:p w:rsidR="00E12FF9" w:rsidRPr="00E12FF9" w:rsidRDefault="00E12FF9" w:rsidP="00A60295">
            <w:pPr>
              <w:jc w:val="cente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1</w:t>
            </w:r>
          </w:p>
        </w:tc>
      </w:tr>
      <w:tr w:rsidR="00E12FF9" w:rsidRPr="00E12FF9" w:rsidTr="00A60295">
        <w:trPr>
          <w:trHeight w:val="900"/>
          <w:jc w:val="center"/>
        </w:trPr>
        <w:tc>
          <w:tcPr>
            <w:tcW w:w="693" w:type="dxa"/>
          </w:tcPr>
          <w:p w:rsidR="00E12FF9" w:rsidRPr="00E12FF9" w:rsidRDefault="00E12FF9" w:rsidP="00890DE3">
            <w:pPr>
              <w:pStyle w:val="a5"/>
              <w:numPr>
                <w:ilvl w:val="0"/>
                <w:numId w:val="12"/>
              </w:numPr>
              <w:tabs>
                <w:tab w:val="left" w:pos="360"/>
              </w:tabs>
              <w:spacing w:after="0" w:line="240" w:lineRule="auto"/>
              <w:ind w:left="170" w:hanging="170"/>
              <w:jc w:val="center"/>
              <w:rPr>
                <w:rFonts w:ascii="Palatino Linotype" w:hAnsi="Palatino Linotype" w:cstheme="minorHAnsi"/>
                <w:color w:val="000000"/>
                <w:sz w:val="20"/>
                <w:szCs w:val="20"/>
              </w:rPr>
            </w:pPr>
          </w:p>
        </w:tc>
        <w:tc>
          <w:tcPr>
            <w:tcW w:w="3548" w:type="dxa"/>
            <w:shd w:val="clear" w:color="auto" w:fill="auto"/>
            <w:noWrap/>
            <w:hideMark/>
          </w:tcPr>
          <w:p w:rsidR="00E12FF9" w:rsidRPr="00E12FF9" w:rsidRDefault="00E12FF9" w:rsidP="00A60295">
            <w:pP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Δύο κάμερες υψηλής ευκρίνειας (HD)</w:t>
            </w:r>
          </w:p>
        </w:tc>
        <w:tc>
          <w:tcPr>
            <w:tcW w:w="2344" w:type="dxa"/>
          </w:tcPr>
          <w:p w:rsidR="00E12FF9" w:rsidRPr="00E12FF9" w:rsidRDefault="00E12FF9" w:rsidP="00A60295">
            <w:pPr>
              <w:rPr>
                <w:rFonts w:ascii="Palatino Linotype" w:hAnsi="Palatino Linotype" w:cstheme="minorHAnsi"/>
                <w:color w:val="000000"/>
                <w:sz w:val="20"/>
                <w:szCs w:val="20"/>
              </w:rPr>
            </w:pPr>
            <w:r w:rsidRPr="00E12FF9">
              <w:rPr>
                <w:rFonts w:ascii="Palatino Linotype" w:hAnsi="Palatino Linotype" w:cstheme="minorHAnsi"/>
                <w:color w:val="000000"/>
                <w:sz w:val="20"/>
                <w:szCs w:val="20"/>
                <w:lang w:val="en-US"/>
              </w:rPr>
              <w:t xml:space="preserve">Camera </w:t>
            </w:r>
            <w:proofErr w:type="spellStart"/>
            <w:r w:rsidRPr="00E12FF9">
              <w:rPr>
                <w:rFonts w:ascii="Palatino Linotype" w:hAnsi="Palatino Linotype" w:cstheme="minorHAnsi"/>
                <w:color w:val="000000"/>
                <w:sz w:val="20"/>
                <w:szCs w:val="20"/>
              </w:rPr>
              <w:t>PrecisionHD</w:t>
            </w:r>
            <w:proofErr w:type="spellEnd"/>
            <w:r w:rsidRPr="00E12FF9">
              <w:rPr>
                <w:rFonts w:ascii="Palatino Linotype" w:hAnsi="Palatino Linotype" w:cstheme="minorHAnsi"/>
                <w:color w:val="000000"/>
                <w:sz w:val="20"/>
                <w:szCs w:val="20"/>
              </w:rPr>
              <w:t xml:space="preserve"> 1080p</w:t>
            </w:r>
          </w:p>
        </w:tc>
        <w:tc>
          <w:tcPr>
            <w:tcW w:w="2182" w:type="dxa"/>
          </w:tcPr>
          <w:p w:rsidR="00E12FF9" w:rsidRPr="00E12FF9" w:rsidRDefault="00E12FF9" w:rsidP="00A60295">
            <w:pP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CTS-PHD-1080P12XS</w:t>
            </w:r>
          </w:p>
          <w:p w:rsidR="00E12FF9" w:rsidRPr="00E12FF9" w:rsidRDefault="00E12FF9" w:rsidP="00A60295">
            <w:pPr>
              <w:rPr>
                <w:rFonts w:ascii="Palatino Linotype" w:hAnsi="Palatino Linotype" w:cstheme="minorHAnsi"/>
                <w:color w:val="000000"/>
                <w:sz w:val="20"/>
                <w:szCs w:val="20"/>
                <w:lang w:val="en-US"/>
              </w:rPr>
            </w:pPr>
          </w:p>
        </w:tc>
        <w:tc>
          <w:tcPr>
            <w:tcW w:w="967" w:type="dxa"/>
          </w:tcPr>
          <w:p w:rsidR="00E12FF9" w:rsidRPr="00E12FF9" w:rsidRDefault="00E12FF9" w:rsidP="00A60295">
            <w:pPr>
              <w:jc w:val="center"/>
              <w:rPr>
                <w:rFonts w:ascii="Palatino Linotype" w:hAnsi="Palatino Linotype" w:cstheme="minorHAnsi"/>
                <w:color w:val="000000"/>
                <w:sz w:val="20"/>
                <w:szCs w:val="20"/>
              </w:rPr>
            </w:pPr>
            <w:r w:rsidRPr="00E12FF9">
              <w:rPr>
                <w:rFonts w:ascii="Palatino Linotype" w:hAnsi="Palatino Linotype" w:cstheme="minorHAnsi"/>
                <w:color w:val="000000"/>
                <w:sz w:val="20"/>
                <w:szCs w:val="20"/>
              </w:rPr>
              <w:t>2</w:t>
            </w:r>
          </w:p>
        </w:tc>
      </w:tr>
    </w:tbl>
    <w:p w:rsidR="00E12FF9" w:rsidRPr="00E12FF9" w:rsidRDefault="00E12FF9" w:rsidP="00E12FF9">
      <w:pPr>
        <w:spacing w:after="160" w:line="259" w:lineRule="auto"/>
        <w:jc w:val="both"/>
        <w:rPr>
          <w:rFonts w:ascii="Palatino Linotype" w:hAnsi="Palatino Linotype" w:cstheme="minorHAnsi"/>
          <w:sz w:val="20"/>
          <w:szCs w:val="20"/>
        </w:rPr>
      </w:pPr>
    </w:p>
    <w:p w:rsidR="00E12FF9" w:rsidRPr="00E12FF9" w:rsidRDefault="00E12FF9" w:rsidP="00E12FF9">
      <w:pPr>
        <w:jc w:val="both"/>
        <w:rPr>
          <w:rFonts w:ascii="Palatino Linotype" w:hAnsi="Palatino Linotype" w:cstheme="minorHAnsi"/>
          <w:sz w:val="20"/>
          <w:szCs w:val="20"/>
        </w:rPr>
      </w:pPr>
      <w:r w:rsidRPr="00E12FF9">
        <w:rPr>
          <w:rFonts w:ascii="Palatino Linotype" w:hAnsi="Palatino Linotype" w:cstheme="minorHAnsi"/>
          <w:sz w:val="20"/>
          <w:szCs w:val="20"/>
        </w:rPr>
        <w:lastRenderedPageBreak/>
        <w:t>Στον πίνακα ΠΣ-1 που ακολουθεί αναγράφονται οι όροι που θα πρέπει να πληρούνται από την προσφερόμενη υπηρεσία συντήρησης και τεχνικής υποστήριξης.</w:t>
      </w:r>
    </w:p>
    <w:p w:rsidR="00E12FF9" w:rsidRPr="00E12FF9" w:rsidRDefault="00E12FF9" w:rsidP="00E12FF9">
      <w:pPr>
        <w:jc w:val="both"/>
        <w:rPr>
          <w:rFonts w:ascii="Palatino Linotype" w:hAnsi="Palatino Linotype" w:cstheme="minorHAnsi"/>
          <w:b/>
          <w:sz w:val="20"/>
          <w:szCs w:val="20"/>
        </w:rPr>
      </w:pPr>
      <w:r w:rsidRPr="00E12FF9">
        <w:rPr>
          <w:rFonts w:ascii="Palatino Linotype" w:hAnsi="Palatino Linotype" w:cstheme="minorHAnsi"/>
          <w:b/>
          <w:sz w:val="20"/>
          <w:szCs w:val="20"/>
        </w:rPr>
        <w:t>ΠΣ-1 Ποιότητα και όροι προσφερόμενης συντήρησης και τεχνικής υποστήριξης</w:t>
      </w:r>
    </w:p>
    <w:tbl>
      <w:tblPr>
        <w:tblW w:w="9771" w:type="dxa"/>
        <w:jc w:val="center"/>
        <w:tblCellMar>
          <w:left w:w="28" w:type="dxa"/>
          <w:right w:w="28" w:type="dxa"/>
        </w:tblCellMar>
        <w:tblLook w:val="04A0"/>
      </w:tblPr>
      <w:tblGrid>
        <w:gridCol w:w="469"/>
        <w:gridCol w:w="5218"/>
        <w:gridCol w:w="1399"/>
        <w:gridCol w:w="1409"/>
        <w:gridCol w:w="1276"/>
      </w:tblGrid>
      <w:tr w:rsidR="00E12FF9" w:rsidRPr="00E12FF9" w:rsidTr="00A60295">
        <w:trPr>
          <w:trHeight w:val="525"/>
          <w:jc w:val="center"/>
        </w:trPr>
        <w:tc>
          <w:tcPr>
            <w:tcW w:w="469"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E12FF9" w:rsidRPr="00E12FF9" w:rsidRDefault="00E12FF9" w:rsidP="00A60295">
            <w:pPr>
              <w:jc w:val="center"/>
              <w:rPr>
                <w:rFonts w:ascii="Palatino Linotype" w:hAnsi="Palatino Linotype" w:cstheme="minorHAnsi"/>
                <w:b/>
                <w:bCs/>
                <w:sz w:val="20"/>
                <w:szCs w:val="20"/>
                <w:lang w:eastAsia="el-GR"/>
              </w:rPr>
            </w:pPr>
            <w:r w:rsidRPr="00E12FF9">
              <w:rPr>
                <w:rFonts w:ascii="Palatino Linotype" w:hAnsi="Palatino Linotype" w:cstheme="minorHAnsi"/>
                <w:b/>
                <w:bCs/>
                <w:sz w:val="20"/>
                <w:szCs w:val="20"/>
                <w:lang w:eastAsia="el-GR"/>
              </w:rPr>
              <w:t>α/α</w:t>
            </w:r>
          </w:p>
        </w:tc>
        <w:tc>
          <w:tcPr>
            <w:tcW w:w="5475" w:type="dxa"/>
            <w:tcBorders>
              <w:top w:val="single" w:sz="8" w:space="0" w:color="000000"/>
              <w:left w:val="nil"/>
              <w:bottom w:val="single" w:sz="8" w:space="0" w:color="000000"/>
              <w:right w:val="single" w:sz="4" w:space="0" w:color="000000"/>
            </w:tcBorders>
            <w:shd w:val="clear" w:color="auto" w:fill="auto"/>
            <w:vAlign w:val="center"/>
            <w:hideMark/>
          </w:tcPr>
          <w:p w:rsidR="00E12FF9" w:rsidRPr="00E12FF9" w:rsidRDefault="00E12FF9" w:rsidP="00A60295">
            <w:pPr>
              <w:rPr>
                <w:rFonts w:ascii="Palatino Linotype" w:hAnsi="Palatino Linotype" w:cstheme="minorHAnsi"/>
                <w:b/>
                <w:bCs/>
                <w:sz w:val="20"/>
                <w:szCs w:val="20"/>
                <w:lang w:eastAsia="el-GR"/>
              </w:rPr>
            </w:pPr>
            <w:r w:rsidRPr="00E12FF9">
              <w:rPr>
                <w:rFonts w:ascii="Palatino Linotype" w:hAnsi="Palatino Linotype" w:cstheme="minorHAnsi"/>
                <w:b/>
                <w:bCs/>
                <w:sz w:val="20"/>
                <w:szCs w:val="20"/>
                <w:lang w:eastAsia="el-GR"/>
              </w:rPr>
              <w:t>Περιγραφή / Προδιαγραφές</w:t>
            </w:r>
          </w:p>
        </w:tc>
        <w:tc>
          <w:tcPr>
            <w:tcW w:w="1276" w:type="dxa"/>
            <w:tcBorders>
              <w:top w:val="single" w:sz="8" w:space="0" w:color="000000"/>
              <w:left w:val="nil"/>
              <w:bottom w:val="single" w:sz="8" w:space="0" w:color="000000"/>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b/>
                <w:bCs/>
                <w:sz w:val="20"/>
                <w:szCs w:val="20"/>
                <w:lang w:eastAsia="el-GR"/>
              </w:rPr>
            </w:pPr>
            <w:r w:rsidRPr="00E12FF9">
              <w:rPr>
                <w:rFonts w:ascii="Palatino Linotype" w:hAnsi="Palatino Linotype" w:cstheme="minorHAnsi"/>
                <w:b/>
                <w:bCs/>
                <w:sz w:val="20"/>
                <w:szCs w:val="20"/>
                <w:lang w:eastAsia="el-GR"/>
              </w:rPr>
              <w:t>Υποχρεωτική απαίτηση</w:t>
            </w:r>
          </w:p>
        </w:tc>
        <w:tc>
          <w:tcPr>
            <w:tcW w:w="1417" w:type="dxa"/>
            <w:tcBorders>
              <w:top w:val="single" w:sz="8" w:space="0" w:color="000000"/>
              <w:left w:val="nil"/>
              <w:bottom w:val="single" w:sz="8" w:space="0" w:color="000000"/>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b/>
                <w:bCs/>
                <w:sz w:val="20"/>
                <w:szCs w:val="20"/>
                <w:lang w:eastAsia="el-GR"/>
              </w:rPr>
            </w:pPr>
            <w:r w:rsidRPr="00E12FF9">
              <w:rPr>
                <w:rFonts w:ascii="Palatino Linotype" w:hAnsi="Palatino Linotype" w:cstheme="minorHAnsi"/>
                <w:b/>
                <w:bCs/>
                <w:sz w:val="20"/>
                <w:szCs w:val="20"/>
                <w:lang w:eastAsia="el-GR"/>
              </w:rPr>
              <w:t>Απάντηση Προμηθευτή</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E12FF9" w:rsidRPr="00E12FF9" w:rsidRDefault="00E12FF9" w:rsidP="00A60295">
            <w:pPr>
              <w:jc w:val="center"/>
              <w:rPr>
                <w:rFonts w:ascii="Palatino Linotype" w:hAnsi="Palatino Linotype" w:cstheme="minorHAnsi"/>
                <w:b/>
                <w:bCs/>
                <w:sz w:val="20"/>
                <w:szCs w:val="20"/>
                <w:lang w:eastAsia="el-GR"/>
              </w:rPr>
            </w:pPr>
            <w:r w:rsidRPr="00E12FF9">
              <w:rPr>
                <w:rFonts w:ascii="Palatino Linotype" w:hAnsi="Palatino Linotype" w:cstheme="minorHAnsi"/>
                <w:b/>
                <w:bCs/>
                <w:sz w:val="20"/>
                <w:szCs w:val="20"/>
                <w:lang w:eastAsia="el-GR"/>
              </w:rPr>
              <w:t>Παραπομπή</w:t>
            </w:r>
          </w:p>
        </w:tc>
      </w:tr>
      <w:tr w:rsidR="00E12FF9" w:rsidRPr="00E12FF9" w:rsidTr="00A60295">
        <w:trPr>
          <w:trHeight w:val="510"/>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1</w:t>
            </w:r>
          </w:p>
        </w:tc>
        <w:tc>
          <w:tcPr>
            <w:tcW w:w="5475"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both"/>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xml:space="preserve"> Ο υποψήφιος ανάδοχος θα πρέπει να τεκμηριώσει αναλυτικά το σχήμα συντήρησης και τεχνικής υποστήριξης καθώς και τον τρόπο λειτουργίας αυτού.</w:t>
            </w:r>
          </w:p>
        </w:tc>
        <w:tc>
          <w:tcPr>
            <w:tcW w:w="1276"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single" w:sz="4" w:space="0" w:color="000000"/>
              <w:right w:val="single" w:sz="8"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E12FF9" w:rsidRPr="00E12FF9" w:rsidTr="00A60295">
        <w:trPr>
          <w:trHeight w:val="828"/>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2</w:t>
            </w:r>
          </w:p>
        </w:tc>
        <w:tc>
          <w:tcPr>
            <w:tcW w:w="5475"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Ο υποψήφιος ανάδοχος θα πρέπει να τεκμηριώσει τη δυνατότητά του για την παροχή της τεχνικής υποστήριξης αυτής παρέχοντας σχετικά έγγραφα που να το τεκμηριώνουν καθώς και ότι η προσφερόμενη συντήρηση έχει την σχετική κάλυψη του κατασκευαστή.</w:t>
            </w:r>
          </w:p>
        </w:tc>
        <w:tc>
          <w:tcPr>
            <w:tcW w:w="1276"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single" w:sz="4" w:space="0" w:color="000000"/>
              <w:right w:val="single" w:sz="8"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E12FF9" w:rsidRPr="00E12FF9" w:rsidTr="00A60295">
        <w:trPr>
          <w:trHeight w:val="1265"/>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3</w:t>
            </w:r>
          </w:p>
        </w:tc>
        <w:tc>
          <w:tcPr>
            <w:tcW w:w="5475"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Ανταπόκριση Προμηθευτή για την διάγνωση της βλάβης:</w:t>
            </w:r>
          </w:p>
          <w:p w:rsidR="00E12FF9" w:rsidRPr="00E12FF9" w:rsidRDefault="00E12FF9" w:rsidP="00A60295">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 xml:space="preserve"> - Εντός τεσσάρων (4) ωρών από τη στιγμή της αναγγελίας της βλάβης εφόσον η ειδοποίηση έγινε από Δευτέρα μέχρι Παρασκευή και στο διάστημα από 09:00 μέχρι 15:00</w:t>
            </w:r>
          </w:p>
          <w:p w:rsidR="00E12FF9" w:rsidRPr="00E12FF9" w:rsidRDefault="00E12FF9" w:rsidP="00A60295">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 Ή το πρωί (το αργότερο 09:00) της επομένης εργάσιμης ημέρας εφόσον η ειδοποίηση έγινε εκτός των πιο πάνω ημερών και ωρών.</w:t>
            </w:r>
          </w:p>
        </w:tc>
        <w:tc>
          <w:tcPr>
            <w:tcW w:w="1276"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single" w:sz="4" w:space="0" w:color="000000"/>
              <w:right w:val="single" w:sz="8"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E12FF9" w:rsidRPr="00E12FF9" w:rsidTr="00A60295">
        <w:trPr>
          <w:trHeight w:val="1269"/>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4</w:t>
            </w:r>
          </w:p>
        </w:tc>
        <w:tc>
          <w:tcPr>
            <w:tcW w:w="5475"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Επιδιόρθωση εντός 48 ωρών (εργάσιμων ημερών) από την αναγγελία της βλάβης. Σε κάθε περίπτωση μετά την πάροδο 48 ωρών από την αναγγελία της βλάβης και εφόσον αυτή δεν έχει αποκατασταθεί, ο προμηθευτής θα πρέπει να την αντικαταστήσει, εντός των επόμενων 48 ωρών (εργάσιμων ημερών), με όμοια ή άλλη ισοδύναμη τεχνικά και λειτουργικά μονάδα, συμπεριλαμβανομένου του απαραίτητου λογισμικού.</w:t>
            </w:r>
          </w:p>
        </w:tc>
        <w:tc>
          <w:tcPr>
            <w:tcW w:w="1276"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single" w:sz="4" w:space="0" w:color="000000"/>
              <w:right w:val="single" w:sz="8"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E12FF9" w:rsidRPr="00E12FF9" w:rsidTr="00A60295">
        <w:trPr>
          <w:trHeight w:val="537"/>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5</w:t>
            </w:r>
          </w:p>
        </w:tc>
        <w:tc>
          <w:tcPr>
            <w:tcW w:w="5475"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Ο ανάδοχος αναλαμβάνει όλα τα έξοδα μετακίνησης και διαμονής του προσωπικού του και αποστολής εξοπλισμού για την αποκατάσταση μιας βλάβης.</w:t>
            </w:r>
          </w:p>
        </w:tc>
        <w:tc>
          <w:tcPr>
            <w:tcW w:w="1276"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single" w:sz="4" w:space="0" w:color="000000"/>
              <w:right w:val="single" w:sz="8"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E12FF9" w:rsidRPr="00E12FF9" w:rsidTr="00A60295">
        <w:trPr>
          <w:trHeight w:val="714"/>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6</w:t>
            </w:r>
          </w:p>
        </w:tc>
        <w:tc>
          <w:tcPr>
            <w:tcW w:w="5475"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 xml:space="preserve">Παροχή τεχνικής υποστήριξης καθ’ όλη την διάρκεια της περιόδου εγγύησης για επίλυση προβλημάτων μέσω τηλεφώνου, </w:t>
            </w:r>
            <w:proofErr w:type="spellStart"/>
            <w:r w:rsidRPr="00E12FF9">
              <w:rPr>
                <w:rFonts w:ascii="Palatino Linotype" w:hAnsi="Palatino Linotype" w:cstheme="minorHAnsi"/>
                <w:color w:val="000000"/>
                <w:sz w:val="20"/>
                <w:szCs w:val="20"/>
                <w:lang w:eastAsia="el-GR"/>
              </w:rPr>
              <w:t>fax</w:t>
            </w:r>
            <w:proofErr w:type="spellEnd"/>
            <w:r w:rsidRPr="00E12FF9">
              <w:rPr>
                <w:rFonts w:ascii="Palatino Linotype" w:hAnsi="Palatino Linotype" w:cstheme="minorHAnsi"/>
                <w:color w:val="000000"/>
                <w:sz w:val="20"/>
                <w:szCs w:val="20"/>
                <w:lang w:eastAsia="el-GR"/>
              </w:rPr>
              <w:t xml:space="preserve"> και Ηλεκτρονικού Ταχυδρομείου (</w:t>
            </w:r>
            <w:proofErr w:type="spellStart"/>
            <w:r w:rsidRPr="00E12FF9">
              <w:rPr>
                <w:rFonts w:ascii="Palatino Linotype" w:hAnsi="Palatino Linotype" w:cstheme="minorHAnsi"/>
                <w:color w:val="000000"/>
                <w:sz w:val="20"/>
                <w:szCs w:val="20"/>
                <w:lang w:eastAsia="el-GR"/>
              </w:rPr>
              <w:t>Email</w:t>
            </w:r>
            <w:proofErr w:type="spellEnd"/>
            <w:r w:rsidRPr="00E12FF9">
              <w:rPr>
                <w:rFonts w:ascii="Palatino Linotype" w:hAnsi="Palatino Linotype" w:cstheme="minorHAnsi"/>
                <w:color w:val="000000"/>
                <w:sz w:val="20"/>
                <w:szCs w:val="20"/>
                <w:lang w:eastAsia="el-GR"/>
              </w:rPr>
              <w:t>).</w:t>
            </w:r>
          </w:p>
        </w:tc>
        <w:tc>
          <w:tcPr>
            <w:tcW w:w="1276"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single" w:sz="4" w:space="0" w:color="000000"/>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single" w:sz="4" w:space="0" w:color="000000"/>
              <w:right w:val="single" w:sz="8"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E12FF9" w:rsidRPr="00E12FF9" w:rsidTr="00A60295">
        <w:trPr>
          <w:trHeight w:val="696"/>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7</w:t>
            </w:r>
          </w:p>
        </w:tc>
        <w:tc>
          <w:tcPr>
            <w:tcW w:w="5475" w:type="dxa"/>
            <w:tcBorders>
              <w:top w:val="nil"/>
              <w:left w:val="nil"/>
              <w:bottom w:val="nil"/>
              <w:right w:val="single" w:sz="4" w:space="0" w:color="000000"/>
            </w:tcBorders>
            <w:shd w:val="clear" w:color="auto" w:fill="auto"/>
            <w:vAlign w:val="center"/>
            <w:hideMark/>
          </w:tcPr>
          <w:p w:rsidR="00E12FF9" w:rsidRPr="00E12FF9" w:rsidRDefault="00E12FF9" w:rsidP="00A60295">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Παροχή δυνατότητας επίσημης επικοινωνίας με τον κατασκευαστή του προσφερόμενου εξοπλισμού, όπως καταχωρημένη πρόσβαση (</w:t>
            </w:r>
            <w:proofErr w:type="spellStart"/>
            <w:r w:rsidRPr="00E12FF9">
              <w:rPr>
                <w:rFonts w:ascii="Palatino Linotype" w:hAnsi="Palatino Linotype" w:cstheme="minorHAnsi"/>
                <w:color w:val="000000"/>
                <w:sz w:val="20"/>
                <w:szCs w:val="20"/>
                <w:lang w:eastAsia="el-GR"/>
              </w:rPr>
              <w:t>registered</w:t>
            </w:r>
            <w:proofErr w:type="spellEnd"/>
            <w:r w:rsidRPr="00E12FF9">
              <w:rPr>
                <w:rFonts w:ascii="Palatino Linotype" w:hAnsi="Palatino Linotype" w:cstheme="minorHAnsi"/>
                <w:color w:val="000000"/>
                <w:sz w:val="20"/>
                <w:szCs w:val="20"/>
                <w:lang w:eastAsia="el-GR"/>
              </w:rPr>
              <w:t xml:space="preserve"> </w:t>
            </w:r>
            <w:proofErr w:type="spellStart"/>
            <w:r w:rsidRPr="00E12FF9">
              <w:rPr>
                <w:rFonts w:ascii="Palatino Linotype" w:hAnsi="Palatino Linotype" w:cstheme="minorHAnsi"/>
                <w:color w:val="000000"/>
                <w:sz w:val="20"/>
                <w:szCs w:val="20"/>
                <w:lang w:eastAsia="el-GR"/>
              </w:rPr>
              <w:t>access</w:t>
            </w:r>
            <w:proofErr w:type="spellEnd"/>
            <w:r w:rsidRPr="00E12FF9">
              <w:rPr>
                <w:rFonts w:ascii="Palatino Linotype" w:hAnsi="Palatino Linotype" w:cstheme="minorHAnsi"/>
                <w:color w:val="000000"/>
                <w:sz w:val="20"/>
                <w:szCs w:val="20"/>
                <w:lang w:eastAsia="el-GR"/>
              </w:rPr>
              <w:t>), για την επίλυση / παρακολούθηση προβλημάτων.</w:t>
            </w:r>
          </w:p>
        </w:tc>
        <w:tc>
          <w:tcPr>
            <w:tcW w:w="1276" w:type="dxa"/>
            <w:tcBorders>
              <w:top w:val="nil"/>
              <w:left w:val="nil"/>
              <w:bottom w:val="nil"/>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nil"/>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nil"/>
              <w:right w:val="single" w:sz="8"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E12FF9" w:rsidRPr="00E12FF9" w:rsidTr="00A60295">
        <w:trPr>
          <w:trHeight w:val="847"/>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8</w:t>
            </w:r>
          </w:p>
        </w:tc>
        <w:tc>
          <w:tcPr>
            <w:tcW w:w="5475" w:type="dxa"/>
            <w:tcBorders>
              <w:top w:val="single" w:sz="4" w:space="0" w:color="000000"/>
              <w:left w:val="nil"/>
              <w:bottom w:val="single" w:sz="8" w:space="0" w:color="000000"/>
              <w:right w:val="single" w:sz="4" w:space="0" w:color="000000"/>
            </w:tcBorders>
            <w:shd w:val="clear" w:color="auto" w:fill="auto"/>
            <w:vAlign w:val="center"/>
            <w:hideMark/>
          </w:tcPr>
          <w:p w:rsidR="00E12FF9" w:rsidRPr="00E12FF9" w:rsidRDefault="00E12FF9" w:rsidP="00A60295">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 xml:space="preserve">Ο προμηθευτής υποχρεούται να παρέχει, καθ’ όλη τη διάρκεια της περιόδου συντήρησης και τεχνικής υποστήριξης, όλες τις νέες εκδόσεις λογισμικού  του εξοπλισμού, δηλαδή διορθώσεις σφαλμάτων, δευτερεύουσες και </w:t>
            </w:r>
            <w:r w:rsidRPr="00E12FF9">
              <w:rPr>
                <w:rFonts w:ascii="Palatino Linotype" w:hAnsi="Palatino Linotype" w:cstheme="minorHAnsi"/>
                <w:color w:val="000000"/>
                <w:sz w:val="20"/>
                <w:szCs w:val="20"/>
                <w:u w:val="single"/>
                <w:lang w:eastAsia="el-GR"/>
              </w:rPr>
              <w:t>κύριες</w:t>
            </w:r>
            <w:r w:rsidRPr="00E12FF9">
              <w:rPr>
                <w:rFonts w:ascii="Palatino Linotype" w:hAnsi="Palatino Linotype" w:cstheme="minorHAnsi"/>
                <w:color w:val="000000"/>
                <w:sz w:val="20"/>
                <w:szCs w:val="20"/>
                <w:lang w:eastAsia="el-GR"/>
              </w:rPr>
              <w:t xml:space="preserve"> νέες εκδόσεις (</w:t>
            </w:r>
            <w:proofErr w:type="spellStart"/>
            <w:r w:rsidRPr="00E12FF9">
              <w:rPr>
                <w:rFonts w:ascii="Palatino Linotype" w:hAnsi="Palatino Linotype" w:cstheme="minorHAnsi"/>
                <w:color w:val="000000"/>
                <w:sz w:val="20"/>
                <w:szCs w:val="20"/>
                <w:lang w:eastAsia="el-GR"/>
              </w:rPr>
              <w:t>bug</w:t>
            </w:r>
            <w:proofErr w:type="spellEnd"/>
            <w:r w:rsidRPr="00E12FF9">
              <w:rPr>
                <w:rFonts w:ascii="Palatino Linotype" w:hAnsi="Palatino Linotype" w:cstheme="minorHAnsi"/>
                <w:color w:val="000000"/>
                <w:sz w:val="20"/>
                <w:szCs w:val="20"/>
                <w:lang w:eastAsia="el-GR"/>
              </w:rPr>
              <w:t xml:space="preserve"> </w:t>
            </w:r>
            <w:proofErr w:type="spellStart"/>
            <w:r w:rsidRPr="00E12FF9">
              <w:rPr>
                <w:rFonts w:ascii="Palatino Linotype" w:hAnsi="Palatino Linotype" w:cstheme="minorHAnsi"/>
                <w:color w:val="000000"/>
                <w:sz w:val="20"/>
                <w:szCs w:val="20"/>
                <w:lang w:eastAsia="el-GR"/>
              </w:rPr>
              <w:t>fixes</w:t>
            </w:r>
            <w:proofErr w:type="spellEnd"/>
            <w:r w:rsidRPr="00E12FF9">
              <w:rPr>
                <w:rFonts w:ascii="Palatino Linotype" w:hAnsi="Palatino Linotype" w:cstheme="minorHAnsi"/>
                <w:color w:val="000000"/>
                <w:sz w:val="20"/>
                <w:szCs w:val="20"/>
                <w:lang w:eastAsia="el-GR"/>
              </w:rPr>
              <w:t xml:space="preserve">, </w:t>
            </w:r>
            <w:proofErr w:type="spellStart"/>
            <w:r w:rsidRPr="00E12FF9">
              <w:rPr>
                <w:rFonts w:ascii="Palatino Linotype" w:hAnsi="Palatino Linotype" w:cstheme="minorHAnsi"/>
                <w:color w:val="000000"/>
                <w:sz w:val="20"/>
                <w:szCs w:val="20"/>
                <w:lang w:eastAsia="el-GR"/>
              </w:rPr>
              <w:t>minor</w:t>
            </w:r>
            <w:proofErr w:type="spellEnd"/>
            <w:r w:rsidRPr="00E12FF9">
              <w:rPr>
                <w:rFonts w:ascii="Palatino Linotype" w:hAnsi="Palatino Linotype" w:cstheme="minorHAnsi"/>
                <w:color w:val="000000"/>
                <w:sz w:val="20"/>
                <w:szCs w:val="20"/>
                <w:lang w:eastAsia="el-GR"/>
              </w:rPr>
              <w:t xml:space="preserve"> και </w:t>
            </w:r>
            <w:proofErr w:type="spellStart"/>
            <w:r w:rsidRPr="00E12FF9">
              <w:rPr>
                <w:rFonts w:ascii="Palatino Linotype" w:hAnsi="Palatino Linotype" w:cstheme="minorHAnsi"/>
                <w:color w:val="000000"/>
                <w:sz w:val="20"/>
                <w:szCs w:val="20"/>
                <w:u w:val="single"/>
                <w:lang w:eastAsia="el-GR"/>
              </w:rPr>
              <w:t>major</w:t>
            </w:r>
            <w:proofErr w:type="spellEnd"/>
            <w:r w:rsidRPr="00E12FF9">
              <w:rPr>
                <w:rFonts w:ascii="Palatino Linotype" w:hAnsi="Palatino Linotype" w:cstheme="minorHAnsi"/>
                <w:color w:val="000000"/>
                <w:sz w:val="20"/>
                <w:szCs w:val="20"/>
                <w:lang w:eastAsia="el-GR"/>
              </w:rPr>
              <w:t xml:space="preserve">  </w:t>
            </w:r>
            <w:proofErr w:type="spellStart"/>
            <w:r w:rsidRPr="00E12FF9">
              <w:rPr>
                <w:rFonts w:ascii="Palatino Linotype" w:hAnsi="Palatino Linotype" w:cstheme="minorHAnsi"/>
                <w:color w:val="000000"/>
                <w:sz w:val="20"/>
                <w:szCs w:val="20"/>
                <w:lang w:eastAsia="el-GR"/>
              </w:rPr>
              <w:t>releases</w:t>
            </w:r>
            <w:proofErr w:type="spellEnd"/>
            <w:r w:rsidRPr="00E12FF9">
              <w:rPr>
                <w:rFonts w:ascii="Palatino Linotype" w:hAnsi="Palatino Linotype" w:cstheme="minorHAnsi"/>
                <w:color w:val="000000"/>
                <w:sz w:val="20"/>
                <w:szCs w:val="20"/>
                <w:lang w:eastAsia="el-GR"/>
              </w:rPr>
              <w:t xml:space="preserve">) καθώς και να προβεί σε όλες τις απαραίτητες ενέργειες για την εγκατάσταση νέων επίσημων εκδόσεων λογισμικού του κατασκευαστή με την βοήθεια των διαχειριστών της υπηρεσίας μία φορά </w:t>
            </w:r>
            <w:r w:rsidRPr="00E12FF9">
              <w:rPr>
                <w:rFonts w:ascii="Palatino Linotype" w:hAnsi="Palatino Linotype" w:cstheme="minorHAnsi"/>
                <w:color w:val="000000"/>
                <w:sz w:val="20"/>
                <w:szCs w:val="20"/>
                <w:lang w:eastAsia="el-GR"/>
              </w:rPr>
              <w:lastRenderedPageBreak/>
              <w:t>ετησίως εφόσον του ζητηθεί.</w:t>
            </w:r>
          </w:p>
        </w:tc>
        <w:tc>
          <w:tcPr>
            <w:tcW w:w="1276" w:type="dxa"/>
            <w:tcBorders>
              <w:top w:val="single" w:sz="4" w:space="0" w:color="000000"/>
              <w:left w:val="nil"/>
              <w:bottom w:val="single" w:sz="8" w:space="0" w:color="000000"/>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lastRenderedPageBreak/>
              <w:t>ΝΑΙ</w:t>
            </w:r>
          </w:p>
        </w:tc>
        <w:tc>
          <w:tcPr>
            <w:tcW w:w="1417" w:type="dxa"/>
            <w:tcBorders>
              <w:top w:val="single" w:sz="4" w:space="0" w:color="000000"/>
              <w:left w:val="nil"/>
              <w:bottom w:val="single" w:sz="8" w:space="0" w:color="000000"/>
              <w:right w:val="single" w:sz="4"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single" w:sz="4" w:space="0" w:color="000000"/>
              <w:left w:val="nil"/>
              <w:bottom w:val="single" w:sz="8" w:space="0" w:color="000000"/>
              <w:right w:val="single" w:sz="8" w:space="0" w:color="000000"/>
            </w:tcBorders>
            <w:shd w:val="clear" w:color="auto" w:fill="auto"/>
            <w:vAlign w:val="center"/>
            <w:hideMark/>
          </w:tcPr>
          <w:p w:rsidR="00E12FF9" w:rsidRPr="00E12FF9" w:rsidRDefault="00E12FF9" w:rsidP="00A60295">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bl>
    <w:p w:rsidR="00E12FF9" w:rsidRPr="00417B0F" w:rsidRDefault="00E12FF9" w:rsidP="00E12FF9">
      <w:pPr>
        <w:rPr>
          <w:rFonts w:cstheme="minorHAnsi"/>
          <w:lang w:val="en-US"/>
        </w:rPr>
      </w:pPr>
    </w:p>
    <w:p w:rsidR="00D16BB0" w:rsidRDefault="00D16BB0">
      <w:pPr>
        <w:suppressAutoHyphens w:val="0"/>
        <w:spacing w:after="200" w:line="276" w:lineRule="auto"/>
        <w:rPr>
          <w:rFonts w:ascii="Palatino Linotype" w:hAnsi="Palatino Linotype"/>
          <w:b/>
          <w:sz w:val="20"/>
          <w:szCs w:val="20"/>
        </w:rPr>
      </w:pPr>
    </w:p>
    <w:p w:rsidR="00E12FF9" w:rsidRDefault="00E12FF9">
      <w:pPr>
        <w:suppressAutoHyphens w:val="0"/>
        <w:spacing w:after="200" w:line="276" w:lineRule="auto"/>
        <w:rPr>
          <w:rFonts w:ascii="Palatino Linotype" w:hAnsi="Palatino Linotype"/>
          <w:b/>
          <w:sz w:val="20"/>
          <w:szCs w:val="20"/>
        </w:rPr>
      </w:pPr>
      <w:r>
        <w:rPr>
          <w:rFonts w:ascii="Palatino Linotype" w:hAnsi="Palatino Linotype"/>
          <w:b/>
          <w:sz w:val="20"/>
          <w:szCs w:val="20"/>
        </w:rPr>
        <w:br w:type="page"/>
      </w:r>
    </w:p>
    <w:p w:rsidR="00B90C1F" w:rsidRPr="00B90C1F" w:rsidRDefault="005008D6" w:rsidP="00B90C1F">
      <w:pPr>
        <w:pStyle w:val="Standard"/>
        <w:jc w:val="both"/>
        <w:rPr>
          <w:rFonts w:ascii="Palatino Linotype" w:hAnsi="Palatino Linotype" w:cstheme="minorHAnsi"/>
          <w:sz w:val="20"/>
          <w:szCs w:val="20"/>
        </w:rPr>
      </w:pPr>
      <w:r>
        <w:rPr>
          <w:rFonts w:ascii="Palatino Linotype" w:hAnsi="Palatino Linotype" w:cstheme="minorHAnsi"/>
          <w:b/>
          <w:sz w:val="20"/>
          <w:szCs w:val="20"/>
        </w:rPr>
        <w:lastRenderedPageBreak/>
        <w:t>Τμήμα 4</w:t>
      </w:r>
      <w:r w:rsidR="00B90C1F" w:rsidRPr="00B90C1F">
        <w:rPr>
          <w:rFonts w:ascii="Palatino Linotype" w:hAnsi="Palatino Linotype" w:cstheme="minorHAnsi"/>
          <w:b/>
          <w:sz w:val="20"/>
          <w:szCs w:val="20"/>
        </w:rPr>
        <w:t>: Συντήρηση υπολογιστικού, αποθηκευτικού και δικτυακού εξοπλισμού του Κέντρου Δεδομένων του Πανεπιστημίου Κρήτης</w:t>
      </w:r>
    </w:p>
    <w:p w:rsidR="00B90C1F" w:rsidRPr="00B90C1F" w:rsidRDefault="00B90C1F" w:rsidP="00B90C1F">
      <w:pPr>
        <w:jc w:val="both"/>
        <w:rPr>
          <w:rFonts w:ascii="Palatino Linotype" w:eastAsia="DejaVu Sans" w:hAnsi="Palatino Linotype" w:cstheme="minorHAnsi"/>
          <w:sz w:val="20"/>
          <w:szCs w:val="20"/>
          <w:lang w:eastAsia="zh-CN" w:bidi="hi-IN"/>
        </w:rPr>
      </w:pPr>
    </w:p>
    <w:p w:rsidR="00B90C1F" w:rsidRPr="00B90C1F" w:rsidRDefault="00B90C1F" w:rsidP="00B90C1F">
      <w:pPr>
        <w:jc w:val="both"/>
        <w:rPr>
          <w:rFonts w:ascii="Palatino Linotype" w:hAnsi="Palatino Linotype" w:cstheme="minorHAnsi"/>
          <w:sz w:val="20"/>
          <w:szCs w:val="20"/>
        </w:rPr>
      </w:pPr>
      <w:r w:rsidRPr="00B90C1F">
        <w:rPr>
          <w:rFonts w:ascii="Palatino Linotype" w:eastAsia="DejaVu Sans" w:hAnsi="Palatino Linotype" w:cstheme="minorHAnsi"/>
          <w:sz w:val="20"/>
          <w:szCs w:val="20"/>
          <w:lang w:eastAsia="zh-CN" w:bidi="hi-IN"/>
        </w:rPr>
        <w:t xml:space="preserve">Συνολικός προϋπολογισμός: </w:t>
      </w:r>
      <w:r w:rsidR="00A6122B">
        <w:rPr>
          <w:rFonts w:ascii="Palatino Linotype" w:eastAsia="DejaVu Sans" w:hAnsi="Palatino Linotype" w:cstheme="minorHAnsi"/>
          <w:sz w:val="20"/>
          <w:szCs w:val="20"/>
          <w:lang w:eastAsia="zh-CN" w:bidi="hi-IN"/>
        </w:rPr>
        <w:t>17</w:t>
      </w:r>
      <w:r w:rsidRPr="00B90C1F">
        <w:rPr>
          <w:rFonts w:ascii="Palatino Linotype" w:eastAsia="DejaVu Sans" w:hAnsi="Palatino Linotype" w:cstheme="minorHAnsi"/>
          <w:sz w:val="20"/>
          <w:szCs w:val="20"/>
          <w:lang w:eastAsia="zh-CN" w:bidi="hi-IN"/>
        </w:rPr>
        <w:t>.</w:t>
      </w:r>
      <w:r w:rsidR="00A6122B">
        <w:rPr>
          <w:rFonts w:ascii="Palatino Linotype" w:eastAsia="DejaVu Sans" w:hAnsi="Palatino Linotype" w:cstheme="minorHAnsi"/>
          <w:sz w:val="20"/>
          <w:szCs w:val="20"/>
          <w:lang w:eastAsia="zh-CN" w:bidi="hi-IN"/>
        </w:rPr>
        <w:t>38</w:t>
      </w:r>
      <w:r w:rsidR="004D4E6E" w:rsidRPr="0041279A">
        <w:rPr>
          <w:rFonts w:ascii="Palatino Linotype" w:eastAsia="DejaVu Sans" w:hAnsi="Palatino Linotype" w:cstheme="minorHAnsi"/>
          <w:sz w:val="20"/>
          <w:szCs w:val="20"/>
          <w:lang w:eastAsia="zh-CN" w:bidi="hi-IN"/>
        </w:rPr>
        <w:t>2</w:t>
      </w:r>
      <w:r w:rsidRPr="00B90C1F">
        <w:rPr>
          <w:rFonts w:ascii="Palatino Linotype" w:eastAsia="DejaVu Sans" w:hAnsi="Palatino Linotype" w:cstheme="minorHAnsi"/>
          <w:sz w:val="20"/>
          <w:szCs w:val="20"/>
          <w:lang w:eastAsia="zh-CN" w:bidi="hi-IN"/>
        </w:rPr>
        <w:t>,00€ (συμπεριλαμβάνεται ΦΠΑ 24%)</w:t>
      </w:r>
    </w:p>
    <w:p w:rsidR="00B90C1F" w:rsidRPr="0041279A" w:rsidRDefault="00B90C1F" w:rsidP="00B90C1F">
      <w:pPr>
        <w:jc w:val="both"/>
        <w:rPr>
          <w:rFonts w:ascii="Palatino Linotype" w:eastAsia="DejaVu Sans" w:hAnsi="Palatino Linotype" w:cstheme="minorHAnsi"/>
          <w:sz w:val="20"/>
          <w:szCs w:val="20"/>
          <w:lang w:eastAsia="zh-CN" w:bidi="hi-IN"/>
        </w:rPr>
      </w:pPr>
    </w:p>
    <w:p w:rsidR="004D4E6E" w:rsidRDefault="004D4E6E" w:rsidP="004D4E6E">
      <w:pPr>
        <w:jc w:val="both"/>
        <w:rPr>
          <w:rFonts w:ascii="Palatino Linotype" w:hAnsi="Palatino Linotype" w:cs="Tahoma"/>
          <w:sz w:val="20"/>
          <w:szCs w:val="20"/>
        </w:rPr>
      </w:pPr>
      <w:r w:rsidRPr="00D16BB0">
        <w:rPr>
          <w:rFonts w:ascii="Palatino Linotype" w:hAnsi="Palatino Linotype" w:cs="Tahoma"/>
          <w:sz w:val="20"/>
          <w:szCs w:val="20"/>
        </w:rPr>
        <w:t xml:space="preserve">Στον πίνακα που ακολουθεί, αναλύεται ο </w:t>
      </w:r>
      <w:r w:rsidRPr="00B90C1F">
        <w:rPr>
          <w:rFonts w:ascii="Palatino Linotype" w:eastAsia="DejaVu Sans" w:hAnsi="Palatino Linotype" w:cstheme="minorHAnsi"/>
          <w:sz w:val="20"/>
          <w:szCs w:val="20"/>
          <w:lang w:eastAsia="zh-CN" w:bidi="hi-IN"/>
        </w:rPr>
        <w:t xml:space="preserve">προς συντήρηση εξοπλισμός του Κέντρου Δεδομένων του Πανεπιστημίου Κρήτης </w:t>
      </w:r>
      <w:r w:rsidRPr="00D16BB0">
        <w:rPr>
          <w:rFonts w:ascii="Palatino Linotype" w:hAnsi="Palatino Linotype" w:cs="Tahoma"/>
          <w:sz w:val="20"/>
          <w:szCs w:val="20"/>
        </w:rPr>
        <w:t>που κρίνεται απολύτως απαραίτητο να ενταχθεί σε συμβόλαιο συντήρη</w:t>
      </w:r>
      <w:r>
        <w:rPr>
          <w:rFonts w:ascii="Palatino Linotype" w:hAnsi="Palatino Linotype" w:cs="Tahoma"/>
          <w:sz w:val="20"/>
          <w:szCs w:val="20"/>
        </w:rPr>
        <w:t xml:space="preserve">σης, με ημερομηνία έναρξης την </w:t>
      </w:r>
      <w:r w:rsidRPr="004D4E6E">
        <w:rPr>
          <w:rFonts w:ascii="Palatino Linotype" w:hAnsi="Palatino Linotype" w:cs="Tahoma"/>
          <w:sz w:val="20"/>
          <w:szCs w:val="20"/>
        </w:rPr>
        <w:t>06</w:t>
      </w:r>
      <w:r w:rsidRPr="00D16BB0">
        <w:rPr>
          <w:rFonts w:ascii="Palatino Linotype" w:hAnsi="Palatino Linotype" w:cs="Tahoma"/>
          <w:sz w:val="20"/>
          <w:szCs w:val="20"/>
        </w:rPr>
        <w:t>/</w:t>
      </w:r>
      <w:r w:rsidRPr="004D4E6E">
        <w:rPr>
          <w:rFonts w:ascii="Palatino Linotype" w:hAnsi="Palatino Linotype" w:cs="Tahoma"/>
          <w:sz w:val="20"/>
          <w:szCs w:val="20"/>
        </w:rPr>
        <w:t>10</w:t>
      </w:r>
      <w:r w:rsidRPr="00D16BB0">
        <w:rPr>
          <w:rFonts w:ascii="Palatino Linotype" w:hAnsi="Palatino Linotype" w:cs="Tahoma"/>
          <w:sz w:val="20"/>
          <w:szCs w:val="20"/>
        </w:rPr>
        <w:t>/201</w:t>
      </w:r>
      <w:r w:rsidRPr="004D4E6E">
        <w:rPr>
          <w:rFonts w:ascii="Palatino Linotype" w:hAnsi="Palatino Linotype" w:cs="Tahoma"/>
          <w:sz w:val="20"/>
          <w:szCs w:val="20"/>
        </w:rPr>
        <w:t>8</w:t>
      </w:r>
      <w:r w:rsidRPr="00D16BB0">
        <w:rPr>
          <w:rFonts w:ascii="Palatino Linotype" w:hAnsi="Palatino Linotype" w:cs="Tahoma"/>
          <w:sz w:val="20"/>
          <w:szCs w:val="20"/>
        </w:rPr>
        <w:t xml:space="preserve"> και λήξης στις </w:t>
      </w:r>
      <w:r w:rsidRPr="004D4E6E">
        <w:rPr>
          <w:rFonts w:ascii="Palatino Linotype" w:hAnsi="Palatino Linotype" w:cs="Tahoma"/>
          <w:sz w:val="20"/>
          <w:szCs w:val="20"/>
        </w:rPr>
        <w:t>05</w:t>
      </w:r>
      <w:r>
        <w:rPr>
          <w:rFonts w:ascii="Palatino Linotype" w:hAnsi="Palatino Linotype" w:cs="Tahoma"/>
          <w:sz w:val="20"/>
          <w:szCs w:val="20"/>
        </w:rPr>
        <w:t>/</w:t>
      </w:r>
      <w:r w:rsidRPr="004D4E6E">
        <w:rPr>
          <w:rFonts w:ascii="Palatino Linotype" w:hAnsi="Palatino Linotype" w:cs="Tahoma"/>
          <w:sz w:val="20"/>
          <w:szCs w:val="20"/>
        </w:rPr>
        <w:t>10</w:t>
      </w:r>
      <w:r w:rsidRPr="00D16BB0">
        <w:rPr>
          <w:rFonts w:ascii="Palatino Linotype" w:hAnsi="Palatino Linotype" w:cs="Tahoma"/>
          <w:sz w:val="20"/>
          <w:szCs w:val="20"/>
        </w:rPr>
        <w:t>/201</w:t>
      </w:r>
      <w:r w:rsidRPr="004D4E6E">
        <w:rPr>
          <w:rFonts w:ascii="Palatino Linotype" w:hAnsi="Palatino Linotype" w:cs="Tahoma"/>
          <w:sz w:val="20"/>
          <w:szCs w:val="20"/>
        </w:rPr>
        <w:t>9</w:t>
      </w:r>
      <w:r w:rsidRPr="00D16BB0">
        <w:rPr>
          <w:rFonts w:ascii="Palatino Linotype" w:hAnsi="Palatino Linotype" w:cs="Tahoma"/>
          <w:sz w:val="20"/>
          <w:szCs w:val="20"/>
        </w:rPr>
        <w:t xml:space="preserve">. </w:t>
      </w:r>
    </w:p>
    <w:p w:rsidR="004D4E6E" w:rsidRPr="004D4E6E" w:rsidRDefault="004D4E6E" w:rsidP="00B90C1F">
      <w:pPr>
        <w:jc w:val="both"/>
        <w:rPr>
          <w:rFonts w:ascii="Palatino Linotype" w:eastAsia="DejaVu Sans" w:hAnsi="Palatino Linotype" w:cstheme="minorHAnsi"/>
          <w:sz w:val="20"/>
          <w:szCs w:val="20"/>
          <w:lang w:eastAsia="zh-CN" w:bidi="hi-IN"/>
        </w:rPr>
      </w:pPr>
    </w:p>
    <w:p w:rsidR="00B90C1F" w:rsidRPr="00B90C1F" w:rsidRDefault="004D4E6E" w:rsidP="00B90C1F">
      <w:pPr>
        <w:jc w:val="both"/>
        <w:rPr>
          <w:rFonts w:ascii="Palatino Linotype" w:eastAsia="DejaVu Sans" w:hAnsi="Palatino Linotype" w:cstheme="minorHAnsi"/>
          <w:sz w:val="20"/>
          <w:szCs w:val="20"/>
          <w:lang w:eastAsia="zh-CN" w:bidi="hi-IN"/>
        </w:rPr>
      </w:pPr>
      <w:r>
        <w:rPr>
          <w:rFonts w:ascii="Palatino Linotype" w:eastAsia="DejaVu Sans" w:hAnsi="Palatino Linotype" w:cstheme="minorHAnsi"/>
          <w:sz w:val="20"/>
          <w:szCs w:val="20"/>
          <w:lang w:eastAsia="zh-CN" w:bidi="hi-IN"/>
        </w:rPr>
        <w:t>Επίσης α</w:t>
      </w:r>
      <w:r w:rsidR="00B90C1F" w:rsidRPr="00B90C1F">
        <w:rPr>
          <w:rFonts w:ascii="Palatino Linotype" w:eastAsia="DejaVu Sans" w:hAnsi="Palatino Linotype" w:cstheme="minorHAnsi"/>
          <w:sz w:val="20"/>
          <w:szCs w:val="20"/>
          <w:lang w:eastAsia="zh-CN" w:bidi="hi-IN"/>
        </w:rPr>
        <w:t>κολουθούν οι υποχρεωτικοί όροι της ζητούμενης συντήρησης.</w:t>
      </w:r>
    </w:p>
    <w:p w:rsidR="00B90C1F" w:rsidRPr="00B90C1F" w:rsidRDefault="00B90C1F" w:rsidP="00B90C1F">
      <w:pPr>
        <w:jc w:val="both"/>
        <w:rPr>
          <w:rFonts w:ascii="Palatino Linotype" w:eastAsia="DejaVu Sans" w:hAnsi="Palatino Linotype" w:cstheme="minorHAnsi"/>
          <w:sz w:val="20"/>
          <w:szCs w:val="20"/>
          <w:lang w:eastAsia="zh-CN" w:bidi="hi-IN"/>
        </w:rPr>
      </w:pPr>
    </w:p>
    <w:p w:rsidR="00B90C1F" w:rsidRPr="00B90C1F" w:rsidRDefault="00B90C1F" w:rsidP="00B90C1F">
      <w:pPr>
        <w:jc w:val="both"/>
        <w:rPr>
          <w:rFonts w:ascii="Palatino Linotype" w:eastAsia="DejaVu Sans" w:hAnsi="Palatino Linotype" w:cstheme="minorHAnsi"/>
          <w:sz w:val="20"/>
          <w:szCs w:val="20"/>
          <w:lang w:eastAsia="zh-CN" w:bidi="hi-IN"/>
        </w:rPr>
      </w:pPr>
    </w:p>
    <w:p w:rsidR="00B90C1F" w:rsidRPr="00B90C1F" w:rsidRDefault="004D4E6E" w:rsidP="00B90C1F">
      <w:pPr>
        <w:jc w:val="both"/>
        <w:rPr>
          <w:rFonts w:ascii="Palatino Linotype" w:eastAsia="DejaVu Sans" w:hAnsi="Palatino Linotype" w:cstheme="minorHAnsi"/>
          <w:b/>
          <w:bCs/>
          <w:sz w:val="20"/>
          <w:szCs w:val="20"/>
          <w:lang w:eastAsia="zh-CN" w:bidi="hi-IN"/>
        </w:rPr>
      </w:pPr>
      <w:r>
        <w:rPr>
          <w:rFonts w:ascii="Palatino Linotype" w:eastAsia="DejaVu Sans" w:hAnsi="Palatino Linotype" w:cstheme="minorHAnsi"/>
          <w:b/>
          <w:bCs/>
          <w:sz w:val="20"/>
          <w:szCs w:val="20"/>
          <w:lang w:eastAsia="zh-CN" w:bidi="hi-IN"/>
        </w:rPr>
        <w:t>Πίνακας</w:t>
      </w:r>
      <w:r w:rsidR="001926D1">
        <w:rPr>
          <w:rFonts w:ascii="Palatino Linotype" w:eastAsia="DejaVu Sans" w:hAnsi="Palatino Linotype" w:cstheme="minorHAnsi"/>
          <w:b/>
          <w:bCs/>
          <w:sz w:val="20"/>
          <w:szCs w:val="20"/>
          <w:lang w:eastAsia="zh-CN" w:bidi="hi-IN"/>
        </w:rPr>
        <w:t>. Υ</w:t>
      </w:r>
      <w:r w:rsidR="001926D1">
        <w:rPr>
          <w:rFonts w:ascii="Palatino Linotype" w:hAnsi="Palatino Linotype" w:cstheme="minorHAnsi"/>
          <w:b/>
          <w:sz w:val="20"/>
          <w:szCs w:val="20"/>
        </w:rPr>
        <w:t>πολογιστικός</w:t>
      </w:r>
      <w:r w:rsidR="001926D1" w:rsidRPr="00B90C1F">
        <w:rPr>
          <w:rFonts w:ascii="Palatino Linotype" w:hAnsi="Palatino Linotype" w:cstheme="minorHAnsi"/>
          <w:b/>
          <w:sz w:val="20"/>
          <w:szCs w:val="20"/>
        </w:rPr>
        <w:t>, αποθηκευτικ</w:t>
      </w:r>
      <w:r w:rsidR="001926D1">
        <w:rPr>
          <w:rFonts w:ascii="Palatino Linotype" w:hAnsi="Palatino Linotype" w:cstheme="minorHAnsi"/>
          <w:b/>
          <w:sz w:val="20"/>
          <w:szCs w:val="20"/>
        </w:rPr>
        <w:t>ός</w:t>
      </w:r>
      <w:r w:rsidR="001926D1" w:rsidRPr="00B90C1F">
        <w:rPr>
          <w:rFonts w:ascii="Palatino Linotype" w:hAnsi="Palatino Linotype" w:cstheme="minorHAnsi"/>
          <w:b/>
          <w:sz w:val="20"/>
          <w:szCs w:val="20"/>
        </w:rPr>
        <w:t xml:space="preserve"> και δικτυακ</w:t>
      </w:r>
      <w:r w:rsidR="001926D1">
        <w:rPr>
          <w:rFonts w:ascii="Palatino Linotype" w:hAnsi="Palatino Linotype" w:cstheme="minorHAnsi"/>
          <w:b/>
          <w:sz w:val="20"/>
          <w:szCs w:val="20"/>
        </w:rPr>
        <w:t>ός</w:t>
      </w:r>
      <w:r w:rsidR="001926D1" w:rsidRPr="00B90C1F">
        <w:rPr>
          <w:rFonts w:ascii="Palatino Linotype" w:hAnsi="Palatino Linotype" w:cstheme="minorHAnsi"/>
          <w:b/>
          <w:sz w:val="20"/>
          <w:szCs w:val="20"/>
        </w:rPr>
        <w:t xml:space="preserve"> </w:t>
      </w:r>
      <w:r w:rsidR="001926D1">
        <w:rPr>
          <w:rFonts w:ascii="Palatino Linotype" w:eastAsia="DejaVu Sans" w:hAnsi="Palatino Linotype" w:cstheme="minorHAnsi"/>
          <w:b/>
          <w:bCs/>
          <w:sz w:val="20"/>
          <w:szCs w:val="20"/>
          <w:lang w:eastAsia="zh-CN" w:bidi="hi-IN"/>
        </w:rPr>
        <w:t>εξοπλισμός</w:t>
      </w:r>
    </w:p>
    <w:p w:rsidR="00B90C1F" w:rsidRPr="00B90C1F" w:rsidRDefault="00B90C1F" w:rsidP="00B90C1F">
      <w:pPr>
        <w:pStyle w:val="Standard"/>
        <w:jc w:val="both"/>
        <w:rPr>
          <w:rFonts w:ascii="Palatino Linotype" w:hAnsi="Palatino Linotype" w:cstheme="minorHAnsi"/>
          <w:sz w:val="20"/>
          <w:szCs w:val="20"/>
        </w:rPr>
      </w:pPr>
    </w:p>
    <w:p w:rsidR="00B90C1F" w:rsidRPr="00B90C1F" w:rsidRDefault="00B90C1F" w:rsidP="00B90C1F">
      <w:pPr>
        <w:pStyle w:val="Standard"/>
        <w:jc w:val="both"/>
        <w:rPr>
          <w:rFonts w:ascii="Palatino Linotype" w:hAnsi="Palatino Linotype" w:cstheme="minorHAnsi"/>
          <w:sz w:val="20"/>
          <w:szCs w:val="20"/>
        </w:rPr>
      </w:pPr>
    </w:p>
    <w:tbl>
      <w:tblPr>
        <w:tblW w:w="8370" w:type="dxa"/>
        <w:tblInd w:w="2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8" w:type="dxa"/>
          <w:left w:w="24" w:type="dxa"/>
          <w:bottom w:w="28" w:type="dxa"/>
          <w:right w:w="28" w:type="dxa"/>
        </w:tblCellMar>
        <w:tblLook w:val="04A0"/>
      </w:tblPr>
      <w:tblGrid>
        <w:gridCol w:w="716"/>
        <w:gridCol w:w="1821"/>
        <w:gridCol w:w="2187"/>
        <w:gridCol w:w="3646"/>
      </w:tblGrid>
      <w:tr w:rsidR="00B90C1F" w:rsidRPr="00B90C1F" w:rsidTr="004D4E6E">
        <w:trPr>
          <w:trHeight w:val="720"/>
        </w:trPr>
        <w:tc>
          <w:tcPr>
            <w:tcW w:w="716" w:type="dxa"/>
            <w:tcBorders>
              <w:top w:val="single" w:sz="2" w:space="0" w:color="000001"/>
              <w:left w:val="single" w:sz="2" w:space="0" w:color="000001"/>
              <w:bottom w:val="single" w:sz="2" w:space="0" w:color="000001"/>
              <w:right w:val="single" w:sz="2" w:space="0" w:color="000001"/>
            </w:tcBorders>
            <w:shd w:val="clear" w:color="auto" w:fill="E6E6E6"/>
            <w:tcMar>
              <w:left w:w="24" w:type="dxa"/>
            </w:tcMar>
            <w:vAlign w:val="center"/>
          </w:tcPr>
          <w:p w:rsidR="00B90C1F" w:rsidRPr="00B90C1F" w:rsidRDefault="00B90C1F" w:rsidP="00A60295">
            <w:pPr>
              <w:pStyle w:val="TableContents"/>
              <w:jc w:val="center"/>
              <w:rPr>
                <w:rFonts w:ascii="Palatino Linotype" w:hAnsi="Palatino Linotype" w:cstheme="minorHAnsi"/>
                <w:b/>
                <w:color w:val="000000"/>
                <w:sz w:val="20"/>
                <w:szCs w:val="20"/>
              </w:rPr>
            </w:pPr>
            <w:r w:rsidRPr="00B90C1F">
              <w:rPr>
                <w:rFonts w:ascii="Palatino Linotype" w:hAnsi="Palatino Linotype" w:cstheme="minorHAnsi"/>
                <w:b/>
                <w:color w:val="000000"/>
                <w:sz w:val="20"/>
                <w:szCs w:val="20"/>
              </w:rPr>
              <w:t>Α/Α</w:t>
            </w:r>
          </w:p>
        </w:tc>
        <w:tc>
          <w:tcPr>
            <w:tcW w:w="1821" w:type="dxa"/>
            <w:tcBorders>
              <w:top w:val="single" w:sz="2" w:space="0" w:color="000001"/>
              <w:left w:val="single" w:sz="2" w:space="0" w:color="000001"/>
              <w:bottom w:val="single" w:sz="2" w:space="0" w:color="000001"/>
              <w:right w:val="single" w:sz="2" w:space="0" w:color="000001"/>
            </w:tcBorders>
            <w:shd w:val="clear" w:color="auto" w:fill="E6E6E6"/>
            <w:tcMar>
              <w:left w:w="24" w:type="dxa"/>
            </w:tcMar>
            <w:vAlign w:val="center"/>
          </w:tcPr>
          <w:p w:rsidR="00B90C1F" w:rsidRPr="00B90C1F" w:rsidRDefault="00B90C1F" w:rsidP="00A60295">
            <w:pPr>
              <w:pStyle w:val="TableContents"/>
              <w:jc w:val="center"/>
              <w:rPr>
                <w:rFonts w:ascii="Palatino Linotype" w:hAnsi="Palatino Linotype" w:cstheme="minorHAnsi"/>
                <w:b/>
                <w:color w:val="000000"/>
                <w:sz w:val="20"/>
                <w:szCs w:val="20"/>
              </w:rPr>
            </w:pPr>
            <w:proofErr w:type="spellStart"/>
            <w:r w:rsidRPr="00B90C1F">
              <w:rPr>
                <w:rFonts w:ascii="Palatino Linotype" w:hAnsi="Palatino Linotype" w:cstheme="minorHAnsi"/>
                <w:b/>
                <w:color w:val="000000"/>
                <w:sz w:val="20"/>
                <w:szCs w:val="20"/>
              </w:rPr>
              <w:t>Κατασκευαστής</w:t>
            </w:r>
            <w:proofErr w:type="spellEnd"/>
          </w:p>
        </w:tc>
        <w:tc>
          <w:tcPr>
            <w:tcW w:w="2187" w:type="dxa"/>
            <w:tcBorders>
              <w:top w:val="single" w:sz="2" w:space="0" w:color="000001"/>
              <w:left w:val="single" w:sz="2" w:space="0" w:color="000001"/>
              <w:bottom w:val="single" w:sz="2" w:space="0" w:color="000001"/>
              <w:right w:val="single" w:sz="2" w:space="0" w:color="000001"/>
            </w:tcBorders>
            <w:shd w:val="clear" w:color="auto" w:fill="E6E6E6"/>
            <w:tcMar>
              <w:left w:w="24" w:type="dxa"/>
            </w:tcMar>
            <w:vAlign w:val="center"/>
          </w:tcPr>
          <w:p w:rsidR="00B90C1F" w:rsidRPr="00B90C1F" w:rsidRDefault="00B90C1F" w:rsidP="00A60295">
            <w:pPr>
              <w:pStyle w:val="TableContents"/>
              <w:jc w:val="center"/>
              <w:rPr>
                <w:rFonts w:ascii="Palatino Linotype" w:hAnsi="Palatino Linotype" w:cstheme="minorHAnsi"/>
                <w:b/>
                <w:color w:val="000000"/>
                <w:sz w:val="20"/>
                <w:szCs w:val="20"/>
              </w:rPr>
            </w:pPr>
            <w:proofErr w:type="spellStart"/>
            <w:r w:rsidRPr="00B90C1F">
              <w:rPr>
                <w:rFonts w:ascii="Palatino Linotype" w:hAnsi="Palatino Linotype" w:cstheme="minorHAnsi"/>
                <w:b/>
                <w:color w:val="000000"/>
                <w:sz w:val="20"/>
                <w:szCs w:val="20"/>
              </w:rPr>
              <w:t>Κωδικός</w:t>
            </w:r>
            <w:proofErr w:type="spellEnd"/>
            <w:r w:rsidRPr="00B90C1F">
              <w:rPr>
                <w:rFonts w:ascii="Palatino Linotype" w:hAnsi="Palatino Linotype" w:cstheme="minorHAnsi"/>
                <w:b/>
                <w:color w:val="000000"/>
                <w:sz w:val="20"/>
                <w:szCs w:val="20"/>
              </w:rPr>
              <w:t xml:space="preserve"> </w:t>
            </w:r>
            <w:proofErr w:type="spellStart"/>
            <w:r w:rsidRPr="00B90C1F">
              <w:rPr>
                <w:rFonts w:ascii="Palatino Linotype" w:hAnsi="Palatino Linotype" w:cstheme="minorHAnsi"/>
                <w:b/>
                <w:color w:val="000000"/>
                <w:sz w:val="20"/>
                <w:szCs w:val="20"/>
              </w:rPr>
              <w:t>κατασκευαστή</w:t>
            </w:r>
            <w:proofErr w:type="spellEnd"/>
          </w:p>
        </w:tc>
        <w:tc>
          <w:tcPr>
            <w:tcW w:w="3646" w:type="dxa"/>
            <w:tcBorders>
              <w:top w:val="single" w:sz="2" w:space="0" w:color="000001"/>
              <w:left w:val="single" w:sz="2" w:space="0" w:color="000001"/>
              <w:bottom w:val="single" w:sz="2" w:space="0" w:color="000001"/>
              <w:right w:val="single" w:sz="2" w:space="0" w:color="000001"/>
            </w:tcBorders>
            <w:shd w:val="clear" w:color="auto" w:fill="E6E6E6"/>
            <w:tcMar>
              <w:left w:w="24" w:type="dxa"/>
            </w:tcMar>
            <w:vAlign w:val="center"/>
          </w:tcPr>
          <w:p w:rsidR="00B90C1F" w:rsidRPr="00B90C1F" w:rsidRDefault="00B90C1F" w:rsidP="00A60295">
            <w:pPr>
              <w:pStyle w:val="TableContents"/>
              <w:jc w:val="center"/>
              <w:rPr>
                <w:rFonts w:ascii="Palatino Linotype" w:hAnsi="Palatino Linotype" w:cstheme="minorHAnsi"/>
                <w:b/>
                <w:color w:val="000000"/>
                <w:sz w:val="20"/>
                <w:szCs w:val="20"/>
              </w:rPr>
            </w:pPr>
            <w:proofErr w:type="spellStart"/>
            <w:r w:rsidRPr="00B90C1F">
              <w:rPr>
                <w:rFonts w:ascii="Palatino Linotype" w:hAnsi="Palatino Linotype" w:cstheme="minorHAnsi"/>
                <w:b/>
                <w:color w:val="000000"/>
                <w:sz w:val="20"/>
                <w:szCs w:val="20"/>
              </w:rPr>
              <w:t>Περιγραφή</w:t>
            </w:r>
            <w:proofErr w:type="spellEnd"/>
          </w:p>
        </w:tc>
      </w:tr>
      <w:tr w:rsidR="00B90C1F" w:rsidRPr="00B90C1F" w:rsidTr="004D4E6E">
        <w:trPr>
          <w:trHeight w:val="356"/>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1</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N20-C6508-UPG</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5108 Blade Server Cabinet</w:t>
            </w:r>
          </w:p>
        </w:tc>
      </w:tr>
      <w:tr w:rsidR="00B90C1F" w:rsidRPr="00B90C1F" w:rsidTr="004D4E6E">
        <w:trPr>
          <w:trHeight w:val="341"/>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2</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UCSB-B200-M3-D</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B200 M3 server</w:t>
            </w:r>
          </w:p>
        </w:tc>
      </w:tr>
      <w:tr w:rsidR="00B90C1F" w:rsidRPr="00B90C1F" w:rsidTr="004D4E6E">
        <w:trPr>
          <w:trHeight w:val="341"/>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3</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UCSB-B200-M3-D</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B200 M3 server</w:t>
            </w:r>
          </w:p>
        </w:tc>
      </w:tr>
      <w:tr w:rsidR="00B90C1F" w:rsidRPr="00B90C1F" w:rsidTr="004D4E6E">
        <w:trPr>
          <w:trHeight w:val="341"/>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4</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UCSB-B200-M3-D</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B200 M3 server</w:t>
            </w:r>
          </w:p>
        </w:tc>
      </w:tr>
      <w:tr w:rsidR="00B90C1F" w:rsidRPr="00B90C1F" w:rsidTr="004D4E6E">
        <w:trPr>
          <w:trHeight w:val="356"/>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5</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N20-C6508-UPG</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5108 Blade Server Cabinet</w:t>
            </w:r>
          </w:p>
        </w:tc>
      </w:tr>
      <w:tr w:rsidR="00B90C1F" w:rsidRPr="00B90C1F" w:rsidTr="004D4E6E">
        <w:trPr>
          <w:trHeight w:val="341"/>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6</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B230-BASE-M2D</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B230 M2 server</w:t>
            </w:r>
          </w:p>
        </w:tc>
      </w:tr>
      <w:tr w:rsidR="00B90C1F" w:rsidRPr="00B90C1F" w:rsidTr="004D4E6E">
        <w:trPr>
          <w:trHeight w:val="341"/>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7</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B230-BASE-M2D</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B230 M2 server</w:t>
            </w:r>
          </w:p>
        </w:tc>
      </w:tr>
      <w:tr w:rsidR="00B90C1F" w:rsidRPr="00B90C1F" w:rsidTr="004D4E6E">
        <w:trPr>
          <w:trHeight w:val="341"/>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8</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B230-BASE-M2D</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B230 M2 server</w:t>
            </w:r>
          </w:p>
        </w:tc>
      </w:tr>
      <w:tr w:rsidR="00B90C1F" w:rsidRPr="00B90C1F" w:rsidTr="004D4E6E">
        <w:trPr>
          <w:trHeight w:val="356"/>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9</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EMC</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CX4-120</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CX4-120</w:t>
            </w:r>
          </w:p>
        </w:tc>
      </w:tr>
      <w:tr w:rsidR="00B90C1F" w:rsidRPr="00B90C1F" w:rsidTr="004D4E6E">
        <w:trPr>
          <w:trHeight w:val="356"/>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10</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QUANTUM</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LSC14CH4G219H</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QUANTUM Scalar</w:t>
            </w:r>
          </w:p>
        </w:tc>
      </w:tr>
      <w:tr w:rsidR="00B90C1F" w:rsidRPr="00B90C1F" w:rsidTr="004D4E6E">
        <w:trPr>
          <w:trHeight w:val="356"/>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4D4E6E" w:rsidRDefault="00B90C1F" w:rsidP="00A60295">
            <w:pPr>
              <w:pStyle w:val="TableContents"/>
              <w:jc w:val="center"/>
              <w:rPr>
                <w:rFonts w:ascii="Palatino Linotype" w:hAnsi="Palatino Linotype" w:cstheme="minorHAnsi"/>
                <w:color w:val="000000"/>
                <w:sz w:val="20"/>
                <w:szCs w:val="20"/>
                <w:lang w:val="el-GR"/>
              </w:rPr>
            </w:pPr>
            <w:r w:rsidRPr="00B90C1F">
              <w:rPr>
                <w:rFonts w:ascii="Palatino Linotype" w:hAnsi="Palatino Linotype" w:cstheme="minorHAnsi"/>
                <w:color w:val="000000"/>
                <w:sz w:val="20"/>
                <w:szCs w:val="20"/>
              </w:rPr>
              <w:t>1</w:t>
            </w:r>
            <w:proofErr w:type="spellStart"/>
            <w:r w:rsidR="004D4E6E">
              <w:rPr>
                <w:rFonts w:ascii="Palatino Linotype" w:hAnsi="Palatino Linotype" w:cstheme="minorHAnsi"/>
                <w:color w:val="000000"/>
                <w:sz w:val="20"/>
                <w:szCs w:val="20"/>
                <w:lang w:val="el-GR"/>
              </w:rPr>
              <w:t>1</w:t>
            </w:r>
            <w:proofErr w:type="spellEnd"/>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N5K-C5548UP-FA</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Nexus 5548UP Switch</w:t>
            </w:r>
          </w:p>
        </w:tc>
      </w:tr>
      <w:tr w:rsidR="00B90C1F" w:rsidRPr="00B90C1F" w:rsidTr="004D4E6E">
        <w:trPr>
          <w:trHeight w:val="356"/>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4D4E6E" w:rsidP="00A60295">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lang w:val="el-GR"/>
              </w:rPr>
              <w:t>1</w:t>
            </w:r>
            <w:r w:rsidR="00B90C1F" w:rsidRPr="00B90C1F">
              <w:rPr>
                <w:rFonts w:ascii="Palatino Linotype" w:hAnsi="Palatino Linotype" w:cstheme="minorHAnsi"/>
                <w:color w:val="000000"/>
                <w:sz w:val="20"/>
                <w:szCs w:val="20"/>
              </w:rPr>
              <w:t>2</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N5K-C5548UP-FA</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Nexus 5548UP Switch</w:t>
            </w:r>
          </w:p>
        </w:tc>
      </w:tr>
      <w:tr w:rsidR="00B90C1F" w:rsidRPr="00B90C1F" w:rsidTr="004D4E6E">
        <w:trPr>
          <w:trHeight w:val="356"/>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4D4E6E" w:rsidP="00A60295">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lang w:val="el-GR"/>
              </w:rPr>
              <w:t>1</w:t>
            </w:r>
            <w:r w:rsidR="00B90C1F" w:rsidRPr="00B90C1F">
              <w:rPr>
                <w:rFonts w:ascii="Palatino Linotype" w:hAnsi="Palatino Linotype" w:cstheme="minorHAnsi"/>
                <w:color w:val="000000"/>
                <w:sz w:val="20"/>
                <w:szCs w:val="20"/>
              </w:rPr>
              <w:t>3</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N20-C6508-UPG</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5108 Blade Server Cabinet</w:t>
            </w:r>
          </w:p>
        </w:tc>
      </w:tr>
      <w:tr w:rsidR="00B90C1F" w:rsidRPr="00B90C1F" w:rsidTr="004D4E6E">
        <w:trPr>
          <w:trHeight w:val="356"/>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4D4E6E" w:rsidP="00A60295">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lang w:val="el-GR"/>
              </w:rPr>
              <w:t>1</w:t>
            </w:r>
            <w:r w:rsidR="00B90C1F" w:rsidRPr="00B90C1F">
              <w:rPr>
                <w:rFonts w:ascii="Palatino Linotype" w:hAnsi="Palatino Linotype" w:cstheme="minorHAnsi"/>
                <w:color w:val="000000"/>
                <w:sz w:val="20"/>
                <w:szCs w:val="20"/>
              </w:rPr>
              <w:t>4</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N10-S6100</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6120XP Fabric Interconnect</w:t>
            </w:r>
          </w:p>
        </w:tc>
      </w:tr>
      <w:tr w:rsidR="00B90C1F" w:rsidRPr="00B90C1F" w:rsidTr="004D4E6E">
        <w:trPr>
          <w:trHeight w:val="356"/>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4D4E6E" w:rsidP="00A60295">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lang w:val="el-GR"/>
              </w:rPr>
              <w:t>1</w:t>
            </w:r>
            <w:r w:rsidR="00B90C1F" w:rsidRPr="00B90C1F">
              <w:rPr>
                <w:rFonts w:ascii="Palatino Linotype" w:hAnsi="Palatino Linotype" w:cstheme="minorHAnsi"/>
                <w:color w:val="000000"/>
                <w:sz w:val="20"/>
                <w:szCs w:val="20"/>
              </w:rPr>
              <w:t>5</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N10-S6100</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6120XP Fabric Interconnect</w:t>
            </w:r>
          </w:p>
        </w:tc>
      </w:tr>
      <w:tr w:rsidR="00B90C1F" w:rsidRPr="00B90C1F" w:rsidTr="004D4E6E">
        <w:trPr>
          <w:trHeight w:val="341"/>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4D4E6E" w:rsidP="00A60295">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lang w:val="el-GR"/>
              </w:rPr>
              <w:t>1</w:t>
            </w:r>
            <w:r w:rsidR="00B90C1F" w:rsidRPr="00B90C1F">
              <w:rPr>
                <w:rFonts w:ascii="Palatino Linotype" w:hAnsi="Palatino Linotype" w:cstheme="minorHAnsi"/>
                <w:color w:val="000000"/>
                <w:sz w:val="20"/>
                <w:szCs w:val="20"/>
              </w:rPr>
              <w:t>6</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N20-B6625-1</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B200 M2 server</w:t>
            </w:r>
          </w:p>
        </w:tc>
      </w:tr>
      <w:tr w:rsidR="00B90C1F" w:rsidRPr="00B90C1F" w:rsidTr="004D4E6E">
        <w:trPr>
          <w:trHeight w:val="341"/>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4D4E6E" w:rsidP="00A60295">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lang w:val="el-GR"/>
              </w:rPr>
              <w:t>1</w:t>
            </w:r>
            <w:r w:rsidR="00B90C1F" w:rsidRPr="00B90C1F">
              <w:rPr>
                <w:rFonts w:ascii="Palatino Linotype" w:hAnsi="Palatino Linotype" w:cstheme="minorHAnsi"/>
                <w:color w:val="000000"/>
                <w:sz w:val="20"/>
                <w:szCs w:val="20"/>
              </w:rPr>
              <w:t>7</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N20-B6625-1</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B200 M2 server</w:t>
            </w:r>
          </w:p>
        </w:tc>
      </w:tr>
      <w:tr w:rsidR="00B90C1F" w:rsidRPr="00B90C1F" w:rsidTr="004D4E6E">
        <w:trPr>
          <w:trHeight w:val="341"/>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4D4E6E" w:rsidP="00A60295">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lang w:val="el-GR"/>
              </w:rPr>
              <w:t>1</w:t>
            </w:r>
            <w:r w:rsidR="00B90C1F" w:rsidRPr="00B90C1F">
              <w:rPr>
                <w:rFonts w:ascii="Palatino Linotype" w:hAnsi="Palatino Linotype" w:cstheme="minorHAnsi"/>
                <w:color w:val="000000"/>
                <w:sz w:val="20"/>
                <w:szCs w:val="20"/>
              </w:rPr>
              <w:t>8</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N20-B6625-1</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B200 M2 server</w:t>
            </w:r>
          </w:p>
        </w:tc>
      </w:tr>
      <w:tr w:rsidR="00B90C1F" w:rsidRPr="00B90C1F" w:rsidTr="004D4E6E">
        <w:trPr>
          <w:trHeight w:val="341"/>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4D4E6E" w:rsidP="00A60295">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lang w:val="el-GR"/>
              </w:rPr>
              <w:t>1</w:t>
            </w:r>
            <w:r w:rsidR="00B90C1F" w:rsidRPr="00B90C1F">
              <w:rPr>
                <w:rFonts w:ascii="Palatino Linotype" w:hAnsi="Palatino Linotype" w:cstheme="minorHAnsi"/>
                <w:color w:val="000000"/>
                <w:sz w:val="20"/>
                <w:szCs w:val="20"/>
              </w:rPr>
              <w:t>9</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N20-B6625-1</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B200 M2 server</w:t>
            </w:r>
          </w:p>
        </w:tc>
      </w:tr>
      <w:tr w:rsidR="00B90C1F" w:rsidRPr="00B90C1F" w:rsidTr="004D4E6E">
        <w:trPr>
          <w:trHeight w:val="341"/>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4D4E6E" w:rsidP="00A60295">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lang w:val="el-GR"/>
              </w:rPr>
              <w:t>2</w:t>
            </w:r>
            <w:r w:rsidR="00B90C1F" w:rsidRPr="00B90C1F">
              <w:rPr>
                <w:rFonts w:ascii="Palatino Linotype" w:hAnsi="Palatino Linotype" w:cstheme="minorHAnsi"/>
                <w:color w:val="000000"/>
                <w:sz w:val="20"/>
                <w:szCs w:val="20"/>
              </w:rPr>
              <w:t>0</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B230-BASE-M2UPG</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B230 M2 server</w:t>
            </w:r>
          </w:p>
        </w:tc>
      </w:tr>
      <w:tr w:rsidR="00B90C1F" w:rsidRPr="00B90C1F" w:rsidTr="004D4E6E">
        <w:trPr>
          <w:trHeight w:val="341"/>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4D4E6E" w:rsidP="00A60295">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lang w:val="el-GR"/>
              </w:rPr>
              <w:t>2</w:t>
            </w:r>
            <w:r w:rsidR="00B90C1F" w:rsidRPr="00B90C1F">
              <w:rPr>
                <w:rFonts w:ascii="Palatino Linotype" w:hAnsi="Palatino Linotype" w:cstheme="minorHAnsi"/>
                <w:color w:val="000000"/>
                <w:sz w:val="20"/>
                <w:szCs w:val="20"/>
              </w:rPr>
              <w:t>1</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B230-BASE-M2UPG</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B230 M2 server</w:t>
            </w:r>
          </w:p>
        </w:tc>
      </w:tr>
      <w:tr w:rsidR="00B90C1F" w:rsidRPr="00B90C1F" w:rsidTr="004D4E6E">
        <w:trPr>
          <w:trHeight w:val="341"/>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E41F70" w:rsidP="00A60295">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lang w:val="el-GR"/>
              </w:rPr>
              <w:lastRenderedPageBreak/>
              <w:t>2</w:t>
            </w:r>
            <w:proofErr w:type="spellStart"/>
            <w:r w:rsidR="00B90C1F" w:rsidRPr="00B90C1F">
              <w:rPr>
                <w:rFonts w:ascii="Palatino Linotype" w:hAnsi="Palatino Linotype" w:cstheme="minorHAnsi"/>
                <w:color w:val="000000"/>
                <w:sz w:val="20"/>
                <w:szCs w:val="20"/>
              </w:rPr>
              <w:t>2</w:t>
            </w:r>
            <w:proofErr w:type="spellEnd"/>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B230-BASE-M2UPG</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B230 M2 server</w:t>
            </w:r>
          </w:p>
        </w:tc>
      </w:tr>
      <w:tr w:rsidR="00B90C1F" w:rsidRPr="00B90C1F" w:rsidTr="004D4E6E">
        <w:trPr>
          <w:trHeight w:val="341"/>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E41F70" w:rsidP="00A60295">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lang w:val="el-GR"/>
              </w:rPr>
              <w:t>2</w:t>
            </w:r>
            <w:r w:rsidR="00B90C1F" w:rsidRPr="00B90C1F">
              <w:rPr>
                <w:rFonts w:ascii="Palatino Linotype" w:hAnsi="Palatino Linotype" w:cstheme="minorHAnsi"/>
                <w:color w:val="000000"/>
                <w:sz w:val="20"/>
                <w:szCs w:val="20"/>
              </w:rPr>
              <w:t>3</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B230-BASE-M2UPG</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B230 M2 server</w:t>
            </w:r>
          </w:p>
        </w:tc>
      </w:tr>
      <w:tr w:rsidR="00B90C1F" w:rsidRPr="00B90C1F" w:rsidTr="004D4E6E">
        <w:trPr>
          <w:trHeight w:val="356"/>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E41F70" w:rsidP="00A60295">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lang w:val="el-GR"/>
              </w:rPr>
              <w:t>2</w:t>
            </w:r>
            <w:r w:rsidR="00B90C1F" w:rsidRPr="00B90C1F">
              <w:rPr>
                <w:rFonts w:ascii="Palatino Linotype" w:hAnsi="Palatino Linotype" w:cstheme="minorHAnsi"/>
                <w:color w:val="000000"/>
                <w:sz w:val="20"/>
                <w:szCs w:val="20"/>
              </w:rPr>
              <w:t>4</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N2248TP-FA-BUN</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Nexus 2248TP Fabric Extender</w:t>
            </w:r>
          </w:p>
        </w:tc>
      </w:tr>
      <w:tr w:rsidR="00B90C1F" w:rsidRPr="00B90C1F" w:rsidTr="004D4E6E">
        <w:trPr>
          <w:trHeight w:val="356"/>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E41F70" w:rsidP="00A60295">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lang w:val="el-GR"/>
              </w:rPr>
              <w:t>2</w:t>
            </w:r>
            <w:r w:rsidR="00B90C1F" w:rsidRPr="00B90C1F">
              <w:rPr>
                <w:rFonts w:ascii="Palatino Linotype" w:hAnsi="Palatino Linotype" w:cstheme="minorHAnsi"/>
                <w:color w:val="000000"/>
                <w:sz w:val="20"/>
                <w:szCs w:val="20"/>
              </w:rPr>
              <w:t>5</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N2248TP-FA-BUN</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Nexus 2248TP Fabric Extender</w:t>
            </w:r>
          </w:p>
        </w:tc>
      </w:tr>
      <w:tr w:rsidR="00B90C1F" w:rsidRPr="00B90C1F" w:rsidTr="004D4E6E">
        <w:trPr>
          <w:trHeight w:val="356"/>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E41F70" w:rsidP="00A60295">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lang w:val="el-GR"/>
              </w:rPr>
              <w:t>2</w:t>
            </w:r>
            <w:r w:rsidR="00B90C1F" w:rsidRPr="00B90C1F">
              <w:rPr>
                <w:rFonts w:ascii="Palatino Linotype" w:hAnsi="Palatino Linotype" w:cstheme="minorHAnsi"/>
                <w:color w:val="000000"/>
                <w:sz w:val="20"/>
                <w:szCs w:val="20"/>
              </w:rPr>
              <w:t>6</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N20-C6508-UPG</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5108 Blade Server Cabinet</w:t>
            </w:r>
          </w:p>
        </w:tc>
      </w:tr>
      <w:tr w:rsidR="00B90C1F" w:rsidRPr="00B90C1F" w:rsidTr="004D4E6E">
        <w:trPr>
          <w:trHeight w:val="341"/>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E41F70" w:rsidP="00A60295">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lang w:val="el-GR"/>
              </w:rPr>
              <w:t>2</w:t>
            </w:r>
            <w:r w:rsidR="00B90C1F" w:rsidRPr="00B90C1F">
              <w:rPr>
                <w:rFonts w:ascii="Palatino Linotype" w:hAnsi="Palatino Linotype" w:cstheme="minorHAnsi"/>
                <w:color w:val="000000"/>
                <w:sz w:val="20"/>
                <w:szCs w:val="20"/>
              </w:rPr>
              <w:t>7</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B230-BASE-M2UPG</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B230 M2 server</w:t>
            </w:r>
          </w:p>
        </w:tc>
      </w:tr>
      <w:tr w:rsidR="00B90C1F" w:rsidRPr="00B90C1F" w:rsidTr="004D4E6E">
        <w:trPr>
          <w:trHeight w:val="341"/>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E41F70" w:rsidP="00A60295">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lang w:val="el-GR"/>
              </w:rPr>
              <w:t>2</w:t>
            </w:r>
            <w:r w:rsidR="00B90C1F" w:rsidRPr="00B90C1F">
              <w:rPr>
                <w:rFonts w:ascii="Palatino Linotype" w:hAnsi="Palatino Linotype" w:cstheme="minorHAnsi"/>
                <w:color w:val="000000"/>
                <w:sz w:val="20"/>
                <w:szCs w:val="20"/>
              </w:rPr>
              <w:t>8</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B230-BASE-M2UPG</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B230 M2 server</w:t>
            </w:r>
          </w:p>
        </w:tc>
      </w:tr>
      <w:tr w:rsidR="00B90C1F" w:rsidRPr="00B90C1F" w:rsidTr="004D4E6E">
        <w:trPr>
          <w:trHeight w:val="341"/>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E41F70" w:rsidP="00A60295">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lang w:val="el-GR"/>
              </w:rPr>
              <w:t>2</w:t>
            </w:r>
            <w:r w:rsidR="00B90C1F" w:rsidRPr="00B90C1F">
              <w:rPr>
                <w:rFonts w:ascii="Palatino Linotype" w:hAnsi="Palatino Linotype" w:cstheme="minorHAnsi"/>
                <w:color w:val="000000"/>
                <w:sz w:val="20"/>
                <w:szCs w:val="20"/>
              </w:rPr>
              <w:t>9</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B230-BASE-M2UPG</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B230 M2 server</w:t>
            </w:r>
          </w:p>
        </w:tc>
      </w:tr>
      <w:tr w:rsidR="00B90C1F" w:rsidRPr="00B90C1F" w:rsidTr="004D4E6E">
        <w:trPr>
          <w:trHeight w:val="341"/>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E41F70" w:rsidP="00A60295">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lang w:val="el-GR"/>
              </w:rPr>
              <w:t>3</w:t>
            </w:r>
            <w:r w:rsidR="00B90C1F" w:rsidRPr="00B90C1F">
              <w:rPr>
                <w:rFonts w:ascii="Palatino Linotype" w:hAnsi="Palatino Linotype" w:cstheme="minorHAnsi"/>
                <w:color w:val="000000"/>
                <w:sz w:val="20"/>
                <w:szCs w:val="20"/>
              </w:rPr>
              <w:t>0</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B230-BASE-M2UPG</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B230 M2 server</w:t>
            </w:r>
          </w:p>
        </w:tc>
      </w:tr>
      <w:tr w:rsidR="00B90C1F" w:rsidRPr="00B90C1F" w:rsidTr="004D4E6E">
        <w:trPr>
          <w:trHeight w:val="341"/>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E41F70" w:rsidP="00A60295">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lang w:val="el-GR"/>
              </w:rPr>
              <w:t>3</w:t>
            </w:r>
            <w:r w:rsidR="00B90C1F" w:rsidRPr="00B90C1F">
              <w:rPr>
                <w:rFonts w:ascii="Palatino Linotype" w:hAnsi="Palatino Linotype" w:cstheme="minorHAnsi"/>
                <w:color w:val="000000"/>
                <w:sz w:val="20"/>
                <w:szCs w:val="20"/>
              </w:rPr>
              <w:t>1</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B230-BASE-M2UPG</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B230 M2 server</w:t>
            </w:r>
          </w:p>
        </w:tc>
      </w:tr>
      <w:tr w:rsidR="00B90C1F" w:rsidRPr="00B90C1F" w:rsidTr="004D4E6E">
        <w:trPr>
          <w:trHeight w:val="341"/>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E41F70" w:rsidP="00A60295">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lang w:val="el-GR"/>
              </w:rPr>
              <w:t>3</w:t>
            </w:r>
            <w:r w:rsidR="00B90C1F" w:rsidRPr="00B90C1F">
              <w:rPr>
                <w:rFonts w:ascii="Palatino Linotype" w:hAnsi="Palatino Linotype" w:cstheme="minorHAnsi"/>
                <w:color w:val="000000"/>
                <w:sz w:val="20"/>
                <w:szCs w:val="20"/>
              </w:rPr>
              <w:t>2</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B230-BASE-M2UPG</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B230 M2 server</w:t>
            </w:r>
          </w:p>
        </w:tc>
      </w:tr>
      <w:tr w:rsidR="00B90C1F" w:rsidRPr="00B90C1F" w:rsidTr="004D4E6E">
        <w:trPr>
          <w:trHeight w:val="341"/>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E41F70" w:rsidP="00A60295">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lang w:val="el-GR"/>
              </w:rPr>
              <w:t>3</w:t>
            </w:r>
            <w:proofErr w:type="spellStart"/>
            <w:r w:rsidR="00B90C1F" w:rsidRPr="00B90C1F">
              <w:rPr>
                <w:rFonts w:ascii="Palatino Linotype" w:hAnsi="Palatino Linotype" w:cstheme="minorHAnsi"/>
                <w:color w:val="000000"/>
                <w:sz w:val="20"/>
                <w:szCs w:val="20"/>
              </w:rPr>
              <w:t>3</w:t>
            </w:r>
            <w:proofErr w:type="spellEnd"/>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Cisco</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B230-BASE-M2UPG</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UCS B230 M2 server</w:t>
            </w:r>
          </w:p>
        </w:tc>
      </w:tr>
      <w:tr w:rsidR="00B90C1F" w:rsidRPr="00B90C1F" w:rsidTr="004D4E6E">
        <w:trPr>
          <w:trHeight w:val="356"/>
        </w:trPr>
        <w:tc>
          <w:tcPr>
            <w:tcW w:w="71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E41F70" w:rsidP="00A60295">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lang w:val="el-GR"/>
              </w:rPr>
              <w:t>3</w:t>
            </w:r>
            <w:r w:rsidR="00B90C1F" w:rsidRPr="00B90C1F">
              <w:rPr>
                <w:rFonts w:ascii="Palatino Linotype" w:hAnsi="Palatino Linotype" w:cstheme="minorHAnsi"/>
                <w:color w:val="000000"/>
                <w:sz w:val="20"/>
                <w:szCs w:val="20"/>
              </w:rPr>
              <w:t>4</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EMC</w:t>
            </w:r>
          </w:p>
        </w:tc>
        <w:tc>
          <w:tcPr>
            <w:tcW w:w="2187"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VNX5500</w:t>
            </w:r>
          </w:p>
        </w:tc>
        <w:tc>
          <w:tcPr>
            <w:tcW w:w="36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B90C1F" w:rsidRPr="00B90C1F" w:rsidRDefault="00B90C1F" w:rsidP="00A60295">
            <w:pPr>
              <w:pStyle w:val="TableContents"/>
              <w:jc w:val="center"/>
              <w:rPr>
                <w:rFonts w:ascii="Palatino Linotype" w:hAnsi="Palatino Linotype" w:cstheme="minorHAnsi"/>
                <w:color w:val="000000"/>
                <w:sz w:val="20"/>
                <w:szCs w:val="20"/>
              </w:rPr>
            </w:pPr>
            <w:r w:rsidRPr="00B90C1F">
              <w:rPr>
                <w:rFonts w:ascii="Palatino Linotype" w:hAnsi="Palatino Linotype" w:cstheme="minorHAnsi"/>
                <w:color w:val="000000"/>
                <w:sz w:val="20"/>
                <w:szCs w:val="20"/>
              </w:rPr>
              <w:t>VNX5500</w:t>
            </w:r>
          </w:p>
        </w:tc>
      </w:tr>
    </w:tbl>
    <w:p w:rsidR="00B90C1F" w:rsidRPr="00B90C1F" w:rsidRDefault="00B90C1F" w:rsidP="00B90C1F">
      <w:pPr>
        <w:pStyle w:val="Standard"/>
        <w:jc w:val="both"/>
        <w:rPr>
          <w:rFonts w:ascii="Palatino Linotype" w:hAnsi="Palatino Linotype" w:cstheme="minorHAnsi"/>
          <w:sz w:val="20"/>
          <w:szCs w:val="20"/>
        </w:rPr>
      </w:pPr>
    </w:p>
    <w:p w:rsidR="00B90C1F" w:rsidRPr="00B90C1F" w:rsidRDefault="00B90C1F" w:rsidP="00B90C1F">
      <w:pPr>
        <w:pStyle w:val="Standard"/>
        <w:jc w:val="both"/>
        <w:rPr>
          <w:rFonts w:ascii="Palatino Linotype" w:hAnsi="Palatino Linotype" w:cstheme="minorHAnsi"/>
          <w:sz w:val="20"/>
          <w:szCs w:val="20"/>
        </w:rPr>
      </w:pPr>
    </w:p>
    <w:p w:rsidR="00B90C1F" w:rsidRPr="00B90C1F" w:rsidRDefault="00B90C1F" w:rsidP="00B90C1F">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Διευκρινίζεται ότι για λόγους ασφάλειας δεν αναφέρονται οι αριθμοί σειράς (</w:t>
      </w:r>
      <w:proofErr w:type="spellStart"/>
      <w:r w:rsidRPr="00B90C1F">
        <w:rPr>
          <w:rFonts w:ascii="Palatino Linotype" w:hAnsi="Palatino Linotype" w:cstheme="minorHAnsi"/>
          <w:sz w:val="20"/>
          <w:szCs w:val="20"/>
        </w:rPr>
        <w:t>serial</w:t>
      </w:r>
      <w:proofErr w:type="spellEnd"/>
      <w:r w:rsidRPr="00B90C1F">
        <w:rPr>
          <w:rFonts w:ascii="Palatino Linotype" w:hAnsi="Palatino Linotype" w:cstheme="minorHAnsi"/>
          <w:sz w:val="20"/>
          <w:szCs w:val="20"/>
        </w:rPr>
        <w:t xml:space="preserve"> </w:t>
      </w:r>
      <w:proofErr w:type="spellStart"/>
      <w:r w:rsidRPr="00B90C1F">
        <w:rPr>
          <w:rFonts w:ascii="Palatino Linotype" w:hAnsi="Palatino Linotype" w:cstheme="minorHAnsi"/>
          <w:sz w:val="20"/>
          <w:szCs w:val="20"/>
        </w:rPr>
        <w:t>numbers</w:t>
      </w:r>
      <w:proofErr w:type="spellEnd"/>
      <w:r w:rsidRPr="00B90C1F">
        <w:rPr>
          <w:rFonts w:ascii="Palatino Linotype" w:hAnsi="Palatino Linotype" w:cstheme="minorHAnsi"/>
          <w:sz w:val="20"/>
          <w:szCs w:val="20"/>
        </w:rPr>
        <w:t>) του εξοπλισμού. Μπορούν να αποστέλλονται άμεσα στους ενδιαφερόμενους, μέσω ηλεκτρονικού ταχυδρομείου (</w:t>
      </w:r>
      <w:proofErr w:type="spellStart"/>
      <w:r w:rsidRPr="00B90C1F">
        <w:rPr>
          <w:rFonts w:ascii="Palatino Linotype" w:hAnsi="Palatino Linotype" w:cstheme="minorHAnsi"/>
          <w:sz w:val="20"/>
          <w:szCs w:val="20"/>
        </w:rPr>
        <w:t>email</w:t>
      </w:r>
      <w:proofErr w:type="spellEnd"/>
      <w:r w:rsidRPr="00B90C1F">
        <w:rPr>
          <w:rFonts w:ascii="Palatino Linotype" w:hAnsi="Palatino Linotype" w:cstheme="minorHAnsi"/>
          <w:sz w:val="20"/>
          <w:szCs w:val="20"/>
        </w:rPr>
        <w:t>), κατόπιν σχετικού αιτήματος.</w:t>
      </w:r>
    </w:p>
    <w:p w:rsidR="00B90C1F" w:rsidRPr="00B90C1F" w:rsidRDefault="00B90C1F" w:rsidP="00B90C1F">
      <w:pPr>
        <w:pStyle w:val="Standard"/>
        <w:jc w:val="both"/>
        <w:rPr>
          <w:rFonts w:ascii="Palatino Linotype" w:hAnsi="Palatino Linotype" w:cstheme="minorHAnsi"/>
          <w:sz w:val="20"/>
          <w:szCs w:val="20"/>
        </w:rPr>
      </w:pPr>
    </w:p>
    <w:p w:rsidR="00B90C1F" w:rsidRPr="00B90C1F" w:rsidRDefault="00B90C1F" w:rsidP="00B90C1F">
      <w:pPr>
        <w:pStyle w:val="Standard"/>
        <w:jc w:val="both"/>
        <w:rPr>
          <w:rFonts w:ascii="Palatino Linotype" w:hAnsi="Palatino Linotype" w:cstheme="minorHAnsi"/>
          <w:b/>
          <w:bCs/>
          <w:sz w:val="20"/>
          <w:szCs w:val="20"/>
        </w:rPr>
      </w:pPr>
    </w:p>
    <w:p w:rsidR="00B90C1F" w:rsidRPr="00B90C1F" w:rsidRDefault="00B90C1F" w:rsidP="00B90C1F">
      <w:pPr>
        <w:pStyle w:val="Standard"/>
        <w:jc w:val="both"/>
        <w:rPr>
          <w:rFonts w:ascii="Palatino Linotype" w:hAnsi="Palatino Linotype" w:cstheme="minorHAnsi"/>
          <w:sz w:val="20"/>
          <w:szCs w:val="20"/>
        </w:rPr>
      </w:pPr>
      <w:r w:rsidRPr="00B90C1F">
        <w:rPr>
          <w:rFonts w:ascii="Palatino Linotype" w:hAnsi="Palatino Linotype" w:cstheme="minorHAnsi"/>
          <w:b/>
          <w:bCs/>
          <w:sz w:val="20"/>
          <w:szCs w:val="20"/>
        </w:rPr>
        <w:t>2. Όροι συντήρησης</w:t>
      </w:r>
    </w:p>
    <w:p w:rsidR="00B90C1F" w:rsidRPr="00B90C1F" w:rsidRDefault="00B90C1F" w:rsidP="00B90C1F">
      <w:pPr>
        <w:pStyle w:val="Standard"/>
        <w:jc w:val="both"/>
        <w:rPr>
          <w:rFonts w:ascii="Palatino Linotype" w:hAnsi="Palatino Linotype" w:cstheme="minorHAnsi"/>
          <w:sz w:val="20"/>
          <w:szCs w:val="20"/>
        </w:rPr>
      </w:pPr>
    </w:p>
    <w:p w:rsidR="00B90C1F" w:rsidRPr="00B90C1F" w:rsidRDefault="00B90C1F" w:rsidP="00B90C1F">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 xml:space="preserve">Οι ακόλουθοι όροι συντήρησης είναι υποχρεωτικοί και πρέπει </w:t>
      </w:r>
      <w:r w:rsidRPr="00B90C1F">
        <w:rPr>
          <w:rFonts w:ascii="Palatino Linotype" w:hAnsi="Palatino Linotype" w:cstheme="minorHAnsi"/>
          <w:b/>
          <w:bCs/>
          <w:sz w:val="20"/>
          <w:szCs w:val="20"/>
        </w:rPr>
        <w:t>να συμπεριληφθούν στην πρόταση</w:t>
      </w:r>
      <w:r w:rsidRPr="00B90C1F">
        <w:rPr>
          <w:rFonts w:ascii="Palatino Linotype" w:hAnsi="Palatino Linotype" w:cstheme="minorHAnsi"/>
          <w:sz w:val="20"/>
          <w:szCs w:val="20"/>
        </w:rPr>
        <w:t xml:space="preserve"> του υποψήφιου συντηρητή. Προτάσεις που δεν καλύπτουν όλους τους ζητούμενους όρους δεν θα γίνονται αποδεκτές και θα απορρίπτονται.</w:t>
      </w:r>
    </w:p>
    <w:p w:rsidR="00B90C1F" w:rsidRPr="00B90C1F" w:rsidRDefault="00B90C1F" w:rsidP="00B90C1F">
      <w:pPr>
        <w:jc w:val="both"/>
        <w:rPr>
          <w:rFonts w:ascii="Palatino Linotype" w:hAnsi="Palatino Linotype" w:cstheme="minorHAnsi"/>
          <w:sz w:val="20"/>
          <w:szCs w:val="20"/>
        </w:rPr>
      </w:pPr>
    </w:p>
    <w:p w:rsidR="00B90C1F" w:rsidRPr="00B90C1F" w:rsidRDefault="00B90C1F" w:rsidP="00B90C1F">
      <w:pPr>
        <w:pStyle w:val="Standard"/>
        <w:jc w:val="both"/>
        <w:rPr>
          <w:rFonts w:ascii="Palatino Linotype" w:hAnsi="Palatino Linotype" w:cstheme="minorHAnsi"/>
          <w:sz w:val="20"/>
          <w:szCs w:val="20"/>
        </w:rPr>
      </w:pPr>
    </w:p>
    <w:p w:rsidR="00B90C1F" w:rsidRPr="00B90C1F" w:rsidRDefault="00B90C1F" w:rsidP="00B90C1F">
      <w:pPr>
        <w:pStyle w:val="Standard"/>
        <w:jc w:val="both"/>
        <w:rPr>
          <w:rFonts w:ascii="Palatino Linotype" w:hAnsi="Palatino Linotype" w:cstheme="minorHAnsi"/>
          <w:sz w:val="20"/>
          <w:szCs w:val="20"/>
        </w:rPr>
      </w:pPr>
      <w:r w:rsidRPr="00B90C1F">
        <w:rPr>
          <w:rFonts w:ascii="Palatino Linotype" w:hAnsi="Palatino Linotype" w:cstheme="minorHAnsi"/>
          <w:b/>
          <w:bCs/>
          <w:i/>
          <w:iCs/>
          <w:sz w:val="20"/>
          <w:szCs w:val="20"/>
        </w:rPr>
        <w:t>2.1. Γενικοί όροι συντήρησης</w:t>
      </w:r>
    </w:p>
    <w:p w:rsidR="00B90C1F" w:rsidRPr="00B90C1F" w:rsidRDefault="00B90C1F" w:rsidP="00B90C1F">
      <w:pPr>
        <w:pStyle w:val="Standard"/>
        <w:jc w:val="both"/>
        <w:rPr>
          <w:rFonts w:ascii="Palatino Linotype" w:hAnsi="Palatino Linotype" w:cstheme="minorHAnsi"/>
          <w:sz w:val="20"/>
          <w:szCs w:val="20"/>
        </w:rPr>
      </w:pPr>
    </w:p>
    <w:p w:rsidR="00B90C1F" w:rsidRPr="00B90C1F" w:rsidRDefault="00B90C1F" w:rsidP="00B90C1F">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 xml:space="preserve">Η ζητούμενη συντήρηση περιλαμβάνει τα υλικά, τα έξοδα μεταφοράς προς/από το Κέντρο Δεδομένων του Πανεπιστημίου Κρήτης που βρίσκεται στο Ηράκλειο Κρήτης, καθώς και τη τεχνική υποστήριξη για την πλήρη αποκατάσταση των βλαβών του συντηρούμενου εξοπλισμού. Διευκρινίζεται ότι περιλαμβάνονται </w:t>
      </w:r>
      <w:r w:rsidRPr="00B90C1F">
        <w:rPr>
          <w:rFonts w:ascii="Palatino Linotype" w:hAnsi="Palatino Linotype" w:cstheme="minorHAnsi"/>
          <w:b/>
          <w:bCs/>
          <w:sz w:val="20"/>
          <w:szCs w:val="20"/>
        </w:rPr>
        <w:t>όλα</w:t>
      </w:r>
      <w:r w:rsidRPr="00B90C1F">
        <w:rPr>
          <w:rFonts w:ascii="Palatino Linotype" w:hAnsi="Palatino Linotype" w:cstheme="minorHAnsi"/>
          <w:sz w:val="20"/>
          <w:szCs w:val="20"/>
        </w:rPr>
        <w:t xml:space="preserve"> τα υλικά, </w:t>
      </w:r>
      <w:proofErr w:type="spellStart"/>
      <w:r w:rsidRPr="00B90C1F">
        <w:rPr>
          <w:rFonts w:ascii="Palatino Linotype" w:hAnsi="Palatino Linotype" w:cstheme="minorHAnsi"/>
          <w:sz w:val="20"/>
          <w:szCs w:val="20"/>
        </w:rPr>
        <w:t>μικρο</w:t>
      </w:r>
      <w:proofErr w:type="spellEnd"/>
      <w:r w:rsidRPr="00B90C1F">
        <w:rPr>
          <w:rFonts w:ascii="Palatino Linotype" w:hAnsi="Palatino Linotype" w:cstheme="minorHAnsi"/>
          <w:sz w:val="20"/>
          <w:szCs w:val="20"/>
        </w:rPr>
        <w:t>-υλικά, ανταλλακτικά και αναλώσιμα είδη (π.χ. μπαταρίες) που συγκροτούν τα υπό συντήρηση συστήματα και απαιτούνται για την ομαλή λειτουργία τους.</w:t>
      </w:r>
    </w:p>
    <w:p w:rsidR="00B90C1F" w:rsidRPr="00B90C1F" w:rsidRDefault="00B90C1F" w:rsidP="00B90C1F">
      <w:pPr>
        <w:pStyle w:val="Standard"/>
        <w:jc w:val="both"/>
        <w:rPr>
          <w:rFonts w:ascii="Palatino Linotype" w:hAnsi="Palatino Linotype" w:cstheme="minorHAnsi"/>
          <w:sz w:val="20"/>
          <w:szCs w:val="20"/>
        </w:rPr>
      </w:pPr>
    </w:p>
    <w:p w:rsidR="00B90C1F" w:rsidRPr="00B90C1F" w:rsidRDefault="00B90C1F" w:rsidP="00B90C1F">
      <w:pPr>
        <w:pStyle w:val="Standard"/>
        <w:jc w:val="both"/>
        <w:rPr>
          <w:rFonts w:ascii="Palatino Linotype" w:hAnsi="Palatino Linotype" w:cstheme="minorHAnsi"/>
          <w:sz w:val="20"/>
          <w:szCs w:val="20"/>
        </w:rPr>
      </w:pPr>
      <w:bookmarkStart w:id="13" w:name="__DdeLink__580_5988582871"/>
      <w:bookmarkEnd w:id="13"/>
      <w:r w:rsidRPr="00B90C1F">
        <w:rPr>
          <w:rFonts w:ascii="Palatino Linotype" w:hAnsi="Palatino Linotype" w:cstheme="minorHAnsi"/>
          <w:sz w:val="20"/>
          <w:szCs w:val="20"/>
        </w:rPr>
        <w:t xml:space="preserve">Η αναγγελία μιας βλάβης ή η υποβολή ενός αιτήματος τεχνικής υποστήριξης θα γίνεται στο βλαβοληπτικό κέντρο του Συντηρητή τηλεφωνικά, με </w:t>
      </w:r>
      <w:proofErr w:type="spellStart"/>
      <w:r w:rsidRPr="00B90C1F">
        <w:rPr>
          <w:rFonts w:ascii="Palatino Linotype" w:hAnsi="Palatino Linotype" w:cstheme="minorHAnsi"/>
          <w:sz w:val="20"/>
          <w:szCs w:val="20"/>
        </w:rPr>
        <w:t>email</w:t>
      </w:r>
      <w:proofErr w:type="spellEnd"/>
      <w:r w:rsidRPr="00B90C1F">
        <w:rPr>
          <w:rFonts w:ascii="Palatino Linotype" w:hAnsi="Palatino Linotype" w:cstheme="minorHAnsi"/>
          <w:sz w:val="20"/>
          <w:szCs w:val="20"/>
        </w:rPr>
        <w:t xml:space="preserve"> ή με άλλο τρόπο που θα συμφωνηθεί κατά την υπογραφή της σύμβασης.</w:t>
      </w:r>
    </w:p>
    <w:p w:rsidR="00B90C1F" w:rsidRPr="00B90C1F" w:rsidRDefault="00B90C1F" w:rsidP="00B90C1F">
      <w:pPr>
        <w:pStyle w:val="Standard"/>
        <w:jc w:val="both"/>
        <w:rPr>
          <w:rFonts w:ascii="Palatino Linotype" w:hAnsi="Palatino Linotype" w:cstheme="minorHAnsi"/>
          <w:sz w:val="20"/>
          <w:szCs w:val="20"/>
        </w:rPr>
      </w:pPr>
    </w:p>
    <w:p w:rsidR="00B90C1F" w:rsidRPr="00B90C1F" w:rsidRDefault="00B90C1F" w:rsidP="00B90C1F">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Ως χρόνος αναγγελίας ορίζεται η ημερομηνία και η ώρα της τηλεφωνικής κλήσης, της αποστολής του ηλεκτρονικού μηνύματος ή όποιου άλλου τρόπου επικοινωνίας έχει συμφωνηθεί.</w:t>
      </w:r>
    </w:p>
    <w:p w:rsidR="00B90C1F" w:rsidRPr="00B90C1F" w:rsidRDefault="00B90C1F" w:rsidP="00B90C1F">
      <w:pPr>
        <w:pStyle w:val="Standard"/>
        <w:jc w:val="both"/>
        <w:rPr>
          <w:rFonts w:ascii="Palatino Linotype" w:hAnsi="Palatino Linotype" w:cstheme="minorHAnsi"/>
          <w:sz w:val="20"/>
          <w:szCs w:val="20"/>
        </w:rPr>
      </w:pPr>
    </w:p>
    <w:p w:rsidR="00B90C1F" w:rsidRPr="00B90C1F" w:rsidRDefault="00B90C1F" w:rsidP="00B90C1F">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 xml:space="preserve">Ο χρόνος απόκρισης του Συντηρητή θα πρέπει να είναι εντός της ίδιας εργάσιμης </w:t>
      </w:r>
      <w:r w:rsidRPr="00B90C1F">
        <w:rPr>
          <w:rFonts w:ascii="Palatino Linotype" w:hAnsi="Palatino Linotype" w:cstheme="minorHAnsi"/>
          <w:sz w:val="20"/>
          <w:szCs w:val="20"/>
        </w:rPr>
        <w:lastRenderedPageBreak/>
        <w:t>ημέρας, το αργότερο μέχρι την 17:00, όταν η αναγγελία γίνεται μέχρι την 12:00 (μεσημβρία), διαφορετικά μέχρι την 10:00 πρωινή της επόμενης εργάσιμης ημέρας.</w:t>
      </w:r>
    </w:p>
    <w:p w:rsidR="00B90C1F" w:rsidRPr="00B90C1F" w:rsidRDefault="00B90C1F" w:rsidP="00B90C1F">
      <w:pPr>
        <w:pStyle w:val="Standard"/>
        <w:jc w:val="both"/>
        <w:rPr>
          <w:rFonts w:ascii="Palatino Linotype" w:hAnsi="Palatino Linotype" w:cstheme="minorHAnsi"/>
          <w:sz w:val="20"/>
          <w:szCs w:val="20"/>
        </w:rPr>
      </w:pPr>
    </w:p>
    <w:p w:rsidR="00B90C1F" w:rsidRPr="00B90C1F" w:rsidRDefault="00B90C1F" w:rsidP="00B90C1F">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Σε περίπτωση που εντός δύο (2) εργάσιμων ημερών, από την αναγγελία μιας βλάβης, δεν υπάρξει αποκατάσταση του προβλήματος, ο Συντηρητής υποχρεούται, εντός των δύο (2) επόμενων εργάσιμων ημερών, να προβεί σε πλήρη αντικατάσταση του συνόλου της μονάδας με άλλη όμοια καινούργια μονάδα, ώστε να αποκατασταθεί η ομαλή λειτουργία της υπηρεσίας που αυτή παρέχει.</w:t>
      </w:r>
    </w:p>
    <w:p w:rsidR="00B90C1F" w:rsidRPr="00B90C1F" w:rsidRDefault="00B90C1F" w:rsidP="00B90C1F">
      <w:pPr>
        <w:pStyle w:val="Standard"/>
        <w:jc w:val="both"/>
        <w:rPr>
          <w:rFonts w:ascii="Palatino Linotype" w:hAnsi="Palatino Linotype" w:cstheme="minorHAnsi"/>
          <w:sz w:val="20"/>
          <w:szCs w:val="20"/>
        </w:rPr>
      </w:pPr>
    </w:p>
    <w:p w:rsidR="00B90C1F" w:rsidRPr="00B90C1F" w:rsidRDefault="00B90C1F" w:rsidP="00B90C1F">
      <w:pPr>
        <w:pStyle w:val="Standard"/>
        <w:jc w:val="both"/>
        <w:rPr>
          <w:rFonts w:ascii="Palatino Linotype" w:hAnsi="Palatino Linotype" w:cstheme="minorHAnsi"/>
          <w:sz w:val="20"/>
          <w:szCs w:val="20"/>
        </w:rPr>
      </w:pPr>
    </w:p>
    <w:p w:rsidR="00B90C1F" w:rsidRPr="00B90C1F" w:rsidRDefault="00B90C1F" w:rsidP="00B90C1F">
      <w:pPr>
        <w:pStyle w:val="Standard"/>
        <w:jc w:val="both"/>
        <w:rPr>
          <w:rFonts w:ascii="Palatino Linotype" w:hAnsi="Palatino Linotype" w:cstheme="minorHAnsi"/>
          <w:b/>
          <w:bCs/>
          <w:i/>
          <w:iCs/>
          <w:sz w:val="20"/>
          <w:szCs w:val="20"/>
        </w:rPr>
      </w:pPr>
      <w:r w:rsidRPr="00B90C1F">
        <w:rPr>
          <w:rFonts w:ascii="Palatino Linotype" w:hAnsi="Palatino Linotype" w:cstheme="minorHAnsi"/>
          <w:b/>
          <w:bCs/>
          <w:i/>
          <w:iCs/>
          <w:sz w:val="20"/>
          <w:szCs w:val="20"/>
        </w:rPr>
        <w:t xml:space="preserve">2.2. Ειδικοί όροι για τον εξοπλισμό </w:t>
      </w:r>
      <w:proofErr w:type="spellStart"/>
      <w:r w:rsidRPr="00B90C1F">
        <w:rPr>
          <w:rFonts w:ascii="Palatino Linotype" w:hAnsi="Palatino Linotype" w:cstheme="minorHAnsi"/>
          <w:b/>
          <w:bCs/>
          <w:i/>
          <w:iCs/>
          <w:sz w:val="20"/>
          <w:szCs w:val="20"/>
        </w:rPr>
        <w:t>Cisco</w:t>
      </w:r>
      <w:proofErr w:type="spellEnd"/>
    </w:p>
    <w:p w:rsidR="00B90C1F" w:rsidRPr="00B90C1F" w:rsidRDefault="00B90C1F" w:rsidP="00B90C1F">
      <w:pPr>
        <w:pStyle w:val="Standard"/>
        <w:jc w:val="both"/>
        <w:rPr>
          <w:rFonts w:ascii="Palatino Linotype" w:hAnsi="Palatino Linotype" w:cstheme="minorHAnsi"/>
          <w:sz w:val="20"/>
          <w:szCs w:val="20"/>
        </w:rPr>
      </w:pPr>
    </w:p>
    <w:p w:rsidR="00B90C1F" w:rsidRPr="00B90C1F" w:rsidRDefault="00B90C1F" w:rsidP="00B90C1F">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 xml:space="preserve">Ειδικά για τον εξοπλισμό του κατασκευαστικού οίκου </w:t>
      </w:r>
      <w:proofErr w:type="spellStart"/>
      <w:r w:rsidRPr="00B90C1F">
        <w:rPr>
          <w:rFonts w:ascii="Palatino Linotype" w:hAnsi="Palatino Linotype" w:cstheme="minorHAnsi"/>
          <w:sz w:val="20"/>
          <w:szCs w:val="20"/>
        </w:rPr>
        <w:t>Cisco</w:t>
      </w:r>
      <w:proofErr w:type="spellEnd"/>
      <w:r w:rsidRPr="00B90C1F">
        <w:rPr>
          <w:rFonts w:ascii="Palatino Linotype" w:hAnsi="Palatino Linotype" w:cstheme="minorHAnsi"/>
          <w:sz w:val="20"/>
          <w:szCs w:val="20"/>
        </w:rPr>
        <w:t>, στη ζητούμενη συντήρηση, εκτός των ανωτέρω γενικών όρων περιλαμβάνονται επίσης τα κάτωθι:</w:t>
      </w:r>
    </w:p>
    <w:p w:rsidR="00B90C1F" w:rsidRPr="00B90C1F" w:rsidRDefault="00B90C1F" w:rsidP="00890DE3">
      <w:pPr>
        <w:pStyle w:val="Standard"/>
        <w:numPr>
          <w:ilvl w:val="0"/>
          <w:numId w:val="13"/>
        </w:numPr>
        <w:jc w:val="both"/>
        <w:rPr>
          <w:rFonts w:ascii="Palatino Linotype" w:hAnsi="Palatino Linotype" w:cstheme="minorHAnsi"/>
          <w:sz w:val="20"/>
          <w:szCs w:val="20"/>
        </w:rPr>
      </w:pPr>
      <w:r w:rsidRPr="00B90C1F">
        <w:rPr>
          <w:rFonts w:ascii="Palatino Linotype" w:hAnsi="Palatino Linotype" w:cstheme="minorHAnsi"/>
          <w:sz w:val="20"/>
          <w:szCs w:val="20"/>
        </w:rPr>
        <w:t>Ο Συντηρητής θα διαθέτει δωρεάν στην Αναθέτουσα Αρχή τις πιο πρόσφατες επίσημες εκδόσεις λογισμικού του κατασκευαστή, τόσο τις διορθωτικές όσο και τις κύριες εκδόσεις και αναβαθμίσεις. Εφόσον του ζητηθεί, υποχρεούται να προβεί σε όλες τις απαραίτητες εργασίες αναβάθμισης του λογισμικού, σε συνεργασία με τους τεχνικούς της Αναθέτουσας Αρχής, χωρίς οποιοδήποτε επιπρόσθετο κόστος.</w:t>
      </w:r>
    </w:p>
    <w:p w:rsidR="00B90C1F" w:rsidRPr="00B90C1F" w:rsidRDefault="00B90C1F" w:rsidP="00B90C1F">
      <w:pPr>
        <w:pStyle w:val="Standard"/>
        <w:jc w:val="both"/>
        <w:rPr>
          <w:rFonts w:ascii="Palatino Linotype" w:hAnsi="Palatino Linotype" w:cstheme="minorHAnsi"/>
          <w:sz w:val="20"/>
          <w:szCs w:val="20"/>
        </w:rPr>
      </w:pPr>
    </w:p>
    <w:p w:rsidR="00B90C1F" w:rsidRPr="00B90C1F" w:rsidRDefault="00B90C1F" w:rsidP="00890DE3">
      <w:pPr>
        <w:pStyle w:val="Standard"/>
        <w:numPr>
          <w:ilvl w:val="0"/>
          <w:numId w:val="13"/>
        </w:numPr>
        <w:jc w:val="both"/>
        <w:rPr>
          <w:rFonts w:ascii="Palatino Linotype" w:hAnsi="Palatino Linotype" w:cstheme="minorHAnsi"/>
          <w:sz w:val="20"/>
          <w:szCs w:val="20"/>
        </w:rPr>
      </w:pPr>
      <w:r w:rsidRPr="00B90C1F">
        <w:rPr>
          <w:rFonts w:ascii="Palatino Linotype" w:hAnsi="Palatino Linotype" w:cstheme="minorHAnsi"/>
          <w:sz w:val="20"/>
          <w:szCs w:val="20"/>
        </w:rPr>
        <w:t xml:space="preserve">Η Αναθέτουσα Αρχή, στο πλαίσιο της προσφερόμενης συντήρησης, θα μπορεί να αξιοποιεί τα εργαλεία και μέσα τεχνικής υποστήριξης που προσφέρει ο κατασκευαστής στους κατόχους συμβολαίων τεχνικής υποστήριξης, π.χ. δυνατότητα δημιουργίας TAC </w:t>
      </w:r>
      <w:proofErr w:type="spellStart"/>
      <w:r w:rsidRPr="00B90C1F">
        <w:rPr>
          <w:rFonts w:ascii="Palatino Linotype" w:hAnsi="Palatino Linotype" w:cstheme="minorHAnsi"/>
          <w:sz w:val="20"/>
          <w:szCs w:val="20"/>
        </w:rPr>
        <w:t>case</w:t>
      </w:r>
      <w:proofErr w:type="spellEnd"/>
      <w:r w:rsidRPr="00B90C1F">
        <w:rPr>
          <w:rFonts w:ascii="Palatino Linotype" w:hAnsi="Palatino Linotype" w:cstheme="minorHAnsi"/>
          <w:sz w:val="20"/>
          <w:szCs w:val="20"/>
        </w:rPr>
        <w:t>.</w:t>
      </w:r>
    </w:p>
    <w:p w:rsidR="00016113" w:rsidRDefault="00016113">
      <w:pPr>
        <w:suppressAutoHyphens w:val="0"/>
        <w:spacing w:after="200" w:line="276" w:lineRule="auto"/>
        <w:rPr>
          <w:rFonts w:asciiTheme="minorHAnsi" w:hAnsiTheme="minorHAnsi" w:cstheme="minorHAnsi"/>
        </w:rPr>
      </w:pPr>
    </w:p>
    <w:p w:rsidR="00016113" w:rsidRPr="00016113" w:rsidRDefault="00016113" w:rsidP="00016113">
      <w:pPr>
        <w:pStyle w:val="Standard"/>
        <w:jc w:val="both"/>
        <w:rPr>
          <w:rFonts w:ascii="Palatino Linotype" w:hAnsi="Palatino Linotype" w:cstheme="minorHAnsi"/>
          <w:b/>
          <w:bCs/>
          <w:sz w:val="20"/>
          <w:szCs w:val="20"/>
        </w:rPr>
      </w:pPr>
      <w:r w:rsidRPr="00016113">
        <w:rPr>
          <w:rFonts w:ascii="Palatino Linotype" w:hAnsi="Palatino Linotype" w:cstheme="minorHAnsi"/>
          <w:b/>
          <w:bCs/>
          <w:i/>
          <w:iCs/>
          <w:sz w:val="20"/>
          <w:szCs w:val="20"/>
        </w:rPr>
        <w:t>2.3. Ελάχιστες απαιτήσεις συμμετοχής</w:t>
      </w:r>
    </w:p>
    <w:p w:rsidR="00016113" w:rsidRPr="00016113" w:rsidRDefault="00016113" w:rsidP="00016113">
      <w:pPr>
        <w:pStyle w:val="Standard"/>
        <w:jc w:val="both"/>
        <w:rPr>
          <w:rFonts w:ascii="Palatino Linotype" w:hAnsi="Palatino Linotype" w:cstheme="minorHAnsi"/>
          <w:sz w:val="20"/>
          <w:szCs w:val="20"/>
        </w:rPr>
      </w:pPr>
    </w:p>
    <w:p w:rsidR="00016113" w:rsidRPr="00016113" w:rsidRDefault="00016113" w:rsidP="00016113">
      <w:pPr>
        <w:pStyle w:val="Standard"/>
        <w:jc w:val="both"/>
        <w:rPr>
          <w:rFonts w:ascii="Palatino Linotype" w:hAnsi="Palatino Linotype" w:cstheme="minorHAnsi"/>
          <w:sz w:val="20"/>
          <w:szCs w:val="20"/>
        </w:rPr>
      </w:pPr>
      <w:r w:rsidRPr="00016113">
        <w:rPr>
          <w:rFonts w:ascii="Palatino Linotype" w:hAnsi="Palatino Linotype" w:cstheme="minorHAnsi"/>
          <w:sz w:val="20"/>
          <w:szCs w:val="20"/>
        </w:rPr>
        <w:t>Ο ενδιαφερόμενος, για έχει δικαίωμα συμμετοχής, θα πρέπει υποχρεωτικά να πληροί τα ακόλουθα:</w:t>
      </w:r>
    </w:p>
    <w:p w:rsidR="00016113" w:rsidRPr="00016113" w:rsidRDefault="00016113" w:rsidP="00890DE3">
      <w:pPr>
        <w:pStyle w:val="Standard"/>
        <w:numPr>
          <w:ilvl w:val="0"/>
          <w:numId w:val="15"/>
        </w:numPr>
        <w:jc w:val="both"/>
      </w:pPr>
      <w:r w:rsidRPr="00016113">
        <w:rPr>
          <w:rFonts w:ascii="Palatino Linotype" w:hAnsi="Palatino Linotype" w:cstheme="minorHAnsi"/>
          <w:sz w:val="20"/>
          <w:szCs w:val="20"/>
        </w:rPr>
        <w:t xml:space="preserve">Να είναι εξουσιοδοτημένος συνεργάτης των κατασκευαστών </w:t>
      </w:r>
      <w:proofErr w:type="spellStart"/>
      <w:r w:rsidRPr="00016113">
        <w:rPr>
          <w:rFonts w:ascii="Palatino Linotype" w:hAnsi="Palatino Linotype" w:cstheme="minorHAnsi"/>
          <w:sz w:val="20"/>
          <w:szCs w:val="20"/>
        </w:rPr>
        <w:t>Cisco</w:t>
      </w:r>
      <w:proofErr w:type="spellEnd"/>
      <w:r w:rsidRPr="00016113">
        <w:rPr>
          <w:rFonts w:ascii="Palatino Linotype" w:hAnsi="Palatino Linotype" w:cstheme="minorHAnsi"/>
          <w:sz w:val="20"/>
          <w:szCs w:val="20"/>
        </w:rPr>
        <w:t xml:space="preserve"> και EMC και να διαθέτει πιστοποιημένους μηχανικούς (</w:t>
      </w:r>
      <w:proofErr w:type="spellStart"/>
      <w:r w:rsidRPr="00016113">
        <w:rPr>
          <w:rFonts w:ascii="Palatino Linotype" w:hAnsi="Palatino Linotype" w:cstheme="minorHAnsi"/>
          <w:sz w:val="20"/>
          <w:szCs w:val="20"/>
        </w:rPr>
        <w:t>certified</w:t>
      </w:r>
      <w:proofErr w:type="spellEnd"/>
      <w:r w:rsidRPr="00016113">
        <w:rPr>
          <w:rFonts w:ascii="Palatino Linotype" w:hAnsi="Palatino Linotype" w:cstheme="minorHAnsi"/>
          <w:sz w:val="20"/>
          <w:szCs w:val="20"/>
        </w:rPr>
        <w:t xml:space="preserve"> </w:t>
      </w:r>
      <w:proofErr w:type="spellStart"/>
      <w:r w:rsidRPr="00016113">
        <w:rPr>
          <w:rFonts w:ascii="Palatino Linotype" w:hAnsi="Palatino Linotype" w:cstheme="minorHAnsi"/>
          <w:sz w:val="20"/>
          <w:szCs w:val="20"/>
        </w:rPr>
        <w:t>engineers</w:t>
      </w:r>
      <w:proofErr w:type="spellEnd"/>
      <w:r w:rsidRPr="00016113">
        <w:rPr>
          <w:rFonts w:ascii="Palatino Linotype" w:hAnsi="Palatino Linotype" w:cstheme="minorHAnsi"/>
          <w:sz w:val="20"/>
          <w:szCs w:val="20"/>
        </w:rPr>
        <w:t>) στις διάφορες κατηγορίες του συντηρούμενου εξοπλισμού. Μέρος της απαίτησης μπορεί να ικανοποιηθεί από υπεργολάβους. Στη προσφορά να συμπεριληφθούν τα αποδεικτικά συνεργασίας με τους κατασκευαστές, τα πιστοποιητικά και οι δηλώσεις συνεργασίας με υπεργολάβους.</w:t>
      </w:r>
    </w:p>
    <w:p w:rsidR="00016113" w:rsidRPr="00016113" w:rsidRDefault="00016113" w:rsidP="00016113">
      <w:pPr>
        <w:pStyle w:val="Standard"/>
        <w:jc w:val="both"/>
        <w:rPr>
          <w:rFonts w:ascii="Palatino Linotype" w:hAnsi="Palatino Linotype" w:cstheme="minorHAnsi"/>
          <w:sz w:val="20"/>
          <w:szCs w:val="20"/>
        </w:rPr>
      </w:pPr>
    </w:p>
    <w:p w:rsidR="00016113" w:rsidRPr="00016113" w:rsidRDefault="00016113" w:rsidP="00890DE3">
      <w:pPr>
        <w:pStyle w:val="Standard"/>
        <w:numPr>
          <w:ilvl w:val="0"/>
          <w:numId w:val="15"/>
        </w:numPr>
        <w:jc w:val="both"/>
      </w:pPr>
      <w:r w:rsidRPr="00016113">
        <w:rPr>
          <w:rFonts w:ascii="Palatino Linotype" w:hAnsi="Palatino Linotype" w:cstheme="minorHAnsi"/>
          <w:sz w:val="20"/>
          <w:szCs w:val="20"/>
        </w:rPr>
        <w:t>Να διαθέτει εμπειρία στην συντήρηση, διαχείριση και λειτουργία παρόμοιου εξοπλισμού. Να αναφερθούν έργα συντήρησης που έχει αναλάβει τα τελευταία πέντε χρόνια (διάστημα 1/1/201</w:t>
      </w:r>
      <w:r w:rsidR="00F81557">
        <w:rPr>
          <w:rFonts w:ascii="Palatino Linotype" w:hAnsi="Palatino Linotype" w:cstheme="minorHAnsi"/>
          <w:sz w:val="20"/>
          <w:szCs w:val="20"/>
        </w:rPr>
        <w:t>3</w:t>
      </w:r>
      <w:r w:rsidRPr="00016113">
        <w:rPr>
          <w:rFonts w:ascii="Palatino Linotype" w:hAnsi="Palatino Linotype" w:cstheme="minorHAnsi"/>
          <w:sz w:val="20"/>
          <w:szCs w:val="20"/>
        </w:rPr>
        <w:t xml:space="preserve"> – 31/12/201</w:t>
      </w:r>
      <w:r w:rsidR="00F81557">
        <w:rPr>
          <w:rFonts w:ascii="Palatino Linotype" w:hAnsi="Palatino Linotype" w:cstheme="minorHAnsi"/>
          <w:sz w:val="20"/>
          <w:szCs w:val="20"/>
        </w:rPr>
        <w:t>7</w:t>
      </w:r>
      <w:r w:rsidRPr="00016113">
        <w:rPr>
          <w:rFonts w:ascii="Palatino Linotype" w:hAnsi="Palatino Linotype" w:cstheme="minorHAnsi"/>
          <w:sz w:val="20"/>
          <w:szCs w:val="20"/>
        </w:rPr>
        <w:t>) και περιλαμβάνουν παρόμοιο εξοπλισμό.</w:t>
      </w:r>
    </w:p>
    <w:p w:rsidR="00016113" w:rsidRPr="00016113" w:rsidRDefault="00016113" w:rsidP="00016113">
      <w:pPr>
        <w:pStyle w:val="Standard"/>
        <w:jc w:val="both"/>
        <w:rPr>
          <w:rFonts w:ascii="Palatino Linotype" w:hAnsi="Palatino Linotype" w:cstheme="minorHAnsi"/>
          <w:sz w:val="20"/>
          <w:szCs w:val="20"/>
        </w:rPr>
      </w:pPr>
    </w:p>
    <w:p w:rsidR="00016113" w:rsidRPr="00016113" w:rsidRDefault="00016113" w:rsidP="00890DE3">
      <w:pPr>
        <w:pStyle w:val="Standard"/>
        <w:numPr>
          <w:ilvl w:val="0"/>
          <w:numId w:val="15"/>
        </w:numPr>
        <w:jc w:val="both"/>
        <w:rPr>
          <w:rFonts w:cstheme="minorHAnsi"/>
        </w:rPr>
      </w:pPr>
      <w:r w:rsidRPr="00016113">
        <w:rPr>
          <w:rFonts w:ascii="Palatino Linotype" w:hAnsi="Palatino Linotype" w:cstheme="minorHAnsi"/>
          <w:sz w:val="20"/>
          <w:szCs w:val="20"/>
        </w:rPr>
        <w:t>Να διαθέτει βλαβοληπτικό κέντρο με άμεση απόκριση σε περίπτωση προβλήματος – βλάβης κάποιου εξοπλισμού. Στη πρόσφορα του να περιγράψει με σαφήνεια και ακρίβεια το σχήμα λειτουργίας του βλαβοληπτικού κέντρου και να περιγράψει τους τρόπους λήψης και διαχείρισης των αιτημάτων καθ' όλο το 24ωρο.</w:t>
      </w:r>
    </w:p>
    <w:p w:rsidR="00016113" w:rsidRDefault="00016113">
      <w:pPr>
        <w:suppressAutoHyphens w:val="0"/>
        <w:spacing w:after="200" w:line="276" w:lineRule="auto"/>
        <w:rPr>
          <w:rFonts w:asciiTheme="minorHAnsi" w:hAnsiTheme="minorHAnsi" w:cstheme="minorHAnsi"/>
        </w:rPr>
      </w:pPr>
    </w:p>
    <w:p w:rsidR="00B90C1F" w:rsidRPr="00810C23" w:rsidRDefault="00B90C1F" w:rsidP="00B90C1F">
      <w:pPr>
        <w:pStyle w:val="Standard"/>
        <w:jc w:val="both"/>
        <w:rPr>
          <w:rFonts w:asciiTheme="minorHAnsi" w:hAnsiTheme="minorHAnsi" w:cstheme="minorHAnsi"/>
        </w:rPr>
      </w:pPr>
    </w:p>
    <w:p w:rsidR="00A6122B" w:rsidRPr="00B90C1F" w:rsidRDefault="00A6122B" w:rsidP="00A6122B">
      <w:pPr>
        <w:pStyle w:val="Standard"/>
        <w:jc w:val="both"/>
        <w:rPr>
          <w:rFonts w:ascii="Palatino Linotype" w:hAnsi="Palatino Linotype" w:cstheme="minorHAnsi"/>
          <w:sz w:val="20"/>
          <w:szCs w:val="20"/>
        </w:rPr>
      </w:pPr>
      <w:r>
        <w:rPr>
          <w:rFonts w:ascii="Palatino Linotype" w:hAnsi="Palatino Linotype" w:cstheme="minorHAnsi"/>
          <w:b/>
          <w:sz w:val="20"/>
          <w:szCs w:val="20"/>
        </w:rPr>
        <w:lastRenderedPageBreak/>
        <w:t>Τμήμα 5</w:t>
      </w:r>
      <w:r w:rsidRPr="00B90C1F">
        <w:rPr>
          <w:rFonts w:ascii="Palatino Linotype" w:hAnsi="Palatino Linotype" w:cstheme="minorHAnsi"/>
          <w:b/>
          <w:sz w:val="20"/>
          <w:szCs w:val="20"/>
        </w:rPr>
        <w:t xml:space="preserve">: Συντήρηση </w:t>
      </w:r>
      <w:r>
        <w:rPr>
          <w:rFonts w:ascii="Palatino Linotype" w:hAnsi="Palatino Linotype" w:cstheme="minorHAnsi"/>
          <w:b/>
          <w:sz w:val="20"/>
          <w:szCs w:val="20"/>
        </w:rPr>
        <w:t>ηλεκτρομηχανολογικού</w:t>
      </w:r>
      <w:r w:rsidRPr="00B90C1F">
        <w:rPr>
          <w:rFonts w:ascii="Palatino Linotype" w:hAnsi="Palatino Linotype" w:cstheme="minorHAnsi"/>
          <w:b/>
          <w:sz w:val="20"/>
          <w:szCs w:val="20"/>
        </w:rPr>
        <w:t xml:space="preserve"> εξοπλισμού του Κέντρου Δεδομένων του Πανεπιστημίου Κρήτης</w:t>
      </w:r>
    </w:p>
    <w:p w:rsidR="00A6122B" w:rsidRDefault="00A6122B" w:rsidP="003C3379">
      <w:pPr>
        <w:jc w:val="both"/>
        <w:rPr>
          <w:rFonts w:ascii="Palatino Linotype" w:hAnsi="Palatino Linotype" w:cs="Tahoma"/>
          <w:sz w:val="20"/>
          <w:szCs w:val="20"/>
        </w:rPr>
      </w:pPr>
    </w:p>
    <w:p w:rsidR="009B1A21" w:rsidRPr="00B90C1F" w:rsidRDefault="009B1A21" w:rsidP="009B1A21">
      <w:pPr>
        <w:jc w:val="both"/>
        <w:rPr>
          <w:rFonts w:ascii="Palatino Linotype" w:hAnsi="Palatino Linotype" w:cstheme="minorHAnsi"/>
          <w:sz w:val="20"/>
          <w:szCs w:val="20"/>
        </w:rPr>
      </w:pPr>
      <w:r w:rsidRPr="00B90C1F">
        <w:rPr>
          <w:rFonts w:ascii="Palatino Linotype" w:eastAsia="DejaVu Sans" w:hAnsi="Palatino Linotype" w:cstheme="minorHAnsi"/>
          <w:sz w:val="20"/>
          <w:szCs w:val="20"/>
          <w:lang w:eastAsia="zh-CN" w:bidi="hi-IN"/>
        </w:rPr>
        <w:t xml:space="preserve">Συνολικός προϋπολογισμός: </w:t>
      </w:r>
      <w:r w:rsidRPr="00BF792D">
        <w:rPr>
          <w:rFonts w:ascii="Palatino Linotype" w:eastAsia="DejaVu Sans" w:hAnsi="Palatino Linotype" w:cstheme="minorHAnsi"/>
          <w:sz w:val="20"/>
          <w:szCs w:val="20"/>
          <w:lang w:eastAsia="zh-CN" w:bidi="hi-IN"/>
        </w:rPr>
        <w:t>7.500</w:t>
      </w:r>
      <w:r w:rsidRPr="00B90C1F">
        <w:rPr>
          <w:rFonts w:ascii="Palatino Linotype" w:eastAsia="DejaVu Sans" w:hAnsi="Palatino Linotype" w:cstheme="minorHAnsi"/>
          <w:sz w:val="20"/>
          <w:szCs w:val="20"/>
          <w:lang w:eastAsia="zh-CN" w:bidi="hi-IN"/>
        </w:rPr>
        <w:t>,00€ (συμπεριλαμβάνεται ΦΠΑ 24%)</w:t>
      </w:r>
    </w:p>
    <w:p w:rsidR="009B1A21" w:rsidRPr="00BF792D" w:rsidRDefault="009B1A21" w:rsidP="003C3379">
      <w:pPr>
        <w:jc w:val="both"/>
        <w:rPr>
          <w:rFonts w:ascii="Palatino Linotype" w:hAnsi="Palatino Linotype" w:cs="Tahoma"/>
          <w:sz w:val="20"/>
          <w:szCs w:val="20"/>
        </w:rPr>
      </w:pPr>
    </w:p>
    <w:p w:rsidR="003C3379" w:rsidRDefault="003C3379" w:rsidP="003C3379">
      <w:pPr>
        <w:jc w:val="both"/>
        <w:rPr>
          <w:rFonts w:ascii="Palatino Linotype" w:hAnsi="Palatino Linotype" w:cs="Tahoma"/>
          <w:sz w:val="20"/>
          <w:szCs w:val="20"/>
        </w:rPr>
      </w:pPr>
      <w:r w:rsidRPr="00D16BB0">
        <w:rPr>
          <w:rFonts w:ascii="Palatino Linotype" w:hAnsi="Palatino Linotype" w:cs="Tahoma"/>
          <w:sz w:val="20"/>
          <w:szCs w:val="20"/>
        </w:rPr>
        <w:t xml:space="preserve">Στον πίνακα που ακολουθεί, αναλύεται ο </w:t>
      </w:r>
      <w:r w:rsidRPr="00B90C1F">
        <w:rPr>
          <w:rFonts w:ascii="Palatino Linotype" w:eastAsia="DejaVu Sans" w:hAnsi="Palatino Linotype" w:cstheme="minorHAnsi"/>
          <w:sz w:val="20"/>
          <w:szCs w:val="20"/>
          <w:lang w:eastAsia="zh-CN" w:bidi="hi-IN"/>
        </w:rPr>
        <w:t>προς συντήρηση</w:t>
      </w:r>
      <w:r>
        <w:rPr>
          <w:rFonts w:ascii="Palatino Linotype" w:eastAsia="DejaVu Sans" w:hAnsi="Palatino Linotype" w:cstheme="minorHAnsi"/>
          <w:sz w:val="20"/>
          <w:szCs w:val="20"/>
          <w:lang w:eastAsia="zh-CN" w:bidi="hi-IN"/>
        </w:rPr>
        <w:t xml:space="preserve"> ηλεκτρομηχανολογικός</w:t>
      </w:r>
      <w:r w:rsidRPr="00B90C1F">
        <w:rPr>
          <w:rFonts w:ascii="Palatino Linotype" w:eastAsia="DejaVu Sans" w:hAnsi="Palatino Linotype" w:cstheme="minorHAnsi"/>
          <w:sz w:val="20"/>
          <w:szCs w:val="20"/>
          <w:lang w:eastAsia="zh-CN" w:bidi="hi-IN"/>
        </w:rPr>
        <w:t xml:space="preserve"> εξοπλισμός του Κέντρου Δεδομένων του Πανεπιστημίου Κρήτης </w:t>
      </w:r>
      <w:r w:rsidRPr="00D16BB0">
        <w:rPr>
          <w:rFonts w:ascii="Palatino Linotype" w:hAnsi="Palatino Linotype" w:cs="Tahoma"/>
          <w:sz w:val="20"/>
          <w:szCs w:val="20"/>
        </w:rPr>
        <w:t>που κρίνεται απολύτως απαραίτητο να ενταχθεί σε συμβόλαιο συντήρη</w:t>
      </w:r>
      <w:r>
        <w:rPr>
          <w:rFonts w:ascii="Palatino Linotype" w:hAnsi="Palatino Linotype" w:cs="Tahoma"/>
          <w:sz w:val="20"/>
          <w:szCs w:val="20"/>
        </w:rPr>
        <w:t>σης, με ημερομηνία έναρξης την 01</w:t>
      </w:r>
      <w:r w:rsidRPr="00D16BB0">
        <w:rPr>
          <w:rFonts w:ascii="Palatino Linotype" w:hAnsi="Palatino Linotype" w:cs="Tahoma"/>
          <w:sz w:val="20"/>
          <w:szCs w:val="20"/>
        </w:rPr>
        <w:t>/</w:t>
      </w:r>
      <w:r>
        <w:rPr>
          <w:rFonts w:ascii="Palatino Linotype" w:hAnsi="Palatino Linotype" w:cs="Tahoma"/>
          <w:sz w:val="20"/>
          <w:szCs w:val="20"/>
        </w:rPr>
        <w:t>07</w:t>
      </w:r>
      <w:r w:rsidRPr="00D16BB0">
        <w:rPr>
          <w:rFonts w:ascii="Palatino Linotype" w:hAnsi="Palatino Linotype" w:cs="Tahoma"/>
          <w:sz w:val="20"/>
          <w:szCs w:val="20"/>
        </w:rPr>
        <w:t>/201</w:t>
      </w:r>
      <w:r w:rsidRPr="004D4E6E">
        <w:rPr>
          <w:rFonts w:ascii="Palatino Linotype" w:hAnsi="Palatino Linotype" w:cs="Tahoma"/>
          <w:sz w:val="20"/>
          <w:szCs w:val="20"/>
        </w:rPr>
        <w:t>8</w:t>
      </w:r>
      <w:r w:rsidRPr="00D16BB0">
        <w:rPr>
          <w:rFonts w:ascii="Palatino Linotype" w:hAnsi="Palatino Linotype" w:cs="Tahoma"/>
          <w:sz w:val="20"/>
          <w:szCs w:val="20"/>
        </w:rPr>
        <w:t xml:space="preserve"> και λήξης στις </w:t>
      </w:r>
      <w:r>
        <w:rPr>
          <w:rFonts w:ascii="Palatino Linotype" w:hAnsi="Palatino Linotype" w:cs="Tahoma"/>
          <w:sz w:val="20"/>
          <w:szCs w:val="20"/>
        </w:rPr>
        <w:t>30/06</w:t>
      </w:r>
      <w:r w:rsidRPr="00D16BB0">
        <w:rPr>
          <w:rFonts w:ascii="Palatino Linotype" w:hAnsi="Palatino Linotype" w:cs="Tahoma"/>
          <w:sz w:val="20"/>
          <w:szCs w:val="20"/>
        </w:rPr>
        <w:t>/201</w:t>
      </w:r>
      <w:r w:rsidRPr="004D4E6E">
        <w:rPr>
          <w:rFonts w:ascii="Palatino Linotype" w:hAnsi="Palatino Linotype" w:cs="Tahoma"/>
          <w:sz w:val="20"/>
          <w:szCs w:val="20"/>
        </w:rPr>
        <w:t>9</w:t>
      </w:r>
      <w:r w:rsidRPr="00D16BB0">
        <w:rPr>
          <w:rFonts w:ascii="Palatino Linotype" w:hAnsi="Palatino Linotype" w:cs="Tahoma"/>
          <w:sz w:val="20"/>
          <w:szCs w:val="20"/>
        </w:rPr>
        <w:t xml:space="preserve">. </w:t>
      </w:r>
    </w:p>
    <w:p w:rsidR="003C3379" w:rsidRPr="004D4E6E" w:rsidRDefault="003C3379" w:rsidP="003C3379">
      <w:pPr>
        <w:jc w:val="both"/>
        <w:rPr>
          <w:rFonts w:ascii="Palatino Linotype" w:eastAsia="DejaVu Sans" w:hAnsi="Palatino Linotype" w:cstheme="minorHAnsi"/>
          <w:sz w:val="20"/>
          <w:szCs w:val="20"/>
          <w:lang w:eastAsia="zh-CN" w:bidi="hi-IN"/>
        </w:rPr>
      </w:pPr>
    </w:p>
    <w:p w:rsidR="003C3379" w:rsidRPr="00B90C1F" w:rsidRDefault="003C3379" w:rsidP="003C3379">
      <w:pPr>
        <w:jc w:val="both"/>
        <w:rPr>
          <w:rFonts w:ascii="Palatino Linotype" w:eastAsia="DejaVu Sans" w:hAnsi="Palatino Linotype" w:cstheme="minorHAnsi"/>
          <w:sz w:val="20"/>
          <w:szCs w:val="20"/>
          <w:lang w:eastAsia="zh-CN" w:bidi="hi-IN"/>
        </w:rPr>
      </w:pPr>
      <w:r>
        <w:rPr>
          <w:rFonts w:ascii="Palatino Linotype" w:eastAsia="DejaVu Sans" w:hAnsi="Palatino Linotype" w:cstheme="minorHAnsi"/>
          <w:sz w:val="20"/>
          <w:szCs w:val="20"/>
          <w:lang w:eastAsia="zh-CN" w:bidi="hi-IN"/>
        </w:rPr>
        <w:t>Επίσης α</w:t>
      </w:r>
      <w:r w:rsidRPr="00B90C1F">
        <w:rPr>
          <w:rFonts w:ascii="Palatino Linotype" w:eastAsia="DejaVu Sans" w:hAnsi="Palatino Linotype" w:cstheme="minorHAnsi"/>
          <w:sz w:val="20"/>
          <w:szCs w:val="20"/>
          <w:lang w:eastAsia="zh-CN" w:bidi="hi-IN"/>
        </w:rPr>
        <w:t>κολουθούν οι υποχρεωτικοί όροι της ζητούμενης συντήρησης.</w:t>
      </w:r>
    </w:p>
    <w:p w:rsidR="003C3379" w:rsidRDefault="003C3379" w:rsidP="00B90C1F">
      <w:pPr>
        <w:pStyle w:val="Standard"/>
        <w:jc w:val="both"/>
        <w:rPr>
          <w:rFonts w:ascii="Palatino Linotype" w:hAnsi="Palatino Linotype" w:cstheme="minorHAnsi"/>
          <w:sz w:val="20"/>
          <w:szCs w:val="20"/>
        </w:rPr>
      </w:pPr>
    </w:p>
    <w:p w:rsidR="00B90C1F" w:rsidRPr="003C3379" w:rsidRDefault="00F81557" w:rsidP="00B90C1F">
      <w:pPr>
        <w:pStyle w:val="Standard"/>
        <w:jc w:val="both"/>
        <w:rPr>
          <w:rFonts w:ascii="Palatino Linotype" w:hAnsi="Palatino Linotype" w:cstheme="minorHAnsi"/>
          <w:b/>
          <w:sz w:val="20"/>
          <w:szCs w:val="20"/>
        </w:rPr>
      </w:pPr>
      <w:r>
        <w:rPr>
          <w:rFonts w:ascii="Palatino Linotype" w:hAnsi="Palatino Linotype" w:cstheme="minorHAnsi"/>
          <w:b/>
          <w:sz w:val="20"/>
          <w:szCs w:val="20"/>
        </w:rPr>
        <w:t>Πίνακας</w:t>
      </w:r>
      <w:r w:rsidR="001926D1" w:rsidRPr="003C3379">
        <w:rPr>
          <w:rFonts w:ascii="Palatino Linotype" w:hAnsi="Palatino Linotype" w:cstheme="minorHAnsi"/>
          <w:b/>
          <w:sz w:val="20"/>
          <w:szCs w:val="20"/>
        </w:rPr>
        <w:t>. Ηλεκτρομηχανολογικός εξοπλισμός</w:t>
      </w:r>
    </w:p>
    <w:p w:rsidR="001926D1" w:rsidRDefault="001926D1" w:rsidP="00B90C1F">
      <w:pPr>
        <w:pStyle w:val="Standard"/>
        <w:jc w:val="both"/>
        <w:rPr>
          <w:rFonts w:asciiTheme="minorHAnsi" w:hAnsiTheme="minorHAnsi" w:cstheme="minorHAnsi"/>
        </w:rPr>
      </w:pPr>
    </w:p>
    <w:tbl>
      <w:tblPr>
        <w:tblW w:w="0" w:type="auto"/>
        <w:jc w:val="center"/>
        <w:tblInd w:w="113" w:type="dxa"/>
        <w:tblLayout w:type="fixed"/>
        <w:tblCellMar>
          <w:left w:w="113" w:type="dxa"/>
        </w:tblCellMar>
        <w:tblLook w:val="0000"/>
      </w:tblPr>
      <w:tblGrid>
        <w:gridCol w:w="717"/>
        <w:gridCol w:w="4768"/>
        <w:gridCol w:w="1715"/>
        <w:gridCol w:w="2482"/>
      </w:tblGrid>
      <w:tr w:rsidR="001926D1" w:rsidRPr="001926D1" w:rsidTr="001926D1">
        <w:trPr>
          <w:jc w:val="center"/>
        </w:trPr>
        <w:tc>
          <w:tcPr>
            <w:tcW w:w="717" w:type="dxa"/>
            <w:tcBorders>
              <w:top w:val="single" w:sz="4" w:space="0" w:color="00000A"/>
              <w:left w:val="single" w:sz="4" w:space="0" w:color="00000A"/>
              <w:bottom w:val="single" w:sz="4" w:space="0" w:color="00000A"/>
            </w:tcBorders>
            <w:shd w:val="clear" w:color="auto" w:fill="E6E6E6"/>
          </w:tcPr>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b/>
                <w:kern w:val="1"/>
                <w:sz w:val="20"/>
                <w:szCs w:val="20"/>
                <w:lang w:bidi="hi-IN"/>
              </w:rPr>
              <w:t>Α/Α</w:t>
            </w:r>
          </w:p>
        </w:tc>
        <w:tc>
          <w:tcPr>
            <w:tcW w:w="4768" w:type="dxa"/>
            <w:tcBorders>
              <w:top w:val="single" w:sz="4" w:space="0" w:color="00000A"/>
              <w:left w:val="single" w:sz="4" w:space="0" w:color="00000A"/>
              <w:bottom w:val="single" w:sz="4" w:space="0" w:color="00000A"/>
            </w:tcBorders>
            <w:shd w:val="clear" w:color="auto" w:fill="E6E6E6"/>
          </w:tcPr>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b/>
                <w:kern w:val="1"/>
                <w:sz w:val="20"/>
                <w:szCs w:val="20"/>
                <w:lang w:bidi="hi-IN"/>
              </w:rPr>
              <w:t>Εξοπλισμός</w:t>
            </w:r>
          </w:p>
        </w:tc>
        <w:tc>
          <w:tcPr>
            <w:tcW w:w="1715" w:type="dxa"/>
            <w:tcBorders>
              <w:top w:val="single" w:sz="4" w:space="0" w:color="00000A"/>
              <w:left w:val="single" w:sz="4" w:space="0" w:color="00000A"/>
              <w:bottom w:val="single" w:sz="4" w:space="0" w:color="00000A"/>
            </w:tcBorders>
            <w:shd w:val="clear" w:color="auto" w:fill="E6E6E6"/>
          </w:tcPr>
          <w:p w:rsidR="001926D1" w:rsidRPr="001926D1" w:rsidRDefault="001926D1" w:rsidP="001926D1">
            <w:pPr>
              <w:widowControl w:val="0"/>
              <w:jc w:val="center"/>
              <w:textAlignment w:val="baseline"/>
              <w:rPr>
                <w:rFonts w:ascii="Palatino Linotype" w:hAnsi="Palatino Linotype" w:cs="Calibri"/>
                <w:sz w:val="20"/>
                <w:szCs w:val="20"/>
              </w:rPr>
            </w:pPr>
            <w:proofErr w:type="spellStart"/>
            <w:r w:rsidRPr="001926D1">
              <w:rPr>
                <w:rFonts w:ascii="Palatino Linotype" w:eastAsia="DejaVu Sans" w:hAnsi="Palatino Linotype" w:cs="Calibri"/>
                <w:b/>
                <w:kern w:val="1"/>
                <w:sz w:val="20"/>
                <w:szCs w:val="20"/>
                <w:lang w:bidi="hi-IN"/>
              </w:rPr>
              <w:t>Κατα</w:t>
            </w:r>
            <w:proofErr w:type="spellEnd"/>
            <w:r w:rsidRPr="001926D1">
              <w:rPr>
                <w:rFonts w:ascii="Palatino Linotype" w:eastAsia="DejaVu Sans" w:hAnsi="Palatino Linotype" w:cs="Calibri"/>
                <w:b/>
                <w:kern w:val="1"/>
                <w:sz w:val="20"/>
                <w:szCs w:val="20"/>
                <w:lang w:bidi="hi-IN"/>
              </w:rPr>
              <w:t>-</w:t>
            </w:r>
            <w:proofErr w:type="spellStart"/>
            <w:r w:rsidRPr="001926D1">
              <w:rPr>
                <w:rFonts w:ascii="Palatino Linotype" w:eastAsia="DejaVu Sans" w:hAnsi="Palatino Linotype" w:cs="Calibri"/>
                <w:b/>
                <w:kern w:val="1"/>
                <w:sz w:val="20"/>
                <w:szCs w:val="20"/>
                <w:lang w:bidi="hi-IN"/>
              </w:rPr>
              <w:t>σκευαστής</w:t>
            </w:r>
            <w:proofErr w:type="spellEnd"/>
          </w:p>
        </w:tc>
        <w:tc>
          <w:tcPr>
            <w:tcW w:w="2482" w:type="dxa"/>
            <w:tcBorders>
              <w:top w:val="single" w:sz="4" w:space="0" w:color="00000A"/>
              <w:left w:val="single" w:sz="4" w:space="0" w:color="00000A"/>
              <w:bottom w:val="single" w:sz="4" w:space="0" w:color="00000A"/>
              <w:right w:val="single" w:sz="4" w:space="0" w:color="00000A"/>
            </w:tcBorders>
            <w:shd w:val="clear" w:color="auto" w:fill="E6E6E6"/>
          </w:tcPr>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b/>
                <w:kern w:val="1"/>
                <w:sz w:val="20"/>
                <w:szCs w:val="20"/>
                <w:lang w:bidi="hi-IN"/>
              </w:rPr>
              <w:t>Κωδικός Κατασκευαστή</w:t>
            </w:r>
          </w:p>
        </w:tc>
      </w:tr>
      <w:tr w:rsidR="001926D1" w:rsidRPr="001926D1" w:rsidTr="001926D1">
        <w:trPr>
          <w:jc w:val="center"/>
        </w:trPr>
        <w:tc>
          <w:tcPr>
            <w:tcW w:w="717" w:type="dxa"/>
            <w:tcBorders>
              <w:top w:val="single" w:sz="4" w:space="0" w:color="00000A"/>
              <w:left w:val="single" w:sz="4" w:space="0" w:color="00000A"/>
              <w:bottom w:val="single" w:sz="4" w:space="0" w:color="00000A"/>
            </w:tcBorders>
            <w:shd w:val="clear" w:color="auto" w:fill="auto"/>
          </w:tcPr>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1</w:t>
            </w:r>
          </w:p>
        </w:tc>
        <w:tc>
          <w:tcPr>
            <w:tcW w:w="4768" w:type="dxa"/>
            <w:tcBorders>
              <w:top w:val="single" w:sz="4" w:space="0" w:color="00000A"/>
              <w:left w:val="single" w:sz="4" w:space="0" w:color="00000A"/>
              <w:bottom w:val="single" w:sz="4" w:space="0" w:color="00000A"/>
            </w:tcBorders>
            <w:shd w:val="clear" w:color="auto" w:fill="auto"/>
          </w:tcPr>
          <w:p w:rsidR="001926D1" w:rsidRPr="001926D1" w:rsidRDefault="001926D1" w:rsidP="001926D1">
            <w:pPr>
              <w:widowControl w:val="0"/>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Σύστημα Κλιματισμού (δύο μονάδων)</w:t>
            </w:r>
          </w:p>
        </w:tc>
        <w:tc>
          <w:tcPr>
            <w:tcW w:w="1715" w:type="dxa"/>
            <w:tcBorders>
              <w:top w:val="single" w:sz="4" w:space="0" w:color="00000A"/>
              <w:left w:val="single" w:sz="4" w:space="0" w:color="00000A"/>
              <w:bottom w:val="single" w:sz="4" w:space="0" w:color="00000A"/>
            </w:tcBorders>
            <w:shd w:val="clear" w:color="auto" w:fill="auto"/>
          </w:tcPr>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val="en-US" w:bidi="hi-IN"/>
              </w:rPr>
              <w:t>STULZ</w:t>
            </w:r>
          </w:p>
        </w:tc>
        <w:tc>
          <w:tcPr>
            <w:tcW w:w="2482" w:type="dxa"/>
            <w:tcBorders>
              <w:top w:val="single" w:sz="4" w:space="0" w:color="00000A"/>
              <w:left w:val="single" w:sz="4" w:space="0" w:color="00000A"/>
              <w:bottom w:val="single" w:sz="4" w:space="0" w:color="00000A"/>
              <w:right w:val="single" w:sz="4" w:space="0" w:color="00000A"/>
            </w:tcBorders>
            <w:shd w:val="clear" w:color="auto" w:fill="auto"/>
          </w:tcPr>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val="en-US" w:bidi="hi-IN"/>
              </w:rPr>
              <w:t>ASD 291 A KLV 057 A 32</w:t>
            </w:r>
          </w:p>
        </w:tc>
      </w:tr>
      <w:tr w:rsidR="001926D1" w:rsidRPr="001926D1" w:rsidTr="001926D1">
        <w:trPr>
          <w:jc w:val="center"/>
        </w:trPr>
        <w:tc>
          <w:tcPr>
            <w:tcW w:w="717" w:type="dxa"/>
            <w:tcBorders>
              <w:top w:val="single" w:sz="4" w:space="0" w:color="00000A"/>
              <w:left w:val="single" w:sz="4" w:space="0" w:color="00000A"/>
              <w:bottom w:val="single" w:sz="4" w:space="0" w:color="00000A"/>
            </w:tcBorders>
            <w:shd w:val="clear" w:color="auto" w:fill="auto"/>
          </w:tcPr>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2</w:t>
            </w:r>
          </w:p>
        </w:tc>
        <w:tc>
          <w:tcPr>
            <w:tcW w:w="4768" w:type="dxa"/>
            <w:tcBorders>
              <w:top w:val="single" w:sz="4" w:space="0" w:color="00000A"/>
              <w:left w:val="single" w:sz="4" w:space="0" w:color="00000A"/>
              <w:bottom w:val="single" w:sz="4" w:space="0" w:color="00000A"/>
            </w:tcBorders>
            <w:shd w:val="clear" w:color="auto" w:fill="auto"/>
          </w:tcPr>
          <w:p w:rsidR="001926D1" w:rsidRPr="001926D1" w:rsidRDefault="001926D1" w:rsidP="001926D1">
            <w:pPr>
              <w:widowControl w:val="0"/>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Σύστημα Πυρανίχνευσης – Πυρόσβεσης</w:t>
            </w:r>
          </w:p>
        </w:tc>
        <w:tc>
          <w:tcPr>
            <w:tcW w:w="1715" w:type="dxa"/>
            <w:tcBorders>
              <w:top w:val="single" w:sz="4" w:space="0" w:color="00000A"/>
              <w:left w:val="single" w:sz="4" w:space="0" w:color="00000A"/>
              <w:bottom w:val="single" w:sz="4" w:space="0" w:color="00000A"/>
            </w:tcBorders>
            <w:shd w:val="clear" w:color="auto" w:fill="auto"/>
          </w:tcPr>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val="en-US" w:bidi="hi-IN"/>
              </w:rPr>
              <w:t>TYCO</w:t>
            </w:r>
          </w:p>
          <w:p w:rsidR="001926D1" w:rsidRPr="001926D1" w:rsidRDefault="001926D1" w:rsidP="001926D1">
            <w:pPr>
              <w:widowControl w:val="0"/>
              <w:jc w:val="center"/>
              <w:textAlignment w:val="baseline"/>
              <w:rPr>
                <w:rFonts w:ascii="Palatino Linotype" w:eastAsia="DejaVu Sans" w:hAnsi="Palatino Linotype" w:cs="Calibri"/>
                <w:kern w:val="1"/>
                <w:sz w:val="20"/>
                <w:szCs w:val="20"/>
                <w:lang w:val="en-US" w:bidi="hi-IN"/>
              </w:rPr>
            </w:pPr>
          </w:p>
        </w:tc>
        <w:tc>
          <w:tcPr>
            <w:tcW w:w="2482" w:type="dxa"/>
            <w:tcBorders>
              <w:top w:val="single" w:sz="4" w:space="0" w:color="00000A"/>
              <w:left w:val="single" w:sz="4" w:space="0" w:color="00000A"/>
              <w:bottom w:val="single" w:sz="4" w:space="0" w:color="00000A"/>
              <w:right w:val="single" w:sz="4" w:space="0" w:color="00000A"/>
            </w:tcBorders>
            <w:shd w:val="clear" w:color="auto" w:fill="auto"/>
          </w:tcPr>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val="en-US" w:bidi="hi-IN"/>
              </w:rPr>
              <w:t>VLF250</w:t>
            </w:r>
          </w:p>
        </w:tc>
      </w:tr>
      <w:tr w:rsidR="001926D1" w:rsidRPr="001926D1" w:rsidTr="001926D1">
        <w:trPr>
          <w:jc w:val="center"/>
        </w:trPr>
        <w:tc>
          <w:tcPr>
            <w:tcW w:w="717" w:type="dxa"/>
            <w:tcBorders>
              <w:top w:val="single" w:sz="4" w:space="0" w:color="00000A"/>
              <w:left w:val="single" w:sz="4" w:space="0" w:color="00000A"/>
              <w:bottom w:val="single" w:sz="4" w:space="0" w:color="00000A"/>
            </w:tcBorders>
            <w:shd w:val="clear" w:color="auto" w:fill="auto"/>
          </w:tcPr>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3</w:t>
            </w:r>
          </w:p>
        </w:tc>
        <w:tc>
          <w:tcPr>
            <w:tcW w:w="4768" w:type="dxa"/>
            <w:tcBorders>
              <w:top w:val="single" w:sz="4" w:space="0" w:color="00000A"/>
              <w:left w:val="single" w:sz="4" w:space="0" w:color="00000A"/>
              <w:bottom w:val="single" w:sz="4" w:space="0" w:color="00000A"/>
            </w:tcBorders>
            <w:shd w:val="clear" w:color="auto" w:fill="auto"/>
          </w:tcPr>
          <w:p w:rsidR="001926D1" w:rsidRPr="001926D1" w:rsidRDefault="001926D1" w:rsidP="001926D1">
            <w:pPr>
              <w:widowControl w:val="0"/>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Συστήματα Ελέγχου και Παρακολούθησης:</w:t>
            </w:r>
          </w:p>
          <w:p w:rsidR="001926D1" w:rsidRPr="001926D1" w:rsidRDefault="001926D1" w:rsidP="001926D1">
            <w:pPr>
              <w:widowControl w:val="0"/>
              <w:numPr>
                <w:ilvl w:val="0"/>
                <w:numId w:val="20"/>
              </w:numPr>
              <w:textAlignment w:val="baseline"/>
              <w:rPr>
                <w:rFonts w:ascii="Palatino Linotype" w:hAnsi="Palatino Linotype" w:cs="Calibri"/>
                <w:sz w:val="20"/>
                <w:szCs w:val="20"/>
              </w:rPr>
            </w:pPr>
            <w:proofErr w:type="spellStart"/>
            <w:r w:rsidRPr="001926D1">
              <w:rPr>
                <w:rFonts w:ascii="Palatino Linotype" w:eastAsia="DejaVu Sans" w:hAnsi="Palatino Linotype" w:cs="Calibri"/>
                <w:kern w:val="1"/>
                <w:sz w:val="20"/>
                <w:szCs w:val="20"/>
                <w:lang w:bidi="hi-IN"/>
              </w:rPr>
              <w:t>NetBotz</w:t>
            </w:r>
            <w:proofErr w:type="spellEnd"/>
            <w:r w:rsidRPr="001926D1">
              <w:rPr>
                <w:rFonts w:ascii="Palatino Linotype" w:eastAsia="DejaVu Sans" w:hAnsi="Palatino Linotype" w:cs="Calibri"/>
                <w:kern w:val="1"/>
                <w:sz w:val="20"/>
                <w:szCs w:val="20"/>
                <w:lang w:bidi="hi-IN"/>
              </w:rPr>
              <w:t xml:space="preserve"> </w:t>
            </w:r>
            <w:proofErr w:type="spellStart"/>
            <w:r w:rsidRPr="001926D1">
              <w:rPr>
                <w:rFonts w:ascii="Palatino Linotype" w:eastAsia="DejaVu Sans" w:hAnsi="Palatino Linotype" w:cs="Calibri"/>
                <w:kern w:val="1"/>
                <w:sz w:val="20"/>
                <w:szCs w:val="20"/>
                <w:lang w:bidi="hi-IN"/>
              </w:rPr>
              <w:t>Rack</w:t>
            </w:r>
            <w:proofErr w:type="spellEnd"/>
            <w:r w:rsidRPr="001926D1">
              <w:rPr>
                <w:rFonts w:ascii="Palatino Linotype" w:eastAsia="DejaVu Sans" w:hAnsi="Palatino Linotype" w:cs="Calibri"/>
                <w:kern w:val="1"/>
                <w:sz w:val="20"/>
                <w:szCs w:val="20"/>
                <w:lang w:bidi="hi-IN"/>
              </w:rPr>
              <w:t xml:space="preserve"> </w:t>
            </w:r>
            <w:proofErr w:type="spellStart"/>
            <w:r w:rsidRPr="001926D1">
              <w:rPr>
                <w:rFonts w:ascii="Palatino Linotype" w:eastAsia="DejaVu Sans" w:hAnsi="Palatino Linotype" w:cs="Calibri"/>
                <w:kern w:val="1"/>
                <w:sz w:val="20"/>
                <w:szCs w:val="20"/>
                <w:lang w:bidi="hi-IN"/>
              </w:rPr>
              <w:t>Monitor</w:t>
            </w:r>
            <w:proofErr w:type="spellEnd"/>
            <w:r w:rsidRPr="001926D1">
              <w:rPr>
                <w:rFonts w:ascii="Palatino Linotype" w:eastAsia="DejaVu Sans" w:hAnsi="Palatino Linotype" w:cs="Calibri"/>
                <w:kern w:val="1"/>
                <w:sz w:val="20"/>
                <w:szCs w:val="20"/>
                <w:lang w:bidi="hi-IN"/>
              </w:rPr>
              <w:t xml:space="preserve"> 450</w:t>
            </w:r>
          </w:p>
          <w:p w:rsidR="001926D1" w:rsidRPr="001926D1" w:rsidRDefault="001926D1" w:rsidP="001926D1">
            <w:pPr>
              <w:widowControl w:val="0"/>
              <w:numPr>
                <w:ilvl w:val="0"/>
                <w:numId w:val="20"/>
              </w:numPr>
              <w:textAlignment w:val="baseline"/>
              <w:rPr>
                <w:rFonts w:ascii="Palatino Linotype" w:hAnsi="Palatino Linotype" w:cs="Calibri"/>
                <w:sz w:val="20"/>
                <w:szCs w:val="20"/>
              </w:rPr>
            </w:pPr>
            <w:proofErr w:type="spellStart"/>
            <w:r w:rsidRPr="001926D1">
              <w:rPr>
                <w:rFonts w:ascii="Palatino Linotype" w:eastAsia="DejaVu Sans" w:hAnsi="Palatino Linotype" w:cs="Calibri"/>
                <w:kern w:val="1"/>
                <w:sz w:val="20"/>
                <w:szCs w:val="20"/>
                <w:lang w:bidi="hi-IN"/>
              </w:rPr>
              <w:t>Infrastruxure</w:t>
            </w:r>
            <w:proofErr w:type="spellEnd"/>
            <w:r w:rsidRPr="001926D1">
              <w:rPr>
                <w:rFonts w:ascii="Palatino Linotype" w:eastAsia="DejaVu Sans" w:hAnsi="Palatino Linotype" w:cs="Calibri"/>
                <w:kern w:val="1"/>
                <w:sz w:val="20"/>
                <w:szCs w:val="20"/>
                <w:lang w:bidi="hi-IN"/>
              </w:rPr>
              <w:t xml:space="preserve"> </w:t>
            </w:r>
            <w:proofErr w:type="spellStart"/>
            <w:r w:rsidRPr="001926D1">
              <w:rPr>
                <w:rFonts w:ascii="Palatino Linotype" w:eastAsia="DejaVu Sans" w:hAnsi="Palatino Linotype" w:cs="Calibri"/>
                <w:kern w:val="1"/>
                <w:sz w:val="20"/>
                <w:szCs w:val="20"/>
                <w:lang w:bidi="hi-IN"/>
              </w:rPr>
              <w:t>Central</w:t>
            </w:r>
            <w:proofErr w:type="spellEnd"/>
            <w:r w:rsidRPr="001926D1">
              <w:rPr>
                <w:rFonts w:ascii="Palatino Linotype" w:eastAsia="DejaVu Sans" w:hAnsi="Palatino Linotype" w:cs="Calibri"/>
                <w:kern w:val="1"/>
                <w:sz w:val="20"/>
                <w:szCs w:val="20"/>
                <w:lang w:bidi="hi-IN"/>
              </w:rPr>
              <w:t xml:space="preserve"> </w:t>
            </w:r>
            <w:proofErr w:type="spellStart"/>
            <w:r w:rsidRPr="001926D1">
              <w:rPr>
                <w:rFonts w:ascii="Palatino Linotype" w:eastAsia="DejaVu Sans" w:hAnsi="Palatino Linotype" w:cs="Calibri"/>
                <w:kern w:val="1"/>
                <w:sz w:val="20"/>
                <w:szCs w:val="20"/>
                <w:lang w:bidi="hi-IN"/>
              </w:rPr>
              <w:t>Basic</w:t>
            </w:r>
            <w:proofErr w:type="spellEnd"/>
          </w:p>
          <w:p w:rsidR="001926D1" w:rsidRPr="001926D1" w:rsidRDefault="001926D1" w:rsidP="001926D1">
            <w:pPr>
              <w:widowControl w:val="0"/>
              <w:numPr>
                <w:ilvl w:val="0"/>
                <w:numId w:val="20"/>
              </w:numPr>
              <w:textAlignment w:val="baseline"/>
              <w:rPr>
                <w:rFonts w:ascii="Palatino Linotype" w:hAnsi="Palatino Linotype" w:cs="Calibri"/>
                <w:sz w:val="20"/>
                <w:szCs w:val="20"/>
              </w:rPr>
            </w:pPr>
            <w:proofErr w:type="spellStart"/>
            <w:r w:rsidRPr="001926D1">
              <w:rPr>
                <w:rFonts w:ascii="Palatino Linotype" w:eastAsia="DejaVu Sans" w:hAnsi="Palatino Linotype" w:cs="Calibri"/>
                <w:kern w:val="1"/>
                <w:sz w:val="20"/>
                <w:szCs w:val="20"/>
                <w:lang w:bidi="hi-IN"/>
              </w:rPr>
              <w:t>NetBotz</w:t>
            </w:r>
            <w:proofErr w:type="spellEnd"/>
            <w:r w:rsidRPr="001926D1">
              <w:rPr>
                <w:rFonts w:ascii="Palatino Linotype" w:eastAsia="DejaVu Sans" w:hAnsi="Palatino Linotype" w:cs="Calibri"/>
                <w:kern w:val="1"/>
                <w:sz w:val="20"/>
                <w:szCs w:val="20"/>
                <w:lang w:bidi="hi-IN"/>
              </w:rPr>
              <w:t xml:space="preserve"> </w:t>
            </w:r>
            <w:proofErr w:type="spellStart"/>
            <w:r w:rsidRPr="001926D1">
              <w:rPr>
                <w:rFonts w:ascii="Palatino Linotype" w:eastAsia="DejaVu Sans" w:hAnsi="Palatino Linotype" w:cs="Calibri"/>
                <w:kern w:val="1"/>
                <w:sz w:val="20"/>
                <w:szCs w:val="20"/>
                <w:lang w:bidi="hi-IN"/>
              </w:rPr>
              <w:t>Camera</w:t>
            </w:r>
            <w:proofErr w:type="spellEnd"/>
            <w:r w:rsidRPr="001926D1">
              <w:rPr>
                <w:rFonts w:ascii="Palatino Linotype" w:eastAsia="DejaVu Sans" w:hAnsi="Palatino Linotype" w:cs="Calibri"/>
                <w:kern w:val="1"/>
                <w:sz w:val="20"/>
                <w:szCs w:val="20"/>
                <w:lang w:bidi="hi-IN"/>
              </w:rPr>
              <w:t xml:space="preserve"> </w:t>
            </w:r>
            <w:proofErr w:type="spellStart"/>
            <w:r w:rsidRPr="001926D1">
              <w:rPr>
                <w:rFonts w:ascii="Palatino Linotype" w:eastAsia="DejaVu Sans" w:hAnsi="Palatino Linotype" w:cs="Calibri"/>
                <w:kern w:val="1"/>
                <w:sz w:val="20"/>
                <w:szCs w:val="20"/>
                <w:lang w:bidi="hi-IN"/>
              </w:rPr>
              <w:t>Pod</w:t>
            </w:r>
            <w:proofErr w:type="spellEnd"/>
            <w:r w:rsidRPr="001926D1">
              <w:rPr>
                <w:rFonts w:ascii="Palatino Linotype" w:eastAsia="DejaVu Sans" w:hAnsi="Palatino Linotype" w:cs="Calibri"/>
                <w:kern w:val="1"/>
                <w:sz w:val="20"/>
                <w:szCs w:val="20"/>
                <w:lang w:bidi="hi-IN"/>
              </w:rPr>
              <w:t xml:space="preserve"> 160</w:t>
            </w:r>
          </w:p>
          <w:p w:rsidR="001926D1" w:rsidRPr="001926D1" w:rsidRDefault="001926D1" w:rsidP="001926D1">
            <w:pPr>
              <w:widowControl w:val="0"/>
              <w:numPr>
                <w:ilvl w:val="0"/>
                <w:numId w:val="20"/>
              </w:numPr>
              <w:textAlignment w:val="baseline"/>
              <w:rPr>
                <w:rFonts w:ascii="Palatino Linotype" w:hAnsi="Palatino Linotype" w:cs="Calibri"/>
                <w:sz w:val="20"/>
                <w:szCs w:val="20"/>
                <w:lang w:val="en-US"/>
              </w:rPr>
            </w:pPr>
            <w:r w:rsidRPr="001926D1">
              <w:rPr>
                <w:rFonts w:ascii="Palatino Linotype" w:eastAsia="DejaVu Sans" w:hAnsi="Palatino Linotype" w:cs="Calibri"/>
                <w:kern w:val="1"/>
                <w:sz w:val="20"/>
                <w:szCs w:val="20"/>
                <w:lang w:val="en-US" w:bidi="hi-IN"/>
              </w:rPr>
              <w:t>Temperature and Humidity Sensor with Display</w:t>
            </w:r>
          </w:p>
          <w:p w:rsidR="001926D1" w:rsidRPr="001926D1" w:rsidRDefault="001926D1" w:rsidP="001926D1">
            <w:pPr>
              <w:widowControl w:val="0"/>
              <w:numPr>
                <w:ilvl w:val="0"/>
                <w:numId w:val="20"/>
              </w:numPr>
              <w:textAlignment w:val="baseline"/>
              <w:rPr>
                <w:rFonts w:ascii="Palatino Linotype" w:hAnsi="Palatino Linotype" w:cs="Calibri"/>
                <w:sz w:val="20"/>
                <w:szCs w:val="20"/>
              </w:rPr>
            </w:pPr>
            <w:proofErr w:type="spellStart"/>
            <w:r w:rsidRPr="001926D1">
              <w:rPr>
                <w:rFonts w:ascii="Palatino Linotype" w:eastAsia="DejaVu Sans" w:hAnsi="Palatino Linotype" w:cs="Calibri"/>
                <w:kern w:val="1"/>
                <w:sz w:val="20"/>
                <w:szCs w:val="20"/>
                <w:lang w:bidi="hi-IN"/>
              </w:rPr>
              <w:t>NetBotz</w:t>
            </w:r>
            <w:proofErr w:type="spellEnd"/>
            <w:r w:rsidRPr="001926D1">
              <w:rPr>
                <w:rFonts w:ascii="Palatino Linotype" w:eastAsia="DejaVu Sans" w:hAnsi="Palatino Linotype" w:cs="Calibri"/>
                <w:kern w:val="1"/>
                <w:sz w:val="20"/>
                <w:szCs w:val="20"/>
                <w:lang w:bidi="hi-IN"/>
              </w:rPr>
              <w:t xml:space="preserve"> </w:t>
            </w:r>
            <w:proofErr w:type="spellStart"/>
            <w:r w:rsidRPr="001926D1">
              <w:rPr>
                <w:rFonts w:ascii="Palatino Linotype" w:eastAsia="DejaVu Sans" w:hAnsi="Palatino Linotype" w:cs="Calibri"/>
                <w:kern w:val="1"/>
                <w:sz w:val="20"/>
                <w:szCs w:val="20"/>
                <w:lang w:bidi="hi-IN"/>
              </w:rPr>
              <w:t>Leak</w:t>
            </w:r>
            <w:proofErr w:type="spellEnd"/>
            <w:r w:rsidRPr="001926D1">
              <w:rPr>
                <w:rFonts w:ascii="Palatino Linotype" w:eastAsia="DejaVu Sans" w:hAnsi="Palatino Linotype" w:cs="Calibri"/>
                <w:kern w:val="1"/>
                <w:sz w:val="20"/>
                <w:szCs w:val="20"/>
                <w:lang w:bidi="hi-IN"/>
              </w:rPr>
              <w:t xml:space="preserve"> </w:t>
            </w:r>
            <w:proofErr w:type="spellStart"/>
            <w:r w:rsidRPr="001926D1">
              <w:rPr>
                <w:rFonts w:ascii="Palatino Linotype" w:eastAsia="DejaVu Sans" w:hAnsi="Palatino Linotype" w:cs="Calibri"/>
                <w:kern w:val="1"/>
                <w:sz w:val="20"/>
                <w:szCs w:val="20"/>
                <w:lang w:bidi="hi-IN"/>
              </w:rPr>
              <w:t>Rope</w:t>
            </w:r>
            <w:proofErr w:type="spellEnd"/>
            <w:r w:rsidRPr="001926D1">
              <w:rPr>
                <w:rFonts w:ascii="Palatino Linotype" w:eastAsia="DejaVu Sans" w:hAnsi="Palatino Linotype" w:cs="Calibri"/>
                <w:kern w:val="1"/>
                <w:sz w:val="20"/>
                <w:szCs w:val="20"/>
                <w:lang w:bidi="hi-IN"/>
              </w:rPr>
              <w:t xml:space="preserve"> </w:t>
            </w:r>
            <w:proofErr w:type="spellStart"/>
            <w:r w:rsidRPr="001926D1">
              <w:rPr>
                <w:rFonts w:ascii="Palatino Linotype" w:eastAsia="DejaVu Sans" w:hAnsi="Palatino Linotype" w:cs="Calibri"/>
                <w:kern w:val="1"/>
                <w:sz w:val="20"/>
                <w:szCs w:val="20"/>
                <w:lang w:bidi="hi-IN"/>
              </w:rPr>
              <w:t>Sensor</w:t>
            </w:r>
            <w:proofErr w:type="spellEnd"/>
          </w:p>
          <w:p w:rsidR="001926D1" w:rsidRPr="001926D1" w:rsidRDefault="001926D1" w:rsidP="001926D1">
            <w:pPr>
              <w:widowControl w:val="0"/>
              <w:numPr>
                <w:ilvl w:val="0"/>
                <w:numId w:val="20"/>
              </w:numPr>
              <w:textAlignment w:val="baseline"/>
              <w:rPr>
                <w:rFonts w:ascii="Palatino Linotype" w:hAnsi="Palatino Linotype" w:cs="Calibri"/>
                <w:sz w:val="20"/>
                <w:szCs w:val="20"/>
              </w:rPr>
            </w:pPr>
            <w:proofErr w:type="spellStart"/>
            <w:r w:rsidRPr="001926D1">
              <w:rPr>
                <w:rFonts w:ascii="Palatino Linotype" w:eastAsia="DejaVu Sans" w:hAnsi="Palatino Linotype" w:cs="Calibri"/>
                <w:kern w:val="1"/>
                <w:sz w:val="20"/>
                <w:szCs w:val="20"/>
                <w:lang w:bidi="hi-IN"/>
              </w:rPr>
              <w:t>Temperature</w:t>
            </w:r>
            <w:proofErr w:type="spellEnd"/>
            <w:r w:rsidRPr="001926D1">
              <w:rPr>
                <w:rFonts w:ascii="Palatino Linotype" w:eastAsia="DejaVu Sans" w:hAnsi="Palatino Linotype" w:cs="Calibri"/>
                <w:kern w:val="1"/>
                <w:sz w:val="20"/>
                <w:szCs w:val="20"/>
                <w:lang w:bidi="hi-IN"/>
              </w:rPr>
              <w:t xml:space="preserve"> </w:t>
            </w:r>
            <w:proofErr w:type="spellStart"/>
            <w:r w:rsidRPr="001926D1">
              <w:rPr>
                <w:rFonts w:ascii="Palatino Linotype" w:eastAsia="DejaVu Sans" w:hAnsi="Palatino Linotype" w:cs="Calibri"/>
                <w:kern w:val="1"/>
                <w:sz w:val="20"/>
                <w:szCs w:val="20"/>
                <w:lang w:bidi="hi-IN"/>
              </w:rPr>
              <w:t>and</w:t>
            </w:r>
            <w:proofErr w:type="spellEnd"/>
            <w:r w:rsidRPr="001926D1">
              <w:rPr>
                <w:rFonts w:ascii="Palatino Linotype" w:eastAsia="DejaVu Sans" w:hAnsi="Palatino Linotype" w:cs="Calibri"/>
                <w:kern w:val="1"/>
                <w:sz w:val="20"/>
                <w:szCs w:val="20"/>
                <w:lang w:bidi="hi-IN"/>
              </w:rPr>
              <w:t xml:space="preserve"> </w:t>
            </w:r>
            <w:proofErr w:type="spellStart"/>
            <w:r w:rsidRPr="001926D1">
              <w:rPr>
                <w:rFonts w:ascii="Palatino Linotype" w:eastAsia="DejaVu Sans" w:hAnsi="Palatino Linotype" w:cs="Calibri"/>
                <w:kern w:val="1"/>
                <w:sz w:val="20"/>
                <w:szCs w:val="20"/>
                <w:lang w:bidi="hi-IN"/>
              </w:rPr>
              <w:t>Humidity</w:t>
            </w:r>
            <w:proofErr w:type="spellEnd"/>
            <w:r w:rsidRPr="001926D1">
              <w:rPr>
                <w:rFonts w:ascii="Palatino Linotype" w:eastAsia="DejaVu Sans" w:hAnsi="Palatino Linotype" w:cs="Calibri"/>
                <w:kern w:val="1"/>
                <w:sz w:val="20"/>
                <w:szCs w:val="20"/>
                <w:lang w:bidi="hi-IN"/>
              </w:rPr>
              <w:t xml:space="preserve"> </w:t>
            </w:r>
            <w:proofErr w:type="spellStart"/>
            <w:r w:rsidRPr="001926D1">
              <w:rPr>
                <w:rFonts w:ascii="Palatino Linotype" w:eastAsia="DejaVu Sans" w:hAnsi="Palatino Linotype" w:cs="Calibri"/>
                <w:kern w:val="1"/>
                <w:sz w:val="20"/>
                <w:szCs w:val="20"/>
                <w:lang w:bidi="hi-IN"/>
              </w:rPr>
              <w:t>Sensor</w:t>
            </w:r>
            <w:proofErr w:type="spellEnd"/>
          </w:p>
          <w:p w:rsidR="001926D1" w:rsidRPr="001926D1" w:rsidRDefault="001926D1" w:rsidP="001926D1">
            <w:pPr>
              <w:widowControl w:val="0"/>
              <w:numPr>
                <w:ilvl w:val="0"/>
                <w:numId w:val="20"/>
              </w:numPr>
              <w:textAlignment w:val="baseline"/>
              <w:rPr>
                <w:rFonts w:ascii="Palatino Linotype" w:hAnsi="Palatino Linotype" w:cs="Calibri"/>
                <w:sz w:val="20"/>
                <w:szCs w:val="20"/>
              </w:rPr>
            </w:pPr>
            <w:proofErr w:type="spellStart"/>
            <w:r w:rsidRPr="001926D1">
              <w:rPr>
                <w:rFonts w:ascii="Palatino Linotype" w:eastAsia="DejaVu Sans" w:hAnsi="Palatino Linotype" w:cs="Calibri"/>
                <w:kern w:val="1"/>
                <w:sz w:val="20"/>
                <w:szCs w:val="20"/>
                <w:lang w:bidi="hi-IN"/>
              </w:rPr>
              <w:t>Ethernet</w:t>
            </w:r>
            <w:proofErr w:type="spellEnd"/>
            <w:r w:rsidRPr="001926D1">
              <w:rPr>
                <w:rFonts w:ascii="Palatino Linotype" w:eastAsia="DejaVu Sans" w:hAnsi="Palatino Linotype" w:cs="Calibri"/>
                <w:kern w:val="1"/>
                <w:sz w:val="20"/>
                <w:szCs w:val="20"/>
                <w:lang w:bidi="hi-IN"/>
              </w:rPr>
              <w:t xml:space="preserve"> </w:t>
            </w:r>
            <w:proofErr w:type="spellStart"/>
            <w:r w:rsidRPr="001926D1">
              <w:rPr>
                <w:rFonts w:ascii="Palatino Linotype" w:eastAsia="DejaVu Sans" w:hAnsi="Palatino Linotype" w:cs="Calibri"/>
                <w:kern w:val="1"/>
                <w:sz w:val="20"/>
                <w:szCs w:val="20"/>
                <w:lang w:bidi="hi-IN"/>
              </w:rPr>
              <w:t>Switch</w:t>
            </w:r>
            <w:proofErr w:type="spellEnd"/>
          </w:p>
        </w:tc>
        <w:tc>
          <w:tcPr>
            <w:tcW w:w="1715" w:type="dxa"/>
            <w:tcBorders>
              <w:top w:val="single" w:sz="4" w:space="0" w:color="00000A"/>
              <w:left w:val="single" w:sz="4" w:space="0" w:color="00000A"/>
              <w:bottom w:val="single" w:sz="4" w:space="0" w:color="00000A"/>
            </w:tcBorders>
            <w:shd w:val="clear" w:color="auto" w:fill="auto"/>
          </w:tcPr>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val="en-US" w:bidi="hi-IN"/>
              </w:rPr>
              <w:t>APC</w:t>
            </w:r>
          </w:p>
        </w:tc>
        <w:tc>
          <w:tcPr>
            <w:tcW w:w="2482" w:type="dxa"/>
            <w:tcBorders>
              <w:top w:val="single" w:sz="4" w:space="0" w:color="00000A"/>
              <w:left w:val="single" w:sz="4" w:space="0" w:color="00000A"/>
              <w:bottom w:val="single" w:sz="4" w:space="0" w:color="00000A"/>
              <w:right w:val="single" w:sz="4" w:space="0" w:color="00000A"/>
            </w:tcBorders>
            <w:shd w:val="clear" w:color="auto" w:fill="auto"/>
          </w:tcPr>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NBRK0451</w:t>
            </w:r>
          </w:p>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AP9465</w:t>
            </w:r>
          </w:p>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NBPD0160</w:t>
            </w:r>
          </w:p>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AP9520TH</w:t>
            </w:r>
          </w:p>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NBES0308</w:t>
            </w:r>
          </w:p>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AP9335TH</w:t>
            </w:r>
          </w:p>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AP9224110</w:t>
            </w:r>
          </w:p>
        </w:tc>
      </w:tr>
      <w:tr w:rsidR="001926D1" w:rsidRPr="001926D1" w:rsidTr="001926D1">
        <w:trPr>
          <w:jc w:val="center"/>
        </w:trPr>
        <w:tc>
          <w:tcPr>
            <w:tcW w:w="717" w:type="dxa"/>
            <w:tcBorders>
              <w:left w:val="single" w:sz="4" w:space="0" w:color="00000A"/>
              <w:bottom w:val="single" w:sz="4" w:space="0" w:color="00000A"/>
            </w:tcBorders>
            <w:shd w:val="clear" w:color="auto" w:fill="auto"/>
          </w:tcPr>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4</w:t>
            </w:r>
          </w:p>
        </w:tc>
        <w:tc>
          <w:tcPr>
            <w:tcW w:w="4768" w:type="dxa"/>
            <w:tcBorders>
              <w:left w:val="single" w:sz="4" w:space="0" w:color="00000A"/>
              <w:bottom w:val="single" w:sz="4" w:space="0" w:color="00000A"/>
            </w:tcBorders>
            <w:shd w:val="clear" w:color="auto" w:fill="auto"/>
          </w:tcPr>
          <w:p w:rsidR="001926D1" w:rsidRPr="001926D1" w:rsidRDefault="001926D1" w:rsidP="001926D1">
            <w:pPr>
              <w:widowControl w:val="0"/>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Έλεγχος Ισχυρών Ρευμάτων</w:t>
            </w:r>
          </w:p>
        </w:tc>
        <w:tc>
          <w:tcPr>
            <w:tcW w:w="1715" w:type="dxa"/>
            <w:tcBorders>
              <w:left w:val="single" w:sz="4" w:space="0" w:color="00000A"/>
              <w:bottom w:val="single" w:sz="4" w:space="0" w:color="00000A"/>
            </w:tcBorders>
            <w:shd w:val="clear" w:color="auto" w:fill="auto"/>
          </w:tcPr>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w:t>
            </w:r>
          </w:p>
        </w:tc>
        <w:tc>
          <w:tcPr>
            <w:tcW w:w="2482" w:type="dxa"/>
            <w:tcBorders>
              <w:left w:val="single" w:sz="4" w:space="0" w:color="00000A"/>
              <w:bottom w:val="single" w:sz="4" w:space="0" w:color="00000A"/>
              <w:right w:val="single" w:sz="4" w:space="0" w:color="00000A"/>
            </w:tcBorders>
            <w:shd w:val="clear" w:color="auto" w:fill="auto"/>
          </w:tcPr>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w:t>
            </w:r>
          </w:p>
        </w:tc>
      </w:tr>
    </w:tbl>
    <w:p w:rsidR="001926D1" w:rsidRPr="00810C23" w:rsidRDefault="001926D1" w:rsidP="00B90C1F">
      <w:pPr>
        <w:pStyle w:val="Standard"/>
        <w:jc w:val="both"/>
        <w:rPr>
          <w:rFonts w:asciiTheme="minorHAnsi" w:hAnsiTheme="minorHAnsi" w:cstheme="minorHAnsi"/>
        </w:rPr>
      </w:pPr>
    </w:p>
    <w:p w:rsidR="00B90C1F" w:rsidRDefault="00B90C1F">
      <w:pPr>
        <w:suppressAutoHyphens w:val="0"/>
        <w:spacing w:after="200" w:line="276" w:lineRule="auto"/>
        <w:rPr>
          <w:rFonts w:ascii="Palatino Linotype" w:hAnsi="Palatino Linotype"/>
          <w:b/>
          <w:sz w:val="20"/>
          <w:szCs w:val="20"/>
        </w:rPr>
      </w:pPr>
    </w:p>
    <w:p w:rsidR="003C3379" w:rsidRPr="003C3379" w:rsidRDefault="003C3379" w:rsidP="003C3379">
      <w:pPr>
        <w:widowControl w:val="0"/>
        <w:pBdr>
          <w:top w:val="single" w:sz="4" w:space="1" w:color="000000"/>
          <w:left w:val="none" w:sz="0" w:space="0" w:color="000000"/>
          <w:bottom w:val="none" w:sz="0" w:space="0" w:color="000000"/>
          <w:right w:val="none" w:sz="0" w:space="0" w:color="000000"/>
        </w:pBdr>
        <w:jc w:val="both"/>
        <w:textAlignment w:val="baseline"/>
        <w:rPr>
          <w:rFonts w:ascii="Palatino Linotype" w:hAnsi="Palatino Linotype" w:cs="Calibri"/>
          <w:sz w:val="20"/>
          <w:szCs w:val="20"/>
        </w:rPr>
      </w:pPr>
      <w:r w:rsidRPr="003C3379">
        <w:rPr>
          <w:rFonts w:ascii="Palatino Linotype" w:eastAsia="DejaVu Sans" w:hAnsi="Palatino Linotype" w:cs="Calibri"/>
          <w:b/>
          <w:bCs/>
          <w:kern w:val="1"/>
          <w:sz w:val="20"/>
          <w:szCs w:val="20"/>
          <w:lang w:bidi="hi-IN"/>
        </w:rPr>
        <w:t>Γενικοί όροι συντήρησης</w:t>
      </w:r>
    </w:p>
    <w:p w:rsidR="003C3379" w:rsidRPr="003C3379" w:rsidRDefault="003C3379" w:rsidP="003C3379">
      <w:pPr>
        <w:pStyle w:val="Standard"/>
        <w:jc w:val="both"/>
        <w:rPr>
          <w:rFonts w:ascii="Palatino Linotype" w:hAnsi="Palatino Linotype" w:cs="Calibri"/>
          <w:sz w:val="20"/>
          <w:szCs w:val="20"/>
        </w:rPr>
      </w:pPr>
      <w:r w:rsidRPr="003C3379">
        <w:rPr>
          <w:rFonts w:ascii="Palatino Linotype" w:hAnsi="Palatino Linotype" w:cs="Calibri"/>
          <w:sz w:val="20"/>
          <w:szCs w:val="20"/>
        </w:rPr>
        <w:t>Στη συντήρηση περιλαμβάνονται οι τακτικές και έκτακτες επισκέψεις, όλα τα αναλώσιμα υλικά και τα ανταλλακτικά που θα απαιτηθούν για την αποκατάσταση των πιθανών βλαβών, καθώς και όλα τα έξοδα μεταφοράς τους.</w:t>
      </w:r>
    </w:p>
    <w:p w:rsidR="003C3379" w:rsidRPr="003C3379" w:rsidRDefault="003C3379" w:rsidP="003C3379">
      <w:pPr>
        <w:pStyle w:val="Standard"/>
        <w:jc w:val="both"/>
        <w:rPr>
          <w:rFonts w:ascii="Palatino Linotype" w:hAnsi="Palatino Linotype" w:cs="Calibri"/>
          <w:sz w:val="20"/>
          <w:szCs w:val="20"/>
        </w:rPr>
      </w:pPr>
    </w:p>
    <w:p w:rsidR="003C3379" w:rsidRPr="003C3379" w:rsidRDefault="003C3379" w:rsidP="003C3379">
      <w:pPr>
        <w:pStyle w:val="Standard"/>
        <w:jc w:val="both"/>
        <w:rPr>
          <w:rFonts w:ascii="Palatino Linotype" w:hAnsi="Palatino Linotype" w:cs="Calibri"/>
          <w:sz w:val="20"/>
          <w:szCs w:val="20"/>
        </w:rPr>
      </w:pPr>
      <w:r w:rsidRPr="003C3379">
        <w:rPr>
          <w:rFonts w:ascii="Palatino Linotype" w:hAnsi="Palatino Linotype" w:cs="Calibri"/>
          <w:sz w:val="20"/>
          <w:szCs w:val="20"/>
        </w:rPr>
        <w:t xml:space="preserve">Η αναγγελία μιας βλάβης / υποβολή ενός αιτήματος θα γίνεται στο 24ωρο βλαβοληπτικό κέντρο του Συντηρητή τηλεφωνικά ή με </w:t>
      </w:r>
      <w:proofErr w:type="spellStart"/>
      <w:r w:rsidRPr="003C3379">
        <w:rPr>
          <w:rFonts w:ascii="Palatino Linotype" w:hAnsi="Palatino Linotype" w:cs="Calibri"/>
          <w:sz w:val="20"/>
          <w:szCs w:val="20"/>
        </w:rPr>
        <w:t>email</w:t>
      </w:r>
      <w:proofErr w:type="spellEnd"/>
      <w:r w:rsidRPr="003C3379">
        <w:rPr>
          <w:rFonts w:ascii="Palatino Linotype" w:hAnsi="Palatino Linotype" w:cs="Calibri"/>
          <w:sz w:val="20"/>
          <w:szCs w:val="20"/>
        </w:rPr>
        <w:t xml:space="preserve"> ή με άλλο τρόπο που θα συμφωνηθεί. Ως χρόνος αναγγελίας ορίζεται η μέρα και η ώρα της τηλεφωνικής κλήσης, της αποστολής του ηλεκτρονικού μηνύματος ή όποιου άλλου είδους επικοινωνίας έχει συμφωνηθεί.</w:t>
      </w:r>
    </w:p>
    <w:p w:rsidR="003C3379" w:rsidRPr="003C3379" w:rsidRDefault="003C3379" w:rsidP="003C3379">
      <w:pPr>
        <w:pStyle w:val="Standard"/>
        <w:jc w:val="both"/>
        <w:rPr>
          <w:rFonts w:ascii="Palatino Linotype" w:hAnsi="Palatino Linotype" w:cs="Calibri"/>
          <w:sz w:val="20"/>
          <w:szCs w:val="20"/>
        </w:rPr>
      </w:pPr>
    </w:p>
    <w:p w:rsidR="003C3379" w:rsidRPr="003C3379" w:rsidRDefault="003C3379" w:rsidP="003C3379">
      <w:pPr>
        <w:pStyle w:val="Standard"/>
        <w:jc w:val="both"/>
        <w:rPr>
          <w:rFonts w:ascii="Palatino Linotype" w:hAnsi="Palatino Linotype" w:cs="Calibri"/>
          <w:sz w:val="20"/>
          <w:szCs w:val="20"/>
        </w:rPr>
      </w:pPr>
      <w:r w:rsidRPr="003C3379">
        <w:rPr>
          <w:rFonts w:ascii="Palatino Linotype" w:hAnsi="Palatino Linotype" w:cs="Calibri"/>
          <w:sz w:val="20"/>
          <w:szCs w:val="20"/>
        </w:rPr>
        <w:t xml:space="preserve">Ο χρόνος απόκρισης του Συντηρητή θα πρέπει να είναι εντός της ίδιας εργάσιμης ημέρας, το αργότερο μέχρι την 17:00, όταν η αναγγελία γίνεται πριν από τις 12:00 (μεσημβρία), διαφορετικά μέχρι τις 10:00 </w:t>
      </w:r>
      <w:proofErr w:type="spellStart"/>
      <w:r w:rsidRPr="003C3379">
        <w:rPr>
          <w:rFonts w:ascii="Palatino Linotype" w:hAnsi="Palatino Linotype" w:cs="Calibri"/>
          <w:sz w:val="20"/>
          <w:szCs w:val="20"/>
        </w:rPr>
        <w:t>π.μ</w:t>
      </w:r>
      <w:proofErr w:type="spellEnd"/>
      <w:r w:rsidRPr="003C3379">
        <w:rPr>
          <w:rFonts w:ascii="Palatino Linotype" w:hAnsi="Palatino Linotype" w:cs="Calibri"/>
          <w:sz w:val="20"/>
          <w:szCs w:val="20"/>
        </w:rPr>
        <w:t>. της επόμενης εργάσιμης ημέρας.</w:t>
      </w:r>
    </w:p>
    <w:p w:rsidR="003C3379" w:rsidRPr="003C3379" w:rsidRDefault="003C3379" w:rsidP="003C3379">
      <w:pPr>
        <w:pStyle w:val="Standard"/>
        <w:jc w:val="both"/>
        <w:rPr>
          <w:rFonts w:ascii="Palatino Linotype" w:hAnsi="Palatino Linotype" w:cs="Calibri"/>
          <w:sz w:val="20"/>
          <w:szCs w:val="20"/>
        </w:rPr>
      </w:pPr>
    </w:p>
    <w:p w:rsidR="003C3379" w:rsidRPr="003C3379" w:rsidRDefault="003C3379" w:rsidP="003C3379">
      <w:pPr>
        <w:pStyle w:val="Standard"/>
        <w:jc w:val="both"/>
        <w:rPr>
          <w:rFonts w:ascii="Palatino Linotype" w:hAnsi="Palatino Linotype" w:cs="Calibri"/>
          <w:sz w:val="20"/>
          <w:szCs w:val="20"/>
        </w:rPr>
      </w:pPr>
      <w:r w:rsidRPr="003C3379">
        <w:rPr>
          <w:rFonts w:ascii="Palatino Linotype" w:hAnsi="Palatino Linotype" w:cs="Calibri"/>
          <w:sz w:val="20"/>
          <w:szCs w:val="20"/>
        </w:rPr>
        <w:t>Σε περίπτωση που εντός δύο (2) εργάσιμων ημερών από την αναγγελία δεν υπάρξει πλήρης αποκατάσταση μιας βλάβης, ο συντηρητής υποχρεούται, εντός των δύο (2) επόμενων εργάσιμων ημερών, να προβεί σε πλήρη αντικατάσταση του συνόλου της μονάδας με άλλη όμοια, καινούργια μονάδα.</w:t>
      </w:r>
    </w:p>
    <w:p w:rsidR="003C3379" w:rsidRPr="003C3379" w:rsidRDefault="003C3379" w:rsidP="003C3379">
      <w:pPr>
        <w:pStyle w:val="Standard"/>
        <w:jc w:val="both"/>
        <w:rPr>
          <w:rFonts w:ascii="Palatino Linotype" w:hAnsi="Palatino Linotype" w:cs="Calibri"/>
          <w:sz w:val="20"/>
          <w:szCs w:val="20"/>
        </w:rPr>
      </w:pPr>
    </w:p>
    <w:p w:rsidR="003C3379" w:rsidRPr="003C3379" w:rsidRDefault="003C3379" w:rsidP="003C3379">
      <w:pPr>
        <w:pStyle w:val="Standard"/>
        <w:jc w:val="both"/>
        <w:rPr>
          <w:rFonts w:ascii="Palatino Linotype" w:hAnsi="Palatino Linotype" w:cs="Calibri"/>
          <w:sz w:val="20"/>
          <w:szCs w:val="20"/>
        </w:rPr>
      </w:pPr>
      <w:r w:rsidRPr="003C3379">
        <w:rPr>
          <w:rFonts w:ascii="Palatino Linotype" w:hAnsi="Palatino Linotype" w:cs="Calibri"/>
          <w:sz w:val="20"/>
          <w:szCs w:val="20"/>
        </w:rPr>
        <w:t>Ο Συντηρητής υποχρεούται να πραγματοποιήσει τουλάχιστον δύο προγραμματισμένες επισκέψεις για την παρακολούθηση και τον έλεγχο της σωστής λειτουργίας του συντηρούμενου εξοπλισμού, ως ακολούθως:</w:t>
      </w:r>
    </w:p>
    <w:p w:rsidR="003C3379" w:rsidRPr="003C3379" w:rsidRDefault="003C3379" w:rsidP="003C3379">
      <w:pPr>
        <w:pStyle w:val="Standard"/>
        <w:numPr>
          <w:ilvl w:val="0"/>
          <w:numId w:val="23"/>
        </w:numPr>
        <w:jc w:val="both"/>
        <w:rPr>
          <w:rFonts w:ascii="Palatino Linotype" w:hAnsi="Palatino Linotype" w:cs="Calibri"/>
          <w:sz w:val="20"/>
          <w:szCs w:val="20"/>
        </w:rPr>
      </w:pPr>
      <w:r w:rsidRPr="003C3379">
        <w:rPr>
          <w:rFonts w:ascii="Palatino Linotype" w:hAnsi="Palatino Linotype" w:cs="Calibri"/>
          <w:sz w:val="20"/>
          <w:szCs w:val="20"/>
        </w:rPr>
        <w:t>Με τη έναρξης της συντήρησης, το αργότερο ένα (1) μήνα από την ημερομηνία υπογραφής της σύμβασης.</w:t>
      </w:r>
    </w:p>
    <w:p w:rsidR="003C3379" w:rsidRPr="003C3379" w:rsidRDefault="003C3379" w:rsidP="003C3379">
      <w:pPr>
        <w:pStyle w:val="Standard"/>
        <w:numPr>
          <w:ilvl w:val="0"/>
          <w:numId w:val="23"/>
        </w:numPr>
        <w:jc w:val="both"/>
        <w:rPr>
          <w:rFonts w:ascii="Palatino Linotype" w:hAnsi="Palatino Linotype" w:cs="Calibri"/>
          <w:sz w:val="20"/>
          <w:szCs w:val="20"/>
        </w:rPr>
      </w:pPr>
      <w:r w:rsidRPr="003C3379">
        <w:rPr>
          <w:rFonts w:ascii="Palatino Linotype" w:hAnsi="Palatino Linotype" w:cs="Calibri"/>
          <w:sz w:val="20"/>
          <w:szCs w:val="20"/>
        </w:rPr>
        <w:t>Έξι (6) μήνες μετά από την προηγούμενη επίσκεψη.</w:t>
      </w:r>
    </w:p>
    <w:p w:rsidR="003C3379" w:rsidRPr="003C3379" w:rsidRDefault="003C3379" w:rsidP="003C3379">
      <w:pPr>
        <w:pStyle w:val="Standard"/>
        <w:jc w:val="both"/>
        <w:rPr>
          <w:rFonts w:ascii="Palatino Linotype" w:hAnsi="Palatino Linotype" w:cs="Calibri"/>
          <w:sz w:val="20"/>
          <w:szCs w:val="20"/>
        </w:rPr>
      </w:pPr>
    </w:p>
    <w:p w:rsidR="003C3379" w:rsidRPr="003C3379" w:rsidRDefault="003C3379" w:rsidP="003C3379">
      <w:pPr>
        <w:pStyle w:val="Standard"/>
        <w:jc w:val="both"/>
        <w:rPr>
          <w:rFonts w:ascii="Palatino Linotype" w:hAnsi="Palatino Linotype" w:cs="Calibri"/>
          <w:sz w:val="20"/>
          <w:szCs w:val="20"/>
        </w:rPr>
      </w:pPr>
      <w:r w:rsidRPr="003C3379">
        <w:rPr>
          <w:rFonts w:ascii="Palatino Linotype" w:hAnsi="Palatino Linotype" w:cs="Calibri"/>
          <w:sz w:val="20"/>
          <w:szCs w:val="20"/>
        </w:rPr>
        <w:t xml:space="preserve">Οι ελάχιστα απαραίτητες εργασίες της επίσκεψης περιγράφονται στους πίνακες συμμόρφωσης που ακολουθούν. Στο αντικείμενο της προληπτικής συντήρησης συμπεριλαμβάνεται η αντικατάσταση όλων των αναλωσίμων των υποδομών (φίλτρα αέρος, μικροποσότητα </w:t>
      </w:r>
      <w:r w:rsidRPr="003C3379">
        <w:rPr>
          <w:rFonts w:ascii="Palatino Linotype" w:hAnsi="Palatino Linotype" w:cs="Calibri"/>
          <w:sz w:val="20"/>
          <w:szCs w:val="20"/>
          <w:lang w:val="en-US"/>
        </w:rPr>
        <w:t>Freon</w:t>
      </w:r>
      <w:r w:rsidRPr="003C3379">
        <w:rPr>
          <w:rFonts w:ascii="Palatino Linotype" w:hAnsi="Palatino Linotype" w:cs="Calibri"/>
          <w:sz w:val="20"/>
          <w:szCs w:val="20"/>
        </w:rPr>
        <w:t xml:space="preserve">, συσσωρευτές, </w:t>
      </w:r>
      <w:proofErr w:type="spellStart"/>
      <w:r w:rsidRPr="003C3379">
        <w:rPr>
          <w:rFonts w:ascii="Palatino Linotype" w:hAnsi="Palatino Linotype" w:cs="Calibri"/>
          <w:sz w:val="20"/>
          <w:szCs w:val="20"/>
        </w:rPr>
        <w:t>κ.λ.π</w:t>
      </w:r>
      <w:proofErr w:type="spellEnd"/>
      <w:r w:rsidRPr="003C3379">
        <w:rPr>
          <w:rFonts w:ascii="Palatino Linotype" w:hAnsi="Palatino Linotype" w:cs="Calibri"/>
          <w:sz w:val="20"/>
          <w:szCs w:val="20"/>
        </w:rPr>
        <w:t>.).</w:t>
      </w:r>
    </w:p>
    <w:p w:rsidR="003C3379" w:rsidRPr="003C3379" w:rsidRDefault="003C3379" w:rsidP="003C3379">
      <w:pPr>
        <w:pStyle w:val="Standard"/>
        <w:jc w:val="both"/>
        <w:rPr>
          <w:rFonts w:ascii="Palatino Linotype" w:hAnsi="Palatino Linotype" w:cs="Calibri"/>
          <w:sz w:val="20"/>
          <w:szCs w:val="20"/>
        </w:rPr>
      </w:pPr>
    </w:p>
    <w:p w:rsidR="003C3379" w:rsidRPr="003C3379" w:rsidRDefault="003C3379" w:rsidP="003C3379">
      <w:pPr>
        <w:pStyle w:val="Standard"/>
        <w:jc w:val="both"/>
        <w:rPr>
          <w:rFonts w:ascii="Palatino Linotype" w:hAnsi="Palatino Linotype" w:cs="Calibri"/>
          <w:sz w:val="20"/>
          <w:szCs w:val="20"/>
        </w:rPr>
      </w:pPr>
      <w:r w:rsidRPr="003C3379">
        <w:rPr>
          <w:rFonts w:ascii="Palatino Linotype" w:hAnsi="Palatino Linotype" w:cs="Calibri"/>
          <w:sz w:val="20"/>
          <w:szCs w:val="20"/>
        </w:rPr>
        <w:t>Συμπεριλαμβάνονται επίσης όλες οι ώρες των μηχανικών και τεχνικών του Αναδόχου και των εξειδικευμένων τεχνικών των επίσημων κατασκευαστών του εκάστοτε εξοπλισμού, οι οποίες θα απαιτηθούν για την αποκατάσταση μιας ενδεχόμενης βλάβης.</w:t>
      </w:r>
    </w:p>
    <w:p w:rsidR="003C3379" w:rsidRPr="003C3379" w:rsidRDefault="003C3379" w:rsidP="003C3379">
      <w:pPr>
        <w:pStyle w:val="Standard"/>
        <w:jc w:val="both"/>
        <w:rPr>
          <w:rFonts w:ascii="Palatino Linotype" w:hAnsi="Palatino Linotype" w:cs="Calibri"/>
          <w:sz w:val="20"/>
          <w:szCs w:val="20"/>
        </w:rPr>
      </w:pPr>
    </w:p>
    <w:p w:rsidR="003C3379" w:rsidRPr="003C3379" w:rsidRDefault="003C3379" w:rsidP="003C3379">
      <w:pPr>
        <w:pStyle w:val="Standard"/>
        <w:jc w:val="both"/>
        <w:rPr>
          <w:rFonts w:ascii="Palatino Linotype" w:hAnsi="Palatino Linotype" w:cs="Calibri"/>
          <w:sz w:val="20"/>
          <w:szCs w:val="20"/>
        </w:rPr>
      </w:pPr>
    </w:p>
    <w:p w:rsidR="003C3379" w:rsidRPr="003C3379" w:rsidRDefault="003C3379" w:rsidP="003C3379">
      <w:pPr>
        <w:pStyle w:val="Standard"/>
        <w:jc w:val="both"/>
        <w:rPr>
          <w:rFonts w:ascii="Palatino Linotype" w:hAnsi="Palatino Linotype" w:cs="Calibri"/>
          <w:sz w:val="20"/>
          <w:szCs w:val="20"/>
        </w:rPr>
      </w:pPr>
      <w:r w:rsidRPr="003C3379">
        <w:rPr>
          <w:rFonts w:ascii="Palatino Linotype" w:hAnsi="Palatino Linotype" w:cs="Calibri"/>
          <w:b/>
          <w:bCs/>
          <w:sz w:val="20"/>
          <w:szCs w:val="20"/>
        </w:rPr>
        <w:t>Ελάχιστες απαιτήσεις συμμετεχόντων</w:t>
      </w:r>
    </w:p>
    <w:p w:rsidR="003C3379" w:rsidRPr="003C3379" w:rsidRDefault="003C3379" w:rsidP="003C3379">
      <w:pPr>
        <w:pStyle w:val="Standard"/>
        <w:jc w:val="both"/>
        <w:rPr>
          <w:rFonts w:ascii="Palatino Linotype" w:hAnsi="Palatino Linotype" w:cs="Calibri"/>
          <w:sz w:val="20"/>
          <w:szCs w:val="20"/>
        </w:rPr>
      </w:pPr>
    </w:p>
    <w:p w:rsidR="003C3379" w:rsidRPr="003C3379" w:rsidRDefault="003C3379" w:rsidP="003C3379">
      <w:pPr>
        <w:pStyle w:val="Standard"/>
        <w:jc w:val="both"/>
        <w:rPr>
          <w:rFonts w:ascii="Palatino Linotype" w:hAnsi="Palatino Linotype" w:cs="Calibri"/>
          <w:sz w:val="20"/>
          <w:szCs w:val="20"/>
        </w:rPr>
      </w:pPr>
      <w:r w:rsidRPr="003C3379">
        <w:rPr>
          <w:rFonts w:ascii="Palatino Linotype" w:hAnsi="Palatino Linotype" w:cs="Calibri"/>
          <w:sz w:val="20"/>
          <w:szCs w:val="20"/>
        </w:rPr>
        <w:t>Ο Ανάδοχος θα πρέπει:</w:t>
      </w:r>
    </w:p>
    <w:p w:rsidR="003C3379" w:rsidRPr="003C3379" w:rsidRDefault="003C3379" w:rsidP="003C3379">
      <w:pPr>
        <w:pStyle w:val="Standard"/>
        <w:numPr>
          <w:ilvl w:val="0"/>
          <w:numId w:val="22"/>
        </w:numPr>
        <w:jc w:val="both"/>
        <w:rPr>
          <w:rFonts w:ascii="Palatino Linotype" w:hAnsi="Palatino Linotype" w:cs="Calibri"/>
          <w:sz w:val="20"/>
          <w:szCs w:val="20"/>
        </w:rPr>
      </w:pPr>
      <w:r w:rsidRPr="003C3379">
        <w:rPr>
          <w:rFonts w:ascii="Palatino Linotype" w:hAnsi="Palatino Linotype" w:cs="Calibri"/>
          <w:sz w:val="20"/>
          <w:szCs w:val="20"/>
        </w:rPr>
        <w:t>Να διαθέτει κέντρο επίβλεψης (</w:t>
      </w:r>
      <w:proofErr w:type="spellStart"/>
      <w:r w:rsidRPr="003C3379">
        <w:rPr>
          <w:rFonts w:ascii="Palatino Linotype" w:hAnsi="Palatino Linotype" w:cs="Calibri"/>
          <w:sz w:val="20"/>
          <w:szCs w:val="20"/>
        </w:rPr>
        <w:t>Technical</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Operations</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Center</w:t>
      </w:r>
      <w:proofErr w:type="spellEnd"/>
      <w:r w:rsidRPr="003C3379">
        <w:rPr>
          <w:rFonts w:ascii="Palatino Linotype" w:hAnsi="Palatino Linotype" w:cs="Calibri"/>
          <w:sz w:val="20"/>
          <w:szCs w:val="20"/>
        </w:rPr>
        <w:t>) με 24ώρη βάρδια για την παρακολούθηση της λειτουργίας των υποδομών και την άμεση απόκριση σε περίπτωση προβλήματος – βλάβης κάποιου εξοπλισμού.</w:t>
      </w:r>
    </w:p>
    <w:p w:rsidR="003C3379" w:rsidRPr="003C3379" w:rsidRDefault="003C3379" w:rsidP="003C3379">
      <w:pPr>
        <w:pStyle w:val="Standard"/>
        <w:numPr>
          <w:ilvl w:val="0"/>
          <w:numId w:val="22"/>
        </w:numPr>
        <w:jc w:val="both"/>
        <w:rPr>
          <w:rFonts w:ascii="Palatino Linotype" w:hAnsi="Palatino Linotype" w:cs="Calibri"/>
          <w:sz w:val="20"/>
          <w:szCs w:val="20"/>
        </w:rPr>
      </w:pPr>
      <w:r w:rsidRPr="003C3379">
        <w:rPr>
          <w:rFonts w:ascii="Palatino Linotype" w:hAnsi="Palatino Linotype" w:cs="Calibri"/>
          <w:sz w:val="20"/>
          <w:szCs w:val="20"/>
        </w:rPr>
        <w:t>Να διαθέτει αποδεδειγμένη εμπειρία στην συντήρηση, διαχείριση και λειτουργία Κέντρων Δεδομένων στην Ελλάδα.</w:t>
      </w:r>
    </w:p>
    <w:p w:rsidR="003C3379" w:rsidRPr="003C3379" w:rsidRDefault="003C3379" w:rsidP="003C3379">
      <w:pPr>
        <w:pStyle w:val="Standard"/>
        <w:numPr>
          <w:ilvl w:val="0"/>
          <w:numId w:val="22"/>
        </w:numPr>
        <w:jc w:val="both"/>
        <w:rPr>
          <w:rFonts w:ascii="Palatino Linotype" w:hAnsi="Palatino Linotype" w:cs="Calibri"/>
          <w:sz w:val="20"/>
          <w:szCs w:val="20"/>
        </w:rPr>
      </w:pPr>
      <w:r w:rsidRPr="003C3379">
        <w:rPr>
          <w:rFonts w:ascii="Palatino Linotype" w:hAnsi="Palatino Linotype" w:cs="Calibri"/>
          <w:sz w:val="20"/>
          <w:szCs w:val="20"/>
        </w:rPr>
        <w:t>Να διαθέτει τεχνική ομάδα η οποία να αποτελείται από έμπειρους ηλεκτρολόγους, μηχανικούς και ψυκτικούς με αποδεδειγμένη 5ετή τουλάχιστον εμπειρία σε συντήρηση και υποστήριξη κρίσιμων εφαρμογών και Η/Μ υποδομών Κέντρων Δεδομένων.</w:t>
      </w:r>
    </w:p>
    <w:p w:rsidR="003C3379" w:rsidRPr="003C3379" w:rsidRDefault="003C3379" w:rsidP="003C3379">
      <w:pPr>
        <w:pStyle w:val="Standard"/>
        <w:jc w:val="both"/>
        <w:rPr>
          <w:rFonts w:ascii="Palatino Linotype" w:hAnsi="Palatino Linotype" w:cs="Calibri"/>
          <w:sz w:val="20"/>
          <w:szCs w:val="20"/>
        </w:rPr>
      </w:pPr>
    </w:p>
    <w:p w:rsidR="003C3379" w:rsidRPr="003C3379" w:rsidRDefault="003C3379" w:rsidP="003C3379">
      <w:pPr>
        <w:pStyle w:val="Standard"/>
        <w:jc w:val="both"/>
        <w:rPr>
          <w:rFonts w:ascii="Palatino Linotype" w:hAnsi="Palatino Linotype" w:cs="Calibri"/>
          <w:sz w:val="20"/>
          <w:szCs w:val="20"/>
        </w:rPr>
      </w:pPr>
      <w:r w:rsidRPr="003C3379">
        <w:rPr>
          <w:rFonts w:ascii="Palatino Linotype" w:hAnsi="Palatino Linotype" w:cs="Calibri"/>
          <w:sz w:val="20"/>
          <w:szCs w:val="20"/>
        </w:rPr>
        <w:t>Ο Ανάδοχος πέρα από τους δικούς του τεχνικούς, υποχρεούται να συνάψει και τις απαραίτητες συμφωνίες για την εκτέλεση της επεμβατικής συντήρησης από τους μηχανικούς και τεχνικούς των επίσημων κατασκευαστών / προμηθευτών του κρίσιμου εξοπλισμού ή πιστοποιημένους υπεργολάβους. Υποχρεούται επίσης να συνάψει τις απαραίτητες συμφωνίες με τους επίσημους Κατασκευαστές / Προμηθευτές (</w:t>
      </w:r>
      <w:r w:rsidRPr="003C3379">
        <w:rPr>
          <w:rFonts w:ascii="Palatino Linotype" w:hAnsi="Palatino Linotype" w:cs="Calibri"/>
          <w:sz w:val="20"/>
          <w:szCs w:val="20"/>
          <w:lang w:val="en-US"/>
        </w:rPr>
        <w:t>STULZ</w:t>
      </w:r>
      <w:r w:rsidRPr="003C3379">
        <w:rPr>
          <w:rFonts w:ascii="Palatino Linotype" w:hAnsi="Palatino Linotype" w:cs="Calibri"/>
          <w:sz w:val="20"/>
          <w:szCs w:val="20"/>
        </w:rPr>
        <w:t xml:space="preserve">, </w:t>
      </w:r>
      <w:r w:rsidRPr="003C3379">
        <w:rPr>
          <w:rFonts w:ascii="Palatino Linotype" w:hAnsi="Palatino Linotype" w:cs="Calibri"/>
          <w:sz w:val="20"/>
          <w:szCs w:val="20"/>
          <w:lang w:val="en-US"/>
        </w:rPr>
        <w:t>TYCO</w:t>
      </w:r>
      <w:r w:rsidRPr="003C3379">
        <w:rPr>
          <w:rFonts w:ascii="Palatino Linotype" w:hAnsi="Palatino Linotype" w:cs="Calibri"/>
          <w:sz w:val="20"/>
          <w:szCs w:val="20"/>
        </w:rPr>
        <w:t xml:space="preserve">, </w:t>
      </w:r>
      <w:r w:rsidRPr="003C3379">
        <w:rPr>
          <w:rFonts w:ascii="Palatino Linotype" w:hAnsi="Palatino Linotype" w:cs="Calibri"/>
          <w:sz w:val="20"/>
          <w:szCs w:val="20"/>
          <w:lang w:val="en-US"/>
        </w:rPr>
        <w:t>APC</w:t>
      </w:r>
      <w:r w:rsidRPr="003C3379">
        <w:rPr>
          <w:rFonts w:ascii="Palatino Linotype" w:hAnsi="Palatino Linotype" w:cs="Calibri"/>
          <w:sz w:val="20"/>
          <w:szCs w:val="20"/>
        </w:rPr>
        <w:t>) του κρίσιμου εξοπλισμού, για την άμεση προμήθεια όλων των ανταλλακτικών που μπορεί να απαιτηθούν για την άρση της εκάστοτε βλάβης.</w:t>
      </w:r>
    </w:p>
    <w:p w:rsidR="003C3379" w:rsidRPr="003C3379" w:rsidRDefault="003C3379" w:rsidP="003C3379">
      <w:pPr>
        <w:pStyle w:val="Standard"/>
        <w:jc w:val="both"/>
        <w:rPr>
          <w:rFonts w:ascii="Palatino Linotype" w:hAnsi="Palatino Linotype" w:cs="Calibri"/>
          <w:sz w:val="20"/>
          <w:szCs w:val="20"/>
        </w:rPr>
      </w:pPr>
    </w:p>
    <w:p w:rsidR="003C3379" w:rsidRPr="003C3379" w:rsidRDefault="003C3379" w:rsidP="003C3379">
      <w:pPr>
        <w:pStyle w:val="Standard"/>
        <w:jc w:val="both"/>
        <w:rPr>
          <w:rFonts w:ascii="Palatino Linotype" w:hAnsi="Palatino Linotype" w:cs="Calibri"/>
          <w:sz w:val="20"/>
          <w:szCs w:val="20"/>
        </w:rPr>
      </w:pPr>
      <w:r w:rsidRPr="003C3379">
        <w:rPr>
          <w:rFonts w:ascii="Palatino Linotype" w:hAnsi="Palatino Linotype" w:cs="Calibri"/>
          <w:sz w:val="20"/>
          <w:szCs w:val="20"/>
        </w:rPr>
        <w:t>Ο Ανάδοχος θα πρέπει να υποβάλλει αναλυτική λίστα με το προσωπικό που θα στελεχώσει την ομάδα συντήρησης και κατ’ ελάχιστο για τους κάτωθι:</w:t>
      </w:r>
    </w:p>
    <w:p w:rsidR="003C3379" w:rsidRPr="003C3379" w:rsidRDefault="003C3379" w:rsidP="003C3379">
      <w:pPr>
        <w:pStyle w:val="Standard"/>
        <w:numPr>
          <w:ilvl w:val="0"/>
          <w:numId w:val="21"/>
        </w:numPr>
        <w:jc w:val="both"/>
        <w:rPr>
          <w:rFonts w:ascii="Palatino Linotype" w:hAnsi="Palatino Linotype" w:cs="Calibri"/>
          <w:sz w:val="20"/>
          <w:szCs w:val="20"/>
        </w:rPr>
      </w:pPr>
      <w:r w:rsidRPr="003C3379">
        <w:rPr>
          <w:rFonts w:ascii="Palatino Linotype" w:hAnsi="Palatino Linotype" w:cs="Calibri"/>
          <w:sz w:val="20"/>
          <w:szCs w:val="20"/>
        </w:rPr>
        <w:t>Υπεύθυνο Έργου.</w:t>
      </w:r>
    </w:p>
    <w:p w:rsidR="003C3379" w:rsidRPr="003C3379" w:rsidRDefault="003C3379" w:rsidP="003C3379">
      <w:pPr>
        <w:pStyle w:val="Standard"/>
        <w:numPr>
          <w:ilvl w:val="0"/>
          <w:numId w:val="21"/>
        </w:numPr>
        <w:jc w:val="both"/>
        <w:rPr>
          <w:rFonts w:ascii="Palatino Linotype" w:hAnsi="Palatino Linotype" w:cs="Calibri"/>
          <w:sz w:val="20"/>
          <w:szCs w:val="20"/>
        </w:rPr>
      </w:pPr>
      <w:r w:rsidRPr="003C3379">
        <w:rPr>
          <w:rFonts w:ascii="Palatino Linotype" w:hAnsi="Palatino Linotype" w:cs="Calibri"/>
          <w:sz w:val="20"/>
          <w:szCs w:val="20"/>
        </w:rPr>
        <w:t>Ομάδα Μηχανικών που θα συμμετέχουν στην παρακολούθηση της συντήρησης.</w:t>
      </w:r>
    </w:p>
    <w:p w:rsidR="003C3379" w:rsidRPr="003C3379" w:rsidRDefault="003C3379" w:rsidP="003C3379">
      <w:pPr>
        <w:pStyle w:val="Standard"/>
        <w:numPr>
          <w:ilvl w:val="0"/>
          <w:numId w:val="21"/>
        </w:numPr>
        <w:jc w:val="both"/>
        <w:rPr>
          <w:rFonts w:ascii="Palatino Linotype" w:hAnsi="Palatino Linotype" w:cs="Calibri"/>
          <w:sz w:val="20"/>
          <w:szCs w:val="20"/>
        </w:rPr>
      </w:pPr>
      <w:r w:rsidRPr="003C3379">
        <w:rPr>
          <w:rFonts w:ascii="Palatino Linotype" w:hAnsi="Palatino Linotype" w:cs="Calibri"/>
          <w:sz w:val="20"/>
          <w:szCs w:val="20"/>
        </w:rPr>
        <w:t>Ομάδα Τεχνικών που θα εκτελούν την προληπτική και επεμβατική συντήρηση.</w:t>
      </w:r>
    </w:p>
    <w:p w:rsidR="003C3379" w:rsidRPr="003C3379" w:rsidRDefault="003C3379" w:rsidP="003C3379">
      <w:pPr>
        <w:pStyle w:val="Standard"/>
        <w:jc w:val="both"/>
        <w:rPr>
          <w:rFonts w:ascii="Palatino Linotype" w:hAnsi="Palatino Linotype" w:cs="Calibri"/>
          <w:sz w:val="20"/>
          <w:szCs w:val="20"/>
        </w:rPr>
      </w:pPr>
    </w:p>
    <w:p w:rsidR="003C3379" w:rsidRPr="003C3379" w:rsidRDefault="003C3379" w:rsidP="003C3379">
      <w:pPr>
        <w:pStyle w:val="Standard"/>
        <w:jc w:val="both"/>
        <w:rPr>
          <w:rFonts w:ascii="Palatino Linotype" w:hAnsi="Palatino Linotype" w:cs="Calibri"/>
          <w:sz w:val="20"/>
          <w:szCs w:val="20"/>
        </w:rPr>
      </w:pPr>
      <w:r w:rsidRPr="003C3379">
        <w:rPr>
          <w:rFonts w:ascii="Palatino Linotype" w:hAnsi="Palatino Linotype" w:cs="Calibri"/>
          <w:sz w:val="20"/>
          <w:szCs w:val="20"/>
        </w:rPr>
        <w:t>Για τους ανωτέρω να συμπεριλάβει τα αντίστοιχα βιογραφικά καθώς και τα πιστοποιητικά εμπειρίας του καθενός.</w:t>
      </w:r>
    </w:p>
    <w:p w:rsidR="003C3379" w:rsidRPr="003C3379" w:rsidRDefault="003C3379" w:rsidP="003C3379">
      <w:pPr>
        <w:pStyle w:val="Standard"/>
        <w:jc w:val="both"/>
        <w:rPr>
          <w:rFonts w:ascii="Palatino Linotype" w:hAnsi="Palatino Linotype" w:cs="Calibri"/>
          <w:sz w:val="20"/>
          <w:szCs w:val="20"/>
        </w:rPr>
      </w:pPr>
    </w:p>
    <w:p w:rsidR="003C3379" w:rsidRPr="003C3379" w:rsidRDefault="003C3379" w:rsidP="003C3379">
      <w:pPr>
        <w:pStyle w:val="Standard"/>
        <w:jc w:val="both"/>
        <w:rPr>
          <w:rFonts w:ascii="Palatino Linotype" w:hAnsi="Palatino Linotype" w:cs="Calibri"/>
          <w:sz w:val="20"/>
          <w:szCs w:val="20"/>
        </w:rPr>
      </w:pPr>
      <w:r w:rsidRPr="003C3379">
        <w:rPr>
          <w:rFonts w:ascii="Palatino Linotype" w:hAnsi="Palatino Linotype" w:cs="Calibri"/>
          <w:sz w:val="20"/>
          <w:szCs w:val="20"/>
        </w:rPr>
        <w:t>Επίσης, να περιγράψει με σαφήνεια και ακρίβεια το σχήμα λειτουργίας του βλαβοληπτικού κέντρου του και να καθορίσει τους τρόπους λήψης και διαχείρισης των αιτημάτων καθ' όλο το 24ωρο.</w:t>
      </w:r>
    </w:p>
    <w:p w:rsidR="003C3379" w:rsidRPr="003C3379" w:rsidRDefault="003C3379" w:rsidP="003C3379">
      <w:pPr>
        <w:pStyle w:val="Standard"/>
        <w:jc w:val="both"/>
        <w:rPr>
          <w:rFonts w:ascii="Palatino Linotype" w:hAnsi="Palatino Linotype" w:cs="Calibri"/>
          <w:sz w:val="20"/>
          <w:szCs w:val="20"/>
        </w:rPr>
      </w:pPr>
    </w:p>
    <w:p w:rsidR="003C3379" w:rsidRPr="003C3379" w:rsidRDefault="003C3379" w:rsidP="003C3379">
      <w:pPr>
        <w:pStyle w:val="Standard"/>
        <w:jc w:val="both"/>
        <w:rPr>
          <w:rFonts w:ascii="Palatino Linotype" w:hAnsi="Palatino Linotype" w:cs="Calibri"/>
          <w:sz w:val="20"/>
          <w:szCs w:val="20"/>
        </w:rPr>
      </w:pPr>
      <w:r w:rsidRPr="003C3379">
        <w:rPr>
          <w:rFonts w:ascii="Palatino Linotype" w:hAnsi="Palatino Linotype" w:cs="Calibri"/>
          <w:b/>
          <w:bCs/>
          <w:sz w:val="20"/>
          <w:szCs w:val="20"/>
        </w:rPr>
        <w:t>Πίνακες συμμόρφωσης</w:t>
      </w:r>
    </w:p>
    <w:p w:rsidR="003C3379" w:rsidRPr="003C3379" w:rsidRDefault="003C3379" w:rsidP="003C3379">
      <w:pPr>
        <w:pStyle w:val="Standard"/>
        <w:jc w:val="both"/>
        <w:rPr>
          <w:rFonts w:ascii="Palatino Linotype" w:hAnsi="Palatino Linotype" w:cs="Calibri"/>
          <w:sz w:val="20"/>
          <w:szCs w:val="20"/>
        </w:rPr>
      </w:pPr>
      <w:r w:rsidRPr="003C3379">
        <w:rPr>
          <w:rFonts w:ascii="Palatino Linotype" w:hAnsi="Palatino Linotype" w:cs="Calibri"/>
          <w:sz w:val="20"/>
          <w:szCs w:val="20"/>
        </w:rPr>
        <w:t>Οι ακόλουθοι πίνακες συμμόρφωσης πρέπει να συμπεριληφθούν στην προσφορά του υποψήφιου συντηρητή.</w:t>
      </w:r>
    </w:p>
    <w:tbl>
      <w:tblPr>
        <w:tblW w:w="9668" w:type="dxa"/>
        <w:jc w:val="center"/>
        <w:tblInd w:w="10" w:type="dxa"/>
        <w:tblLayout w:type="fixed"/>
        <w:tblCellMar>
          <w:left w:w="10" w:type="dxa"/>
          <w:right w:w="10" w:type="dxa"/>
        </w:tblCellMar>
        <w:tblLook w:val="0000"/>
      </w:tblPr>
      <w:tblGrid>
        <w:gridCol w:w="774"/>
        <w:gridCol w:w="7151"/>
        <w:gridCol w:w="1743"/>
      </w:tblGrid>
      <w:tr w:rsidR="003C3379" w:rsidRPr="003C3379" w:rsidTr="003C3379">
        <w:trPr>
          <w:trHeight w:val="566"/>
          <w:jc w:val="center"/>
        </w:trPr>
        <w:tc>
          <w:tcPr>
            <w:tcW w:w="774" w:type="dxa"/>
            <w:tcBorders>
              <w:top w:val="single" w:sz="2" w:space="0" w:color="000001"/>
              <w:left w:val="single" w:sz="2" w:space="0" w:color="000001"/>
              <w:bottom w:val="single" w:sz="2" w:space="0" w:color="000001"/>
            </w:tcBorders>
            <w:shd w:val="clear" w:color="auto" w:fill="E6E6E6"/>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b/>
                <w:bCs/>
                <w:sz w:val="20"/>
                <w:szCs w:val="20"/>
              </w:rPr>
              <w:t>Α/Α</w:t>
            </w:r>
          </w:p>
        </w:tc>
        <w:tc>
          <w:tcPr>
            <w:tcW w:w="7151" w:type="dxa"/>
            <w:tcBorders>
              <w:top w:val="single" w:sz="2" w:space="0" w:color="000001"/>
              <w:left w:val="single" w:sz="2" w:space="0" w:color="000001"/>
              <w:bottom w:val="single" w:sz="2" w:space="0" w:color="000001"/>
            </w:tcBorders>
            <w:shd w:val="clear" w:color="auto" w:fill="E6E6E6"/>
            <w:vAlign w:val="center"/>
          </w:tcPr>
          <w:p w:rsidR="003C3379" w:rsidRPr="003C3379" w:rsidRDefault="003C3379" w:rsidP="00116DF8">
            <w:pPr>
              <w:pStyle w:val="Standard"/>
              <w:rPr>
                <w:rFonts w:ascii="Palatino Linotype" w:hAnsi="Palatino Linotype" w:cs="Calibri"/>
                <w:sz w:val="20"/>
                <w:szCs w:val="20"/>
              </w:rPr>
            </w:pPr>
            <w:r w:rsidRPr="003C3379">
              <w:rPr>
                <w:rFonts w:ascii="Palatino Linotype" w:hAnsi="Palatino Linotype" w:cs="Calibri"/>
                <w:b/>
                <w:bCs/>
                <w:sz w:val="20"/>
                <w:szCs w:val="20"/>
              </w:rPr>
              <w:t>Περιγραφή εργασιών προληπτικής συντήρησης</w:t>
            </w:r>
          </w:p>
        </w:tc>
        <w:tc>
          <w:tcPr>
            <w:tcW w:w="1743" w:type="dxa"/>
            <w:tcBorders>
              <w:top w:val="single" w:sz="2" w:space="0" w:color="000001"/>
              <w:left w:val="single" w:sz="2" w:space="0" w:color="000001"/>
              <w:bottom w:val="single" w:sz="2" w:space="0" w:color="000001"/>
              <w:right w:val="single" w:sz="2" w:space="0" w:color="000001"/>
            </w:tcBorders>
            <w:shd w:val="clear" w:color="auto" w:fill="E6E6E6"/>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b/>
                <w:bCs/>
                <w:sz w:val="20"/>
                <w:szCs w:val="20"/>
              </w:rPr>
              <w:t>Υποχρεωτική απαίτηση</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2F2F2"/>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b/>
                <w:bCs/>
                <w:sz w:val="20"/>
                <w:szCs w:val="20"/>
              </w:rPr>
              <w:t>1</w:t>
            </w:r>
          </w:p>
        </w:tc>
        <w:tc>
          <w:tcPr>
            <w:tcW w:w="7151" w:type="dxa"/>
            <w:tcBorders>
              <w:top w:val="single" w:sz="2" w:space="0" w:color="000001"/>
              <w:left w:val="single" w:sz="2" w:space="0" w:color="000001"/>
              <w:bottom w:val="single" w:sz="2" w:space="0" w:color="000001"/>
            </w:tcBorders>
            <w:shd w:val="clear" w:color="auto" w:fill="F2F2F2"/>
            <w:vAlign w:val="center"/>
          </w:tcPr>
          <w:p w:rsidR="003C3379" w:rsidRPr="003C3379" w:rsidRDefault="003C3379" w:rsidP="00116DF8">
            <w:pPr>
              <w:pStyle w:val="Standard"/>
              <w:rPr>
                <w:rFonts w:ascii="Palatino Linotype" w:hAnsi="Palatino Linotype" w:cs="Calibri"/>
                <w:sz w:val="20"/>
                <w:szCs w:val="20"/>
              </w:rPr>
            </w:pPr>
            <w:r w:rsidRPr="003C3379">
              <w:rPr>
                <w:rFonts w:ascii="Palatino Linotype" w:hAnsi="Palatino Linotype" w:cs="Calibri"/>
                <w:b/>
                <w:bCs/>
                <w:sz w:val="20"/>
                <w:szCs w:val="20"/>
              </w:rPr>
              <w:t xml:space="preserve">Σύστημα Κλιματισμού απολύτου ελέγχου CCU </w:t>
            </w:r>
            <w:proofErr w:type="spellStart"/>
            <w:r w:rsidRPr="003C3379">
              <w:rPr>
                <w:rFonts w:ascii="Palatino Linotype" w:hAnsi="Palatino Linotype" w:cs="Calibri"/>
                <w:b/>
                <w:bCs/>
                <w:sz w:val="20"/>
                <w:szCs w:val="20"/>
              </w:rPr>
              <w:t>down</w:t>
            </w:r>
            <w:proofErr w:type="spellEnd"/>
            <w:r w:rsidRPr="003C3379">
              <w:rPr>
                <w:rFonts w:ascii="Palatino Linotype" w:hAnsi="Palatino Linotype" w:cs="Calibri"/>
                <w:b/>
                <w:bCs/>
                <w:sz w:val="20"/>
                <w:szCs w:val="20"/>
              </w:rPr>
              <w:t xml:space="preserve"> </w:t>
            </w:r>
            <w:proofErr w:type="spellStart"/>
            <w:r w:rsidRPr="003C3379">
              <w:rPr>
                <w:rFonts w:ascii="Palatino Linotype" w:hAnsi="Palatino Linotype" w:cs="Calibri"/>
                <w:b/>
                <w:bCs/>
                <w:sz w:val="20"/>
                <w:szCs w:val="20"/>
              </w:rPr>
              <w:t>flow</w:t>
            </w:r>
            <w:proofErr w:type="spellEnd"/>
            <w:r w:rsidRPr="003C3379">
              <w:rPr>
                <w:rFonts w:ascii="Palatino Linotype" w:hAnsi="Palatino Linotype" w:cs="Calibri"/>
                <w:b/>
                <w:bCs/>
                <w:sz w:val="20"/>
                <w:szCs w:val="20"/>
              </w:rPr>
              <w:t xml:space="preserve"> (δύο μονάδων)</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b/>
                <w:bCs/>
                <w:sz w:val="20"/>
                <w:szCs w:val="20"/>
              </w:rPr>
              <w:t>ΝΑΙ</w:t>
            </w:r>
          </w:p>
        </w:tc>
      </w:tr>
      <w:tr w:rsidR="003C3379" w:rsidRPr="003C3379" w:rsidTr="003C3379">
        <w:trPr>
          <w:trHeight w:val="80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1.1</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rPr>
            </w:pPr>
            <w:r w:rsidRPr="003C3379">
              <w:rPr>
                <w:rFonts w:ascii="Palatino Linotype" w:hAnsi="Palatino Linotype" w:cs="Calibri"/>
                <w:sz w:val="20"/>
                <w:szCs w:val="20"/>
                <w:lang w:val="el-GR"/>
              </w:rPr>
              <w:t xml:space="preserve">Έλεγχος και αντικατάσταση των φίλτρων αέρος των εσωτερικών μονάδων. </w:t>
            </w:r>
            <w:proofErr w:type="spellStart"/>
            <w:r w:rsidRPr="003C3379">
              <w:rPr>
                <w:rFonts w:ascii="Palatino Linotype" w:hAnsi="Palatino Linotype" w:cs="Calibri"/>
                <w:sz w:val="20"/>
                <w:szCs w:val="20"/>
              </w:rPr>
              <w:t>Περιλαμβάνεται</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τουλάχιστον</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μία</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υποχρεωτική</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προληπτική</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αντικατάσταση</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ανά</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έτος</w:t>
            </w:r>
            <w:proofErr w:type="spellEnd"/>
            <w:r w:rsidRPr="003C3379">
              <w:rPr>
                <w:rFonts w:ascii="Palatino Linotype" w:hAnsi="Palatino Linotype" w:cs="Calibri"/>
                <w:sz w:val="20"/>
                <w:szCs w:val="20"/>
              </w:rPr>
              <w:t>.</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80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1.2</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rPr>
            </w:pPr>
            <w:r w:rsidRPr="003C3379">
              <w:rPr>
                <w:rFonts w:ascii="Palatino Linotype" w:hAnsi="Palatino Linotype" w:cs="Calibri"/>
                <w:sz w:val="20"/>
                <w:szCs w:val="20"/>
                <w:lang w:val="el-GR"/>
              </w:rPr>
              <w:t xml:space="preserve">Έλεγχος και αντικατάσταση (εφόσον απαιτείται) του συστήματος ύγρανσης. </w:t>
            </w:r>
            <w:proofErr w:type="spellStart"/>
            <w:r w:rsidRPr="003C3379">
              <w:rPr>
                <w:rFonts w:ascii="Palatino Linotype" w:hAnsi="Palatino Linotype" w:cs="Calibri"/>
                <w:sz w:val="20"/>
                <w:szCs w:val="20"/>
              </w:rPr>
              <w:t>Περιλαμβάνεται</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τουλάχιστον</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μία</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υποχρεωτική</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προληπτική</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αντικατάσταση</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ανά</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έτος</w:t>
            </w:r>
            <w:proofErr w:type="spellEnd"/>
            <w:r w:rsidRPr="003C3379">
              <w:rPr>
                <w:rFonts w:ascii="Palatino Linotype" w:hAnsi="Palatino Linotype" w:cs="Calibri"/>
                <w:sz w:val="20"/>
                <w:szCs w:val="20"/>
              </w:rPr>
              <w:t>.</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80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1.3</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proofErr w:type="spellStart"/>
            <w:r w:rsidRPr="003C3379">
              <w:rPr>
                <w:rFonts w:ascii="Palatino Linotype" w:hAnsi="Palatino Linotype" w:cs="Calibri"/>
                <w:sz w:val="20"/>
                <w:szCs w:val="20"/>
                <w:lang w:val="el-GR"/>
              </w:rPr>
              <w:t>Αμπερομέτρηση</w:t>
            </w:r>
            <w:proofErr w:type="spellEnd"/>
            <w:r w:rsidRPr="003C3379">
              <w:rPr>
                <w:rFonts w:ascii="Palatino Linotype" w:hAnsi="Palatino Linotype" w:cs="Calibri"/>
                <w:sz w:val="20"/>
                <w:szCs w:val="20"/>
                <w:lang w:val="el-GR"/>
              </w:rPr>
              <w:t xml:space="preserve"> συμπιεστών, έλεγχος των ηλεκτρικών συνδέσεων, των καλωδίων και έλεγχος καλής λειτουργίας των συμπιεστών.</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80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1.4</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 xml:space="preserve">Έλεγχος της γενικής κατάστασης των ηλεκτρικών πινάκων των μονάδων </w:t>
            </w:r>
            <w:r w:rsidRPr="003C3379">
              <w:rPr>
                <w:rFonts w:ascii="Palatino Linotype" w:hAnsi="Palatino Linotype" w:cs="Calibri"/>
                <w:sz w:val="20"/>
                <w:szCs w:val="20"/>
              </w:rPr>
              <w:t>STULZ</w:t>
            </w:r>
            <w:r w:rsidRPr="003C3379">
              <w:rPr>
                <w:rFonts w:ascii="Palatino Linotype" w:hAnsi="Palatino Linotype" w:cs="Calibri"/>
                <w:sz w:val="20"/>
                <w:szCs w:val="20"/>
                <w:lang w:val="el-GR"/>
              </w:rPr>
              <w:t>, των καλωδίων και των μονώσεών τους και σύσφιξη των σημείων σύνδεσης των καλωδίων.</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56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1.5</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και αντικατάσταση (εφόσον απαιτείται) των φυσιγγίων των ασφαλειών.</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56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1.6</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απωλειών ψυκτικού μέσου, επιδιόρθωση και πλήρωση εφόσον απαιτείται.</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80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1.7</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καλής λειτουργίας και ρύθμιση, αν απαιτείται, των αισθητηρίων θερμοκρασίας / σχετικής υγρασίας και των λοιπών οργάνων ελέγχου των μονάδων.</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80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1.8</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Επιθεώρηση της κατάστασης των καλωδίων, της μόνωσής τους και των ηλεκτρικών συνδέσεων στο σύστημα αυτοματισμών.</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56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1.9</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Επιθεώρηση της κατάστασης των σωληνώσεων και των μονώσεων των ψυκτικών κυκλωμάτων.</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1301"/>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1.10</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 xml:space="preserve">Έλεγχος καλής λειτουργίας των εκτονωτικών βαλβίδων, των </w:t>
            </w:r>
            <w:proofErr w:type="spellStart"/>
            <w:r w:rsidRPr="003C3379">
              <w:rPr>
                <w:rFonts w:ascii="Palatino Linotype" w:hAnsi="Palatino Linotype" w:cs="Calibri"/>
                <w:sz w:val="20"/>
                <w:szCs w:val="20"/>
                <w:lang w:val="el-GR"/>
              </w:rPr>
              <w:t>πρεσσοστατών</w:t>
            </w:r>
            <w:proofErr w:type="spellEnd"/>
            <w:r w:rsidRPr="003C3379">
              <w:rPr>
                <w:rFonts w:ascii="Palatino Linotype" w:hAnsi="Palatino Linotype" w:cs="Calibri"/>
                <w:sz w:val="20"/>
                <w:szCs w:val="20"/>
                <w:lang w:val="el-GR"/>
              </w:rPr>
              <w:t xml:space="preserve"> χαμηλής και υψηλής πίεσης, των τριόδων βαλβίδων, των ηλεκτρομαγνητικών βαλβίδων και των λοιπών οργάνων αυτοματισμού του ψυκτικού κυκλώματος των μονάδων.</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1301"/>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1.11</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 xml:space="preserve">Καθαρισμός των δικτύων αποχέτευσης συμπυκνωμάτων της εγκατάστασης (των λεκανών περισυλλογής συμπυκνωμάτων συσκευών, των </w:t>
            </w:r>
            <w:proofErr w:type="spellStart"/>
            <w:r w:rsidRPr="003C3379">
              <w:rPr>
                <w:rFonts w:ascii="Palatino Linotype" w:hAnsi="Palatino Linotype" w:cs="Calibri"/>
                <w:sz w:val="20"/>
                <w:szCs w:val="20"/>
                <w:lang w:val="el-GR"/>
              </w:rPr>
              <w:t>σιφωνιών</w:t>
            </w:r>
            <w:proofErr w:type="spellEnd"/>
            <w:r w:rsidRPr="003C3379">
              <w:rPr>
                <w:rFonts w:ascii="Palatino Linotype" w:hAnsi="Palatino Linotype" w:cs="Calibri"/>
                <w:sz w:val="20"/>
                <w:szCs w:val="20"/>
                <w:lang w:val="el-GR"/>
              </w:rPr>
              <w:t xml:space="preserve"> ή των σωληνώσεων σύνδεσης συσκευών με τα δίκτυα, των σωληνώσεων των δικτύων, των </w:t>
            </w:r>
            <w:proofErr w:type="spellStart"/>
            <w:r w:rsidRPr="003C3379">
              <w:rPr>
                <w:rFonts w:ascii="Palatino Linotype" w:hAnsi="Palatino Linotype" w:cs="Calibri"/>
                <w:sz w:val="20"/>
                <w:szCs w:val="20"/>
                <w:lang w:val="el-GR"/>
              </w:rPr>
              <w:t>σιφωνιών</w:t>
            </w:r>
            <w:proofErr w:type="spellEnd"/>
            <w:r w:rsidRPr="003C3379">
              <w:rPr>
                <w:rFonts w:ascii="Palatino Linotype" w:hAnsi="Palatino Linotype" w:cs="Calibri"/>
                <w:sz w:val="20"/>
                <w:szCs w:val="20"/>
                <w:lang w:val="el-GR"/>
              </w:rPr>
              <w:t xml:space="preserve"> δαπέδου κλπ.).</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1061"/>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1.12</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 xml:space="preserve">Καθαρισμός </w:t>
            </w:r>
            <w:proofErr w:type="spellStart"/>
            <w:r w:rsidRPr="003C3379">
              <w:rPr>
                <w:rFonts w:ascii="Palatino Linotype" w:hAnsi="Palatino Linotype" w:cs="Calibri"/>
                <w:sz w:val="20"/>
                <w:szCs w:val="20"/>
                <w:lang w:val="el-GR"/>
              </w:rPr>
              <w:t>εναλλακτών</w:t>
            </w:r>
            <w:proofErr w:type="spellEnd"/>
            <w:r w:rsidRPr="003C3379">
              <w:rPr>
                <w:rFonts w:ascii="Palatino Linotype" w:hAnsi="Palatino Linotype" w:cs="Calibri"/>
                <w:sz w:val="20"/>
                <w:szCs w:val="20"/>
                <w:lang w:val="el-GR"/>
              </w:rPr>
              <w:t xml:space="preserve"> θερμότητας (στοιχείων) των αερόψυκτων συμπυκνωτών (</w:t>
            </w:r>
            <w:r w:rsidRPr="003C3379">
              <w:rPr>
                <w:rFonts w:ascii="Palatino Linotype" w:hAnsi="Palatino Linotype" w:cs="Calibri"/>
                <w:sz w:val="20"/>
                <w:szCs w:val="20"/>
              </w:rPr>
              <w:t>Condensers</w:t>
            </w:r>
            <w:r w:rsidRPr="003C3379">
              <w:rPr>
                <w:rFonts w:ascii="Palatino Linotype" w:hAnsi="Palatino Linotype" w:cs="Calibri"/>
                <w:sz w:val="20"/>
                <w:szCs w:val="20"/>
                <w:lang w:val="el-GR"/>
              </w:rPr>
              <w:t>) με χρήση αντλίας πίεσης και χημικού υγρού, επιθεώρηση των συσκευών για πιθανή διάβρωση ή φθορές, ανά εξάμηνο.</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1301"/>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1.13</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καλής λειτουργίας των θερμικών υπερθέρμανσης, των διακοπτών ροής αέρα (</w:t>
            </w:r>
            <w:r w:rsidRPr="003C3379">
              <w:rPr>
                <w:rFonts w:ascii="Palatino Linotype" w:hAnsi="Palatino Linotype" w:cs="Calibri"/>
                <w:sz w:val="20"/>
                <w:szCs w:val="20"/>
              </w:rPr>
              <w:t>Air</w:t>
            </w:r>
            <w:r w:rsidRPr="003C3379">
              <w:rPr>
                <w:rFonts w:ascii="Palatino Linotype" w:hAnsi="Palatino Linotype" w:cs="Calibri"/>
                <w:sz w:val="20"/>
                <w:szCs w:val="20"/>
                <w:lang w:val="el-GR"/>
              </w:rPr>
              <w:t xml:space="preserve"> </w:t>
            </w:r>
            <w:r w:rsidRPr="003C3379">
              <w:rPr>
                <w:rFonts w:ascii="Palatino Linotype" w:hAnsi="Palatino Linotype" w:cs="Calibri"/>
                <w:sz w:val="20"/>
                <w:szCs w:val="20"/>
              </w:rPr>
              <w:t>Flow</w:t>
            </w:r>
            <w:r w:rsidRPr="003C3379">
              <w:rPr>
                <w:rFonts w:ascii="Palatino Linotype" w:hAnsi="Palatino Linotype" w:cs="Calibri"/>
                <w:sz w:val="20"/>
                <w:szCs w:val="20"/>
                <w:lang w:val="el-GR"/>
              </w:rPr>
              <w:t xml:space="preserve"> </w:t>
            </w:r>
            <w:r w:rsidRPr="003C3379">
              <w:rPr>
                <w:rFonts w:ascii="Palatino Linotype" w:hAnsi="Palatino Linotype" w:cs="Calibri"/>
                <w:sz w:val="20"/>
                <w:szCs w:val="20"/>
              </w:rPr>
              <w:t>Switch</w:t>
            </w:r>
            <w:r w:rsidRPr="003C3379">
              <w:rPr>
                <w:rFonts w:ascii="Palatino Linotype" w:hAnsi="Palatino Linotype" w:cs="Calibri"/>
                <w:sz w:val="20"/>
                <w:szCs w:val="20"/>
                <w:lang w:val="el-GR"/>
              </w:rPr>
              <w:t xml:space="preserve">), των </w:t>
            </w:r>
            <w:proofErr w:type="spellStart"/>
            <w:r w:rsidRPr="003C3379">
              <w:rPr>
                <w:rFonts w:ascii="Palatino Linotype" w:hAnsi="Palatino Linotype" w:cs="Calibri"/>
                <w:sz w:val="20"/>
                <w:szCs w:val="20"/>
                <w:lang w:val="el-GR"/>
              </w:rPr>
              <w:t>ρελέ</w:t>
            </w:r>
            <w:proofErr w:type="spellEnd"/>
            <w:r w:rsidRPr="003C3379">
              <w:rPr>
                <w:rFonts w:ascii="Palatino Linotype" w:hAnsi="Palatino Linotype" w:cs="Calibri"/>
                <w:sz w:val="20"/>
                <w:szCs w:val="20"/>
                <w:lang w:val="el-GR"/>
              </w:rPr>
              <w:t xml:space="preserve"> ενεργοποίησης, των συστημάτων αυτοματισμού και των μέσων ηλεκτρικής προστασίας (ασφάλειες, διακόπτες κλπ.) των ηλεκτρικών αντιστάσεων.</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2F2F2"/>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b/>
                <w:bCs/>
                <w:sz w:val="20"/>
                <w:szCs w:val="20"/>
              </w:rPr>
              <w:lastRenderedPageBreak/>
              <w:t>2</w:t>
            </w:r>
          </w:p>
        </w:tc>
        <w:tc>
          <w:tcPr>
            <w:tcW w:w="7151" w:type="dxa"/>
            <w:tcBorders>
              <w:top w:val="single" w:sz="2" w:space="0" w:color="000001"/>
              <w:left w:val="single" w:sz="2" w:space="0" w:color="000001"/>
              <w:bottom w:val="single" w:sz="2" w:space="0" w:color="000001"/>
            </w:tcBorders>
            <w:shd w:val="clear" w:color="auto" w:fill="F2F2F2"/>
            <w:vAlign w:val="center"/>
          </w:tcPr>
          <w:p w:rsidR="003C3379" w:rsidRPr="003C3379" w:rsidRDefault="003C3379" w:rsidP="00116DF8">
            <w:pPr>
              <w:pStyle w:val="Standard"/>
              <w:rPr>
                <w:rFonts w:ascii="Palatino Linotype" w:hAnsi="Palatino Linotype" w:cs="Calibri"/>
                <w:sz w:val="20"/>
                <w:szCs w:val="20"/>
              </w:rPr>
            </w:pPr>
            <w:r w:rsidRPr="003C3379">
              <w:rPr>
                <w:rFonts w:ascii="Palatino Linotype" w:hAnsi="Palatino Linotype" w:cs="Calibri"/>
                <w:b/>
                <w:bCs/>
                <w:sz w:val="20"/>
                <w:szCs w:val="20"/>
              </w:rPr>
              <w:t>Σύστημα VESDA, Πίνακας Πυρανίχνευσης – Πυρόσβεσης, Φιάλη κατάσβεσης με αδρανές αέριο</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b/>
                <w:bCs/>
                <w:sz w:val="20"/>
                <w:szCs w:val="20"/>
              </w:rPr>
              <w:t>ΝΑΙ</w:t>
            </w:r>
          </w:p>
        </w:tc>
      </w:tr>
      <w:tr w:rsidR="003C3379" w:rsidRPr="003C3379" w:rsidTr="003C3379">
        <w:trPr>
          <w:trHeight w:val="56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2.1</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rPr>
                <w:rFonts w:ascii="Palatino Linotype" w:hAnsi="Palatino Linotype" w:cs="Calibri"/>
                <w:sz w:val="20"/>
                <w:szCs w:val="20"/>
              </w:rPr>
            </w:pPr>
            <w:r w:rsidRPr="003C3379">
              <w:rPr>
                <w:rFonts w:ascii="Palatino Linotype" w:hAnsi="Palatino Linotype" w:cs="Calibri"/>
                <w:sz w:val="20"/>
                <w:szCs w:val="20"/>
              </w:rPr>
              <w:t>Μονάδα VESDA (σύστημα πυρανίχνευσης με δειγματοληψία αέρα)</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2.1.1</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rPr>
            </w:pPr>
            <w:proofErr w:type="spellStart"/>
            <w:r w:rsidRPr="003C3379">
              <w:rPr>
                <w:rFonts w:ascii="Palatino Linotype" w:hAnsi="Palatino Linotype" w:cs="Calibri"/>
                <w:sz w:val="20"/>
                <w:szCs w:val="20"/>
              </w:rPr>
              <w:t>Έλεγχος</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τροφοδοτικής</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διάταξης</w:t>
            </w:r>
            <w:proofErr w:type="spellEnd"/>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2.1.2</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rPr>
            </w:pPr>
            <w:proofErr w:type="spellStart"/>
            <w:r w:rsidRPr="003C3379">
              <w:rPr>
                <w:rFonts w:ascii="Palatino Linotype" w:hAnsi="Palatino Linotype" w:cs="Calibri"/>
                <w:sz w:val="20"/>
                <w:szCs w:val="20"/>
              </w:rPr>
              <w:t>Έλεγχος</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δικτύου</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σωλήνων</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δειγματοληψίας</w:t>
            </w:r>
            <w:proofErr w:type="spellEnd"/>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2.1.3</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ροής αέρα στους σωλήνες</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80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2.1.4</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και αντικατάσταση φίλτρου μονάδας. Περιλαμβάνεται τουλάχιστον μία υποχρεωτική προληπτική αντικατάσταση ανά έτος.</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2.1.5</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ιστορικού λειτουργίας και ανίχνευσης</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2.1.6</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σύνδεσης με πίνακα πυρανίχνευσης</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56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2.2</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rPr>
                <w:rFonts w:ascii="Palatino Linotype" w:hAnsi="Palatino Linotype" w:cs="Calibri"/>
                <w:sz w:val="20"/>
                <w:szCs w:val="20"/>
              </w:rPr>
            </w:pPr>
            <w:r w:rsidRPr="003C3379">
              <w:rPr>
                <w:rFonts w:ascii="Palatino Linotype" w:hAnsi="Palatino Linotype" w:cs="Calibri"/>
                <w:sz w:val="20"/>
                <w:szCs w:val="20"/>
              </w:rPr>
              <w:t>Πίνακας πυρανίχνευσης – πυρόσβεσης (FIRE ALARM – EXSTINGUISHING PANEL)</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56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2.2.1</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ενδείξεων στον πίνακα κατά την έναρξη της συντήρησης</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2.2.2</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ανακοίνωσης προβλημάτων (</w:t>
            </w:r>
            <w:r w:rsidRPr="003C3379">
              <w:rPr>
                <w:rFonts w:ascii="Palatino Linotype" w:hAnsi="Palatino Linotype" w:cs="Calibri"/>
                <w:sz w:val="20"/>
                <w:szCs w:val="20"/>
              </w:rPr>
              <w:t>Trouble</w:t>
            </w:r>
            <w:r w:rsidRPr="003C3379">
              <w:rPr>
                <w:rFonts w:ascii="Palatino Linotype" w:hAnsi="Palatino Linotype" w:cs="Calibri"/>
                <w:sz w:val="20"/>
                <w:szCs w:val="20"/>
                <w:lang w:val="el-GR"/>
              </w:rPr>
              <w:t xml:space="preserve"> </w:t>
            </w:r>
            <w:r w:rsidRPr="003C3379">
              <w:rPr>
                <w:rFonts w:ascii="Palatino Linotype" w:hAnsi="Palatino Linotype" w:cs="Calibri"/>
                <w:sz w:val="20"/>
                <w:szCs w:val="20"/>
              </w:rPr>
              <w:t>Reporting</w:t>
            </w:r>
            <w:r w:rsidRPr="003C3379">
              <w:rPr>
                <w:rFonts w:ascii="Palatino Linotype" w:hAnsi="Palatino Linotype" w:cs="Calibri"/>
                <w:sz w:val="20"/>
                <w:szCs w:val="20"/>
                <w:lang w:val="el-GR"/>
              </w:rPr>
              <w:t xml:space="preserve"> )</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2.2.3</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rPr>
            </w:pPr>
            <w:proofErr w:type="spellStart"/>
            <w:r w:rsidRPr="003C3379">
              <w:rPr>
                <w:rFonts w:ascii="Palatino Linotype" w:hAnsi="Palatino Linotype" w:cs="Calibri"/>
                <w:sz w:val="20"/>
                <w:szCs w:val="20"/>
              </w:rPr>
              <w:t>Μέτρηση</w:t>
            </w:r>
            <w:proofErr w:type="spellEnd"/>
            <w:r w:rsidRPr="003C3379">
              <w:rPr>
                <w:rFonts w:ascii="Palatino Linotype" w:hAnsi="Palatino Linotype" w:cs="Calibri"/>
                <w:sz w:val="20"/>
                <w:szCs w:val="20"/>
              </w:rPr>
              <w:t xml:space="preserve"> και </w:t>
            </w:r>
            <w:proofErr w:type="spellStart"/>
            <w:r w:rsidRPr="003C3379">
              <w:rPr>
                <w:rFonts w:ascii="Palatino Linotype" w:hAnsi="Palatino Linotype" w:cs="Calibri"/>
                <w:sz w:val="20"/>
                <w:szCs w:val="20"/>
              </w:rPr>
              <w:t>έλεγχος</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Συσσωρευτών</w:t>
            </w:r>
            <w:proofErr w:type="spellEnd"/>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2.2.4</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ανακοίνωσης συναγερμών (</w:t>
            </w:r>
            <w:r w:rsidRPr="003C3379">
              <w:rPr>
                <w:rFonts w:ascii="Palatino Linotype" w:hAnsi="Palatino Linotype" w:cs="Calibri"/>
                <w:sz w:val="20"/>
                <w:szCs w:val="20"/>
              </w:rPr>
              <w:t>Alarm</w:t>
            </w:r>
            <w:r w:rsidRPr="003C3379">
              <w:rPr>
                <w:rFonts w:ascii="Palatino Linotype" w:hAnsi="Palatino Linotype" w:cs="Calibri"/>
                <w:sz w:val="20"/>
                <w:szCs w:val="20"/>
                <w:lang w:val="el-GR"/>
              </w:rPr>
              <w:t xml:space="preserve"> </w:t>
            </w:r>
            <w:r w:rsidRPr="003C3379">
              <w:rPr>
                <w:rFonts w:ascii="Palatino Linotype" w:hAnsi="Palatino Linotype" w:cs="Calibri"/>
                <w:sz w:val="20"/>
                <w:szCs w:val="20"/>
              </w:rPr>
              <w:t>Reporting</w:t>
            </w:r>
            <w:r w:rsidRPr="003C3379">
              <w:rPr>
                <w:rFonts w:ascii="Palatino Linotype" w:hAnsi="Palatino Linotype" w:cs="Calibri"/>
                <w:sz w:val="20"/>
                <w:szCs w:val="20"/>
                <w:lang w:val="el-GR"/>
              </w:rPr>
              <w:t>)</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2.2.5</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 xml:space="preserve">Ζώνη 1 σε </w:t>
            </w:r>
            <w:r w:rsidRPr="003C3379">
              <w:rPr>
                <w:rFonts w:ascii="Palatino Linotype" w:hAnsi="Palatino Linotype" w:cs="Calibri"/>
                <w:sz w:val="20"/>
                <w:szCs w:val="20"/>
              </w:rPr>
              <w:t>Alarm</w:t>
            </w:r>
            <w:r w:rsidRPr="003C3379">
              <w:rPr>
                <w:rFonts w:ascii="Palatino Linotype" w:hAnsi="Palatino Linotype" w:cs="Calibri"/>
                <w:sz w:val="20"/>
                <w:szCs w:val="20"/>
                <w:lang w:val="el-GR"/>
              </w:rPr>
              <w:t xml:space="preserve"> και Ζώνη 2 σε </w:t>
            </w:r>
            <w:r w:rsidRPr="003C3379">
              <w:rPr>
                <w:rFonts w:ascii="Palatino Linotype" w:hAnsi="Palatino Linotype" w:cs="Calibri"/>
                <w:sz w:val="20"/>
                <w:szCs w:val="20"/>
              </w:rPr>
              <w:t>Alarm</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2.3</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rPr>
                <w:rFonts w:ascii="Palatino Linotype" w:hAnsi="Palatino Linotype" w:cs="Calibri"/>
                <w:sz w:val="20"/>
                <w:szCs w:val="20"/>
              </w:rPr>
            </w:pPr>
            <w:r w:rsidRPr="003C3379">
              <w:rPr>
                <w:rFonts w:ascii="Palatino Linotype" w:hAnsi="Palatino Linotype" w:cs="Calibri"/>
                <w:sz w:val="20"/>
                <w:szCs w:val="20"/>
              </w:rPr>
              <w:t xml:space="preserve">Σύστημα Πυρόσβεσης – Τύπος Αερίου </w:t>
            </w:r>
            <w:proofErr w:type="spellStart"/>
            <w:r w:rsidRPr="003C3379">
              <w:rPr>
                <w:rFonts w:ascii="Palatino Linotype" w:hAnsi="Palatino Linotype" w:cs="Calibri"/>
                <w:sz w:val="20"/>
                <w:szCs w:val="20"/>
              </w:rPr>
              <w:t>Novec</w:t>
            </w:r>
            <w:proofErr w:type="spellEnd"/>
            <w:r w:rsidRPr="003C3379">
              <w:rPr>
                <w:rFonts w:ascii="Palatino Linotype" w:hAnsi="Palatino Linotype" w:cs="Calibri"/>
                <w:sz w:val="20"/>
                <w:szCs w:val="20"/>
              </w:rPr>
              <w:t xml:space="preserve"> 1230</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56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2.3.1</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φιαλών: οπτική επιθεώρηση, στερέωση φιαλών, έλεγχος πίεσης φιαλών</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2.3.2</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και επιθεώρηση δικτύου σωλήνων κατάσβεσης</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2.3.3</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rPr>
            </w:pPr>
            <w:proofErr w:type="spellStart"/>
            <w:r w:rsidRPr="003C3379">
              <w:rPr>
                <w:rFonts w:ascii="Palatino Linotype" w:hAnsi="Palatino Linotype" w:cs="Calibri"/>
                <w:sz w:val="20"/>
                <w:szCs w:val="20"/>
              </w:rPr>
              <w:t>Έλεγχος</w:t>
            </w:r>
            <w:proofErr w:type="spellEnd"/>
            <w:r w:rsidRPr="003C3379">
              <w:rPr>
                <w:rFonts w:ascii="Palatino Linotype" w:hAnsi="Palatino Linotype" w:cs="Calibri"/>
                <w:sz w:val="20"/>
                <w:szCs w:val="20"/>
              </w:rPr>
              <w:t xml:space="preserve"> και </w:t>
            </w:r>
            <w:proofErr w:type="spellStart"/>
            <w:r w:rsidRPr="003C3379">
              <w:rPr>
                <w:rFonts w:ascii="Palatino Linotype" w:hAnsi="Palatino Linotype" w:cs="Calibri"/>
                <w:sz w:val="20"/>
                <w:szCs w:val="20"/>
              </w:rPr>
              <w:t>καθαρισμός</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ακροφύσιων</w:t>
            </w:r>
            <w:proofErr w:type="spellEnd"/>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2F2F2"/>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b/>
                <w:bCs/>
                <w:sz w:val="20"/>
                <w:szCs w:val="20"/>
              </w:rPr>
              <w:t>3</w:t>
            </w:r>
          </w:p>
        </w:tc>
        <w:tc>
          <w:tcPr>
            <w:tcW w:w="7151" w:type="dxa"/>
            <w:tcBorders>
              <w:top w:val="single" w:sz="2" w:space="0" w:color="000001"/>
              <w:left w:val="single" w:sz="2" w:space="0" w:color="000001"/>
              <w:bottom w:val="single" w:sz="2" w:space="0" w:color="000001"/>
            </w:tcBorders>
            <w:shd w:val="clear" w:color="auto" w:fill="F2F2F2"/>
            <w:vAlign w:val="center"/>
          </w:tcPr>
          <w:p w:rsidR="003C3379" w:rsidRPr="003C3379" w:rsidRDefault="003C3379" w:rsidP="00116DF8">
            <w:pPr>
              <w:pStyle w:val="Standard"/>
              <w:rPr>
                <w:rFonts w:ascii="Palatino Linotype" w:hAnsi="Palatino Linotype" w:cs="Calibri"/>
                <w:sz w:val="20"/>
                <w:szCs w:val="20"/>
              </w:rPr>
            </w:pPr>
            <w:r w:rsidRPr="003C3379">
              <w:rPr>
                <w:rFonts w:ascii="Palatino Linotype" w:hAnsi="Palatino Linotype" w:cs="Calibri"/>
                <w:b/>
                <w:bCs/>
                <w:sz w:val="20"/>
                <w:szCs w:val="20"/>
              </w:rPr>
              <w:t>Συστήματα Ελέγχου και Παρακολούθησης</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b/>
                <w:bCs/>
                <w:sz w:val="20"/>
                <w:szCs w:val="20"/>
              </w:rPr>
              <w:t>ΝΑΙ</w:t>
            </w:r>
          </w:p>
        </w:tc>
      </w:tr>
      <w:tr w:rsidR="003C3379" w:rsidRPr="003C3379" w:rsidTr="003C3379">
        <w:trPr>
          <w:trHeight w:val="56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3.1</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ορθής λειτουργίας συσκευής ελέγχου περιβαλλοντικών συνθηκών</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3.2</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ορθής λειτουργίας συσκευής παρακολούθησης</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56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3.3</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ορθής λειτουργίας αισθητήρων Θερμοκρασίας – Υγρασίας</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3.4</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rPr>
            </w:pPr>
            <w:proofErr w:type="spellStart"/>
            <w:r w:rsidRPr="003C3379">
              <w:rPr>
                <w:rFonts w:ascii="Palatino Linotype" w:hAnsi="Palatino Linotype" w:cs="Calibri"/>
                <w:sz w:val="20"/>
                <w:szCs w:val="20"/>
              </w:rPr>
              <w:t>Έλεγχος</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ορθής</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λειτουργίας</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κάμερας</w:t>
            </w:r>
            <w:proofErr w:type="spellEnd"/>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56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3.5</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Αναβαθμίσεις λογισμικού στις πιο πρόσφατες εκδόσεις του κατασκευαστή (</w:t>
            </w:r>
            <w:r w:rsidRPr="003C3379">
              <w:rPr>
                <w:rFonts w:ascii="Palatino Linotype" w:hAnsi="Palatino Linotype" w:cs="Calibri"/>
                <w:sz w:val="20"/>
                <w:szCs w:val="20"/>
              </w:rPr>
              <w:t>Software</w:t>
            </w:r>
            <w:r w:rsidRPr="003C3379">
              <w:rPr>
                <w:rFonts w:ascii="Palatino Linotype" w:hAnsi="Palatino Linotype" w:cs="Calibri"/>
                <w:sz w:val="20"/>
                <w:szCs w:val="20"/>
                <w:lang w:val="el-GR"/>
              </w:rPr>
              <w:t xml:space="preserve"> </w:t>
            </w:r>
            <w:r w:rsidRPr="003C3379">
              <w:rPr>
                <w:rFonts w:ascii="Palatino Linotype" w:hAnsi="Palatino Linotype" w:cs="Calibri"/>
                <w:sz w:val="20"/>
                <w:szCs w:val="20"/>
              </w:rPr>
              <w:t>Upgrades</w:t>
            </w:r>
            <w:r w:rsidRPr="003C3379">
              <w:rPr>
                <w:rFonts w:ascii="Palatino Linotype" w:hAnsi="Palatino Linotype" w:cs="Calibri"/>
                <w:sz w:val="20"/>
                <w:szCs w:val="20"/>
                <w:lang w:val="el-GR"/>
              </w:rPr>
              <w:t>)</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2F2F2"/>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b/>
                <w:bCs/>
                <w:sz w:val="20"/>
                <w:szCs w:val="20"/>
              </w:rPr>
              <w:t>4</w:t>
            </w:r>
          </w:p>
        </w:tc>
        <w:tc>
          <w:tcPr>
            <w:tcW w:w="7151" w:type="dxa"/>
            <w:tcBorders>
              <w:top w:val="single" w:sz="2" w:space="0" w:color="000001"/>
              <w:left w:val="single" w:sz="2" w:space="0" w:color="000001"/>
              <w:bottom w:val="single" w:sz="2" w:space="0" w:color="000001"/>
            </w:tcBorders>
            <w:shd w:val="clear" w:color="auto" w:fill="F2F2F2"/>
            <w:vAlign w:val="center"/>
          </w:tcPr>
          <w:p w:rsidR="003C3379" w:rsidRPr="003C3379" w:rsidRDefault="003C3379" w:rsidP="00116DF8">
            <w:pPr>
              <w:pStyle w:val="Standard"/>
              <w:rPr>
                <w:rFonts w:ascii="Palatino Linotype" w:hAnsi="Palatino Linotype" w:cs="Calibri"/>
                <w:sz w:val="20"/>
                <w:szCs w:val="20"/>
              </w:rPr>
            </w:pPr>
            <w:r w:rsidRPr="003C3379">
              <w:rPr>
                <w:rFonts w:ascii="Palatino Linotype" w:hAnsi="Palatino Linotype" w:cs="Calibri"/>
                <w:b/>
                <w:bCs/>
                <w:sz w:val="20"/>
                <w:szCs w:val="20"/>
              </w:rPr>
              <w:t>Έλεγχος Ηλεκτρολογικού πίνακα Ισχυρών Ρευμάτων – Διανομή φορτίων ανάγκης &amp; ΙΤ</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b/>
                <w:bCs/>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4.1</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rPr>
            </w:pPr>
            <w:proofErr w:type="spellStart"/>
            <w:r w:rsidRPr="003C3379">
              <w:rPr>
                <w:rFonts w:ascii="Palatino Linotype" w:hAnsi="Palatino Linotype" w:cs="Calibri"/>
                <w:sz w:val="20"/>
                <w:szCs w:val="20"/>
              </w:rPr>
              <w:t>Καθαρισμός</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πινάκων</w:t>
            </w:r>
            <w:proofErr w:type="spellEnd"/>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4.2</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rPr>
            </w:pPr>
            <w:proofErr w:type="spellStart"/>
            <w:r w:rsidRPr="003C3379">
              <w:rPr>
                <w:rFonts w:ascii="Palatino Linotype" w:hAnsi="Palatino Linotype" w:cs="Calibri"/>
                <w:sz w:val="20"/>
                <w:szCs w:val="20"/>
              </w:rPr>
              <w:t>Αμπερομέτρηση</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φορτίων</w:t>
            </w:r>
            <w:proofErr w:type="spellEnd"/>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4.3</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και σύσφιξη ασφαλειών, αντικατάσταση σε περίπτωση βλάβης</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4.4</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 xml:space="preserve">Έλεγχος </w:t>
            </w:r>
            <w:proofErr w:type="spellStart"/>
            <w:r w:rsidRPr="003C3379">
              <w:rPr>
                <w:rFonts w:ascii="Palatino Linotype" w:hAnsi="Palatino Linotype" w:cs="Calibri"/>
                <w:sz w:val="20"/>
                <w:szCs w:val="20"/>
                <w:lang w:val="el-GR"/>
              </w:rPr>
              <w:t>ρελέ</w:t>
            </w:r>
            <w:proofErr w:type="spellEnd"/>
            <w:r w:rsidRPr="003C3379">
              <w:rPr>
                <w:rFonts w:ascii="Palatino Linotype" w:hAnsi="Palatino Linotype" w:cs="Calibri"/>
                <w:sz w:val="20"/>
                <w:szCs w:val="20"/>
                <w:lang w:val="el-GR"/>
              </w:rPr>
              <w:t xml:space="preserve"> διαρροής, αντικατάσταση σε περίπτωση βλάβης</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4.5</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φωτιστικών, αντικατάσταση σε περίπτωση βλάβης</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bl>
    <w:p w:rsidR="00D16BB0" w:rsidRDefault="00D16BB0" w:rsidP="003924D3">
      <w:pPr>
        <w:rPr>
          <w:rFonts w:ascii="Palatino Linotype" w:hAnsi="Palatino Linotype"/>
          <w:b/>
          <w:sz w:val="20"/>
          <w:szCs w:val="20"/>
        </w:rPr>
        <w:sectPr w:rsidR="00D16BB0" w:rsidSect="00DB7651">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pPr>
    </w:p>
    <w:p w:rsidR="00A01AD6" w:rsidRPr="001C3F64" w:rsidRDefault="00A01AD6" w:rsidP="00A01AD6">
      <w:pPr>
        <w:jc w:val="center"/>
        <w:rPr>
          <w:rFonts w:ascii="Palatino Linotype" w:hAnsi="Palatino Linotype"/>
          <w:b/>
          <w:sz w:val="20"/>
          <w:szCs w:val="20"/>
        </w:rPr>
      </w:pPr>
      <w:r w:rsidRPr="001C3F64">
        <w:rPr>
          <w:rFonts w:ascii="Palatino Linotype" w:hAnsi="Palatino Linotype"/>
          <w:b/>
          <w:sz w:val="20"/>
          <w:szCs w:val="20"/>
        </w:rPr>
        <w:lastRenderedPageBreak/>
        <w:t xml:space="preserve">ΠΑΡΑΡΤΗΜΑ </w:t>
      </w:r>
      <w:r w:rsidR="006778AE">
        <w:rPr>
          <w:rFonts w:ascii="Palatino Linotype" w:hAnsi="Palatino Linotype"/>
          <w:b/>
          <w:sz w:val="20"/>
          <w:szCs w:val="20"/>
        </w:rPr>
        <w:t>Γ</w:t>
      </w:r>
      <w:r w:rsidRPr="001C3F64">
        <w:rPr>
          <w:rFonts w:ascii="Palatino Linotype" w:hAnsi="Palatino Linotype"/>
          <w:b/>
          <w:sz w:val="20"/>
          <w:szCs w:val="20"/>
        </w:rPr>
        <w:t>’</w:t>
      </w:r>
    </w:p>
    <w:p w:rsidR="00A01AD6" w:rsidRPr="001C3F64" w:rsidRDefault="00A01AD6" w:rsidP="00A01AD6">
      <w:pPr>
        <w:jc w:val="center"/>
        <w:rPr>
          <w:rFonts w:ascii="Palatino Linotype" w:hAnsi="Palatino Linotype"/>
          <w:b/>
          <w:sz w:val="20"/>
          <w:szCs w:val="20"/>
        </w:rPr>
      </w:pPr>
    </w:p>
    <w:p w:rsidR="00A01AD6" w:rsidRPr="001C3F64" w:rsidRDefault="00A01AD6" w:rsidP="00A01AD6">
      <w:pPr>
        <w:jc w:val="center"/>
        <w:rPr>
          <w:rFonts w:ascii="Palatino Linotype" w:hAnsi="Palatino Linotype"/>
          <w:b/>
          <w:sz w:val="20"/>
          <w:szCs w:val="20"/>
        </w:rPr>
      </w:pPr>
      <w:r w:rsidRPr="001C3F64">
        <w:rPr>
          <w:rFonts w:ascii="Palatino Linotype" w:hAnsi="Palatino Linotype"/>
          <w:b/>
          <w:sz w:val="20"/>
          <w:szCs w:val="20"/>
        </w:rPr>
        <w:t>ΥΠΟΔΕΙΓΜΑ ΟΙΚΟΝΟΜΙΚΗ ΠΡΟΣΦΟΡΑΣ</w:t>
      </w:r>
    </w:p>
    <w:p w:rsidR="00A01AD6" w:rsidRPr="001C3F64" w:rsidRDefault="00A01AD6" w:rsidP="00A01AD6">
      <w:pPr>
        <w:jc w:val="center"/>
        <w:rPr>
          <w:rFonts w:ascii="Palatino Linotype" w:hAnsi="Palatino Linotype"/>
          <w:b/>
          <w:sz w:val="20"/>
          <w:szCs w:val="20"/>
        </w:rPr>
      </w:pPr>
    </w:p>
    <w:p w:rsidR="00A01AD6" w:rsidRPr="001C3F64" w:rsidRDefault="00A01AD6" w:rsidP="00A01AD6">
      <w:pPr>
        <w:jc w:val="center"/>
        <w:rPr>
          <w:rFonts w:ascii="Palatino Linotype" w:hAnsi="Palatino Linotype"/>
          <w:b/>
          <w:sz w:val="20"/>
          <w:szCs w:val="20"/>
        </w:rPr>
      </w:pPr>
      <w:r w:rsidRPr="001C3F64">
        <w:rPr>
          <w:rFonts w:ascii="Palatino Linotype" w:hAnsi="Palatino Linotype"/>
          <w:b/>
          <w:sz w:val="20"/>
          <w:szCs w:val="20"/>
        </w:rPr>
        <w:t>ΟΙΚΟΝΟΜΙΚΗ ΠΡΟΣΦΟΡΑ</w:t>
      </w:r>
    </w:p>
    <w:p w:rsidR="00A01AD6" w:rsidRPr="001C3F64" w:rsidRDefault="00A01AD6" w:rsidP="00A01AD6">
      <w:pPr>
        <w:jc w:val="center"/>
        <w:rPr>
          <w:rFonts w:ascii="Palatino Linotype" w:hAnsi="Palatino Linotype"/>
          <w:b/>
          <w:sz w:val="20"/>
          <w:szCs w:val="20"/>
        </w:rPr>
      </w:pP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ΣΤΟΙΧΕΙΑ ΟΙΚΟΝΟΜΙΚΟΥ ΦΟΡΕΑ</w:t>
      </w: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ΕΠΩΝΥΜΙΑ:</w:t>
      </w:r>
      <w:r>
        <w:rPr>
          <w:rFonts w:ascii="Palatino Linotype" w:hAnsi="Palatino Linotype"/>
          <w:b/>
          <w:sz w:val="20"/>
          <w:szCs w:val="20"/>
        </w:rPr>
        <w:t>______________________</w:t>
      </w: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ΔΙΕΥΘΥΝΣΗ:</w:t>
      </w:r>
      <w:r>
        <w:rPr>
          <w:rFonts w:ascii="Palatino Linotype" w:hAnsi="Palatino Linotype"/>
          <w:b/>
          <w:sz w:val="20"/>
          <w:szCs w:val="20"/>
        </w:rPr>
        <w:t>_____________________</w:t>
      </w: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ΑΦΜ:</w:t>
      </w:r>
      <w:r>
        <w:rPr>
          <w:rFonts w:ascii="Palatino Linotype" w:hAnsi="Palatino Linotype"/>
          <w:b/>
          <w:sz w:val="20"/>
          <w:szCs w:val="20"/>
        </w:rPr>
        <w:t>____________________________</w:t>
      </w:r>
    </w:p>
    <w:p w:rsidR="00A01AD6" w:rsidRPr="001C3F64" w:rsidRDefault="00A01AD6" w:rsidP="00A01AD6">
      <w:pPr>
        <w:rPr>
          <w:rFonts w:ascii="Palatino Linotype" w:hAnsi="Palatino Linotype"/>
          <w:b/>
          <w:sz w:val="20"/>
          <w:szCs w:val="20"/>
        </w:rPr>
      </w:pPr>
      <w:r>
        <w:rPr>
          <w:rFonts w:ascii="Palatino Linotype" w:hAnsi="Palatino Linotype"/>
          <w:b/>
          <w:sz w:val="20"/>
          <w:szCs w:val="20"/>
        </w:rPr>
        <w:t>ΔΟΥ</w:t>
      </w:r>
      <w:r w:rsidRPr="001C3F64">
        <w:rPr>
          <w:rFonts w:ascii="Palatino Linotype" w:hAnsi="Palatino Linotype"/>
          <w:b/>
          <w:sz w:val="20"/>
          <w:szCs w:val="20"/>
        </w:rPr>
        <w:t>:</w:t>
      </w:r>
      <w:r>
        <w:rPr>
          <w:rFonts w:ascii="Palatino Linotype" w:hAnsi="Palatino Linotype"/>
          <w:b/>
          <w:sz w:val="20"/>
          <w:szCs w:val="20"/>
        </w:rPr>
        <w:t>_____________________________</w:t>
      </w: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ΤΗΛ./</w:t>
      </w:r>
      <w:r w:rsidRPr="001C3F64">
        <w:rPr>
          <w:rFonts w:ascii="Palatino Linotype" w:hAnsi="Palatino Linotype"/>
          <w:b/>
          <w:sz w:val="20"/>
          <w:szCs w:val="20"/>
          <w:lang w:val="en-US"/>
        </w:rPr>
        <w:t>FAX</w:t>
      </w:r>
      <w:proofErr w:type="gramStart"/>
      <w:r w:rsidRPr="001C3F64">
        <w:rPr>
          <w:rFonts w:ascii="Palatino Linotype" w:hAnsi="Palatino Linotype"/>
          <w:b/>
          <w:sz w:val="20"/>
          <w:szCs w:val="20"/>
        </w:rPr>
        <w:t>:</w:t>
      </w:r>
      <w:r>
        <w:rPr>
          <w:rFonts w:ascii="Palatino Linotype" w:hAnsi="Palatino Linotype"/>
          <w:b/>
          <w:sz w:val="20"/>
          <w:szCs w:val="20"/>
        </w:rPr>
        <w:t>_</w:t>
      </w:r>
      <w:proofErr w:type="gramEnd"/>
      <w:r>
        <w:rPr>
          <w:rFonts w:ascii="Palatino Linotype" w:hAnsi="Palatino Linotype"/>
          <w:b/>
          <w:sz w:val="20"/>
          <w:szCs w:val="20"/>
        </w:rPr>
        <w:t>_______________________</w:t>
      </w:r>
    </w:p>
    <w:p w:rsidR="00A01AD6" w:rsidRPr="008C58A4" w:rsidRDefault="00A01AD6" w:rsidP="00A01AD6">
      <w:pPr>
        <w:rPr>
          <w:rFonts w:ascii="Palatino Linotype" w:hAnsi="Palatino Linotype"/>
          <w:b/>
          <w:sz w:val="20"/>
          <w:szCs w:val="20"/>
        </w:rPr>
      </w:pPr>
      <w:r w:rsidRPr="001C3F64">
        <w:rPr>
          <w:rFonts w:ascii="Palatino Linotype" w:hAnsi="Palatino Linotype"/>
          <w:b/>
          <w:sz w:val="20"/>
          <w:szCs w:val="20"/>
          <w:lang w:val="en-US"/>
        </w:rPr>
        <w:t>E</w:t>
      </w:r>
      <w:r w:rsidRPr="008C58A4">
        <w:rPr>
          <w:rFonts w:ascii="Palatino Linotype" w:hAnsi="Palatino Linotype"/>
          <w:b/>
          <w:sz w:val="20"/>
          <w:szCs w:val="20"/>
        </w:rPr>
        <w:t>-</w:t>
      </w:r>
      <w:r w:rsidRPr="001C3F64">
        <w:rPr>
          <w:rFonts w:ascii="Palatino Linotype" w:hAnsi="Palatino Linotype"/>
          <w:b/>
          <w:sz w:val="20"/>
          <w:szCs w:val="20"/>
          <w:lang w:val="en-US"/>
        </w:rPr>
        <w:t>MAIL</w:t>
      </w:r>
      <w:r w:rsidRPr="008C58A4">
        <w:rPr>
          <w:rFonts w:ascii="Palatino Linotype" w:hAnsi="Palatino Linotype"/>
          <w:b/>
          <w:sz w:val="20"/>
          <w:szCs w:val="20"/>
        </w:rPr>
        <w:t>:</w:t>
      </w:r>
      <w:r>
        <w:rPr>
          <w:rFonts w:ascii="Palatino Linotype" w:hAnsi="Palatino Linotype"/>
          <w:b/>
          <w:sz w:val="20"/>
          <w:szCs w:val="20"/>
        </w:rPr>
        <w:t>__________________________</w:t>
      </w:r>
    </w:p>
    <w:p w:rsidR="00A01AD6" w:rsidRPr="001C3F64" w:rsidRDefault="00A01AD6" w:rsidP="00A01AD6">
      <w:pPr>
        <w:jc w:val="right"/>
        <w:rPr>
          <w:rFonts w:ascii="Palatino Linotype" w:hAnsi="Palatino Linotype"/>
          <w:b/>
          <w:sz w:val="20"/>
          <w:szCs w:val="20"/>
        </w:rPr>
      </w:pPr>
      <w:r w:rsidRPr="001C3F64">
        <w:rPr>
          <w:rFonts w:ascii="Palatino Linotype" w:hAnsi="Palatino Linotype"/>
          <w:b/>
          <w:sz w:val="20"/>
          <w:szCs w:val="20"/>
        </w:rPr>
        <w:t>ΗΜΕΡΟΜΗΝΙΑ</w:t>
      </w:r>
      <w:r>
        <w:rPr>
          <w:rFonts w:ascii="Palatino Linotype" w:hAnsi="Palatino Linotype"/>
          <w:b/>
          <w:sz w:val="20"/>
          <w:szCs w:val="20"/>
        </w:rPr>
        <w:t>_________________</w:t>
      </w:r>
    </w:p>
    <w:p w:rsidR="00A01AD6" w:rsidRPr="001C3F64" w:rsidRDefault="00A01AD6" w:rsidP="00A01AD6">
      <w:pPr>
        <w:jc w:val="right"/>
        <w:rPr>
          <w:rFonts w:ascii="Palatino Linotype" w:hAnsi="Palatino Linotype"/>
          <w:b/>
          <w:sz w:val="20"/>
          <w:szCs w:val="20"/>
        </w:rPr>
      </w:pPr>
      <w:r w:rsidRPr="001C3F64">
        <w:rPr>
          <w:rFonts w:ascii="Palatino Linotype" w:hAnsi="Palatino Linotype"/>
          <w:b/>
          <w:sz w:val="20"/>
          <w:szCs w:val="20"/>
        </w:rPr>
        <w:t>ΠΡΟΣ: ΠΑΝΕΠΙΣΤΗΜΙΟ ΚΡΗΤΗΣ</w:t>
      </w:r>
    </w:p>
    <w:p w:rsidR="00A01AD6" w:rsidRDefault="00A01AD6" w:rsidP="00A01AD6">
      <w:pPr>
        <w:jc w:val="right"/>
        <w:rPr>
          <w:rFonts w:ascii="Palatino Linotype" w:hAnsi="Palatino Linotype"/>
          <w:b/>
          <w:sz w:val="16"/>
          <w:szCs w:val="16"/>
        </w:rPr>
      </w:pPr>
    </w:p>
    <w:p w:rsidR="00A01AD6" w:rsidRDefault="00A01AD6" w:rsidP="00A01AD6">
      <w:pPr>
        <w:jc w:val="right"/>
        <w:rPr>
          <w:rFonts w:ascii="Palatino Linotype" w:hAnsi="Palatino Linotype"/>
          <w:b/>
          <w:sz w:val="16"/>
          <w:szCs w:val="16"/>
        </w:rPr>
      </w:pPr>
    </w:p>
    <w:p w:rsidR="00A01AD6" w:rsidRPr="001C3F64" w:rsidRDefault="00A01AD6" w:rsidP="00A01AD6">
      <w:pPr>
        <w:jc w:val="both"/>
        <w:rPr>
          <w:rFonts w:ascii="Palatino Linotype" w:hAnsi="Palatino Linotype"/>
          <w:b/>
          <w:sz w:val="20"/>
          <w:szCs w:val="20"/>
        </w:rPr>
      </w:pPr>
      <w:r w:rsidRPr="001C3F64">
        <w:rPr>
          <w:rFonts w:ascii="Palatino Linotype" w:hAnsi="Palatino Linotype"/>
          <w:b/>
          <w:sz w:val="20"/>
          <w:szCs w:val="20"/>
        </w:rPr>
        <w:t xml:space="preserve">Σας υποβάλλουμε την οικονομική μας προσφορά για τη Διακήρυξη με </w:t>
      </w:r>
      <w:r w:rsidRPr="00A71F72">
        <w:rPr>
          <w:rFonts w:ascii="Palatino Linotype" w:hAnsi="Palatino Linotype"/>
          <w:b/>
          <w:sz w:val="20"/>
          <w:szCs w:val="20"/>
        </w:rPr>
        <w:t xml:space="preserve">Αριθμό </w:t>
      </w:r>
      <w:r>
        <w:rPr>
          <w:rFonts w:ascii="Palatino Linotype" w:hAnsi="Palatino Linotype"/>
          <w:b/>
          <w:sz w:val="20"/>
          <w:szCs w:val="20"/>
        </w:rPr>
        <w:t>____________</w:t>
      </w:r>
      <w:r w:rsidRPr="00A71F72">
        <w:rPr>
          <w:rFonts w:ascii="Palatino Linotype" w:hAnsi="Palatino Linotype"/>
          <w:b/>
          <w:sz w:val="20"/>
          <w:szCs w:val="20"/>
        </w:rPr>
        <w:t>, σύμφωνα</w:t>
      </w:r>
      <w:r w:rsidRPr="001C3F64">
        <w:rPr>
          <w:rFonts w:ascii="Palatino Linotype" w:hAnsi="Palatino Linotype"/>
          <w:b/>
          <w:sz w:val="20"/>
          <w:szCs w:val="20"/>
        </w:rPr>
        <w:t xml:space="preserve"> με τον παρακάτω πίνακα</w:t>
      </w:r>
    </w:p>
    <w:p w:rsidR="00A01AD6" w:rsidRPr="001C3F64" w:rsidRDefault="00A01AD6" w:rsidP="00A01AD6">
      <w:pPr>
        <w:jc w:val="both"/>
        <w:rPr>
          <w:rFonts w:ascii="Palatino Linotype" w:hAnsi="Palatino Linotype"/>
          <w:b/>
          <w:sz w:val="20"/>
          <w:szCs w:val="20"/>
        </w:rPr>
      </w:pPr>
    </w:p>
    <w:p w:rsidR="00A01AD6" w:rsidRPr="008C58A4" w:rsidRDefault="00A01AD6" w:rsidP="00A01AD6">
      <w:pPr>
        <w:jc w:val="both"/>
        <w:rPr>
          <w:rFonts w:ascii="Palatino Linotype" w:hAnsi="Palatino Linotype"/>
          <w:b/>
          <w:sz w:val="20"/>
          <w:szCs w:val="20"/>
        </w:rPr>
      </w:pPr>
      <w:r w:rsidRPr="008C58A4">
        <w:rPr>
          <w:rFonts w:ascii="Palatino Linotype" w:hAnsi="Palatino Linotype"/>
          <w:b/>
          <w:sz w:val="20"/>
          <w:szCs w:val="20"/>
        </w:rPr>
        <w:t>ΟΜΑΔΑ___</w:t>
      </w:r>
    </w:p>
    <w:tbl>
      <w:tblPr>
        <w:tblW w:w="13751" w:type="dxa"/>
        <w:tblInd w:w="-318" w:type="dxa"/>
        <w:tblLook w:val="00A0"/>
      </w:tblPr>
      <w:tblGrid>
        <w:gridCol w:w="588"/>
        <w:gridCol w:w="2549"/>
        <w:gridCol w:w="5936"/>
        <w:gridCol w:w="2552"/>
        <w:gridCol w:w="2126"/>
      </w:tblGrid>
      <w:tr w:rsidR="00125FFC" w:rsidRPr="00623EB9" w:rsidTr="00125FF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r w:rsidRPr="00623EB9">
              <w:rPr>
                <w:rFonts w:ascii="Palatino Linotype" w:hAnsi="Palatino Linotype"/>
                <w:sz w:val="20"/>
                <w:szCs w:val="20"/>
              </w:rPr>
              <w:t>Α</w:t>
            </w:r>
            <w:r>
              <w:rPr>
                <w:rFonts w:ascii="Palatino Linotype" w:hAnsi="Palatino Linotype"/>
                <w:sz w:val="20"/>
                <w:szCs w:val="20"/>
              </w:rPr>
              <w:t>/</w:t>
            </w:r>
            <w:r w:rsidRPr="00623EB9">
              <w:rPr>
                <w:rFonts w:ascii="Palatino Linotype" w:hAnsi="Palatino Linotype"/>
                <w:sz w:val="20"/>
                <w:szCs w:val="20"/>
              </w:rPr>
              <w:t>Α</w:t>
            </w:r>
          </w:p>
        </w:tc>
        <w:tc>
          <w:tcPr>
            <w:tcW w:w="2549" w:type="dxa"/>
            <w:tcBorders>
              <w:top w:val="single" w:sz="4" w:space="0" w:color="auto"/>
              <w:left w:val="nil"/>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r>
              <w:rPr>
                <w:rFonts w:ascii="Palatino Linotype" w:hAnsi="Palatino Linotype"/>
                <w:sz w:val="20"/>
                <w:szCs w:val="20"/>
              </w:rPr>
              <w:t xml:space="preserve">ΤΜΗΜΑ </w:t>
            </w:r>
          </w:p>
        </w:tc>
        <w:tc>
          <w:tcPr>
            <w:tcW w:w="5936" w:type="dxa"/>
            <w:tcBorders>
              <w:top w:val="single" w:sz="4" w:space="0" w:color="auto"/>
              <w:left w:val="nil"/>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r>
              <w:rPr>
                <w:rFonts w:ascii="Palatino Linotype" w:hAnsi="Palatino Linotype"/>
                <w:sz w:val="20"/>
                <w:szCs w:val="20"/>
              </w:rPr>
              <w:t>ΣΥΝΤΗΡΗΣΗ / ΕΡΓΑΣΙΑ</w:t>
            </w:r>
          </w:p>
        </w:tc>
        <w:tc>
          <w:tcPr>
            <w:tcW w:w="2552" w:type="dxa"/>
            <w:tcBorders>
              <w:top w:val="single" w:sz="4" w:space="0" w:color="auto"/>
              <w:left w:val="nil"/>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r>
              <w:rPr>
                <w:rFonts w:ascii="Palatino Linotype" w:hAnsi="Palatino Linotype"/>
                <w:sz w:val="20"/>
                <w:szCs w:val="20"/>
              </w:rPr>
              <w:t>ΤΙΜΗ ΧΩΡΙΣ ΦΠΑ</w:t>
            </w:r>
          </w:p>
        </w:tc>
        <w:tc>
          <w:tcPr>
            <w:tcW w:w="2126" w:type="dxa"/>
            <w:tcBorders>
              <w:top w:val="single" w:sz="4" w:space="0" w:color="auto"/>
              <w:left w:val="nil"/>
              <w:bottom w:val="single" w:sz="4" w:space="0" w:color="auto"/>
              <w:right w:val="single" w:sz="4" w:space="0" w:color="auto"/>
            </w:tcBorders>
          </w:tcPr>
          <w:p w:rsidR="00125FFC" w:rsidRPr="00623EB9" w:rsidRDefault="00125FFC" w:rsidP="00A01AD6">
            <w:pPr>
              <w:suppressAutoHyphens w:val="0"/>
              <w:jc w:val="center"/>
              <w:rPr>
                <w:rFonts w:ascii="Palatino Linotype" w:hAnsi="Palatino Linotype"/>
                <w:sz w:val="20"/>
                <w:szCs w:val="20"/>
              </w:rPr>
            </w:pPr>
            <w:r w:rsidRPr="00623EB9">
              <w:rPr>
                <w:rFonts w:ascii="Palatino Linotype" w:hAnsi="Palatino Linotype"/>
                <w:sz w:val="20"/>
                <w:szCs w:val="20"/>
              </w:rPr>
              <w:t>ΤΙΜΗ</w:t>
            </w:r>
            <w:r>
              <w:rPr>
                <w:rFonts w:ascii="Palatino Linotype" w:hAnsi="Palatino Linotype"/>
                <w:sz w:val="20"/>
                <w:szCs w:val="20"/>
              </w:rPr>
              <w:t xml:space="preserve"> ΜΕ ΦΠΑ</w:t>
            </w:r>
          </w:p>
        </w:tc>
      </w:tr>
      <w:tr w:rsidR="00125FFC" w:rsidRPr="00623EB9" w:rsidTr="00125FF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p>
        </w:tc>
        <w:tc>
          <w:tcPr>
            <w:tcW w:w="2549" w:type="dxa"/>
            <w:tcBorders>
              <w:top w:val="single" w:sz="4" w:space="0" w:color="auto"/>
              <w:left w:val="nil"/>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p>
        </w:tc>
        <w:tc>
          <w:tcPr>
            <w:tcW w:w="5936" w:type="dxa"/>
            <w:tcBorders>
              <w:top w:val="single" w:sz="4" w:space="0" w:color="auto"/>
              <w:left w:val="nil"/>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p>
        </w:tc>
        <w:tc>
          <w:tcPr>
            <w:tcW w:w="2552" w:type="dxa"/>
            <w:tcBorders>
              <w:top w:val="single" w:sz="4" w:space="0" w:color="auto"/>
              <w:left w:val="nil"/>
              <w:bottom w:val="single" w:sz="4" w:space="0" w:color="auto"/>
              <w:right w:val="single" w:sz="4" w:space="0" w:color="auto"/>
            </w:tcBorders>
            <w:vAlign w:val="center"/>
          </w:tcPr>
          <w:p w:rsidR="00125FFC" w:rsidRDefault="00125FFC" w:rsidP="00A01AD6">
            <w:pPr>
              <w:suppressAutoHyphens w:val="0"/>
              <w:jc w:val="center"/>
              <w:rPr>
                <w:rFonts w:ascii="Palatino Linotype" w:hAnsi="Palatino Linotype"/>
                <w:sz w:val="20"/>
                <w:szCs w:val="20"/>
              </w:rPr>
            </w:pPr>
          </w:p>
        </w:tc>
        <w:tc>
          <w:tcPr>
            <w:tcW w:w="2126" w:type="dxa"/>
            <w:tcBorders>
              <w:top w:val="single" w:sz="4" w:space="0" w:color="auto"/>
              <w:left w:val="nil"/>
              <w:bottom w:val="single" w:sz="4" w:space="0" w:color="auto"/>
              <w:right w:val="single" w:sz="4" w:space="0" w:color="auto"/>
            </w:tcBorders>
          </w:tcPr>
          <w:p w:rsidR="00125FFC" w:rsidRPr="00623EB9" w:rsidRDefault="00125FFC" w:rsidP="00A01AD6">
            <w:pPr>
              <w:suppressAutoHyphens w:val="0"/>
              <w:jc w:val="center"/>
              <w:rPr>
                <w:rFonts w:ascii="Palatino Linotype" w:hAnsi="Palatino Linotype"/>
                <w:sz w:val="20"/>
                <w:szCs w:val="20"/>
              </w:rPr>
            </w:pPr>
          </w:p>
        </w:tc>
      </w:tr>
      <w:tr w:rsidR="00125FFC" w:rsidRPr="00623EB9" w:rsidTr="00125FF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25FFC" w:rsidRDefault="00125FFC" w:rsidP="00A01AD6">
            <w:pPr>
              <w:suppressAutoHyphens w:val="0"/>
              <w:jc w:val="center"/>
              <w:rPr>
                <w:rFonts w:ascii="Palatino Linotype" w:hAnsi="Palatino Linotype"/>
                <w:sz w:val="20"/>
                <w:szCs w:val="20"/>
              </w:rPr>
            </w:pPr>
          </w:p>
        </w:tc>
        <w:tc>
          <w:tcPr>
            <w:tcW w:w="2549" w:type="dxa"/>
            <w:tcBorders>
              <w:top w:val="single" w:sz="4" w:space="0" w:color="auto"/>
              <w:left w:val="nil"/>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p>
        </w:tc>
        <w:tc>
          <w:tcPr>
            <w:tcW w:w="5936" w:type="dxa"/>
            <w:tcBorders>
              <w:top w:val="single" w:sz="4" w:space="0" w:color="auto"/>
              <w:left w:val="nil"/>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p>
        </w:tc>
        <w:tc>
          <w:tcPr>
            <w:tcW w:w="2552" w:type="dxa"/>
            <w:tcBorders>
              <w:top w:val="single" w:sz="4" w:space="0" w:color="auto"/>
              <w:left w:val="nil"/>
              <w:bottom w:val="single" w:sz="4" w:space="0" w:color="auto"/>
              <w:right w:val="single" w:sz="4" w:space="0" w:color="auto"/>
            </w:tcBorders>
            <w:vAlign w:val="center"/>
          </w:tcPr>
          <w:p w:rsidR="00125FFC" w:rsidRDefault="00125FFC" w:rsidP="00A01AD6">
            <w:pPr>
              <w:suppressAutoHyphens w:val="0"/>
              <w:jc w:val="center"/>
              <w:rPr>
                <w:rFonts w:ascii="Palatino Linotype" w:hAnsi="Palatino Linotype"/>
                <w:sz w:val="20"/>
                <w:szCs w:val="20"/>
              </w:rPr>
            </w:pPr>
          </w:p>
        </w:tc>
        <w:tc>
          <w:tcPr>
            <w:tcW w:w="2126" w:type="dxa"/>
            <w:tcBorders>
              <w:top w:val="single" w:sz="4" w:space="0" w:color="auto"/>
              <w:left w:val="nil"/>
              <w:bottom w:val="single" w:sz="4" w:space="0" w:color="auto"/>
              <w:right w:val="single" w:sz="4" w:space="0" w:color="auto"/>
            </w:tcBorders>
          </w:tcPr>
          <w:p w:rsidR="00125FFC" w:rsidRPr="00623EB9" w:rsidRDefault="00125FFC" w:rsidP="00A01AD6">
            <w:pPr>
              <w:suppressAutoHyphens w:val="0"/>
              <w:jc w:val="center"/>
              <w:rPr>
                <w:rFonts w:ascii="Palatino Linotype" w:hAnsi="Palatino Linotype"/>
                <w:sz w:val="20"/>
                <w:szCs w:val="20"/>
              </w:rPr>
            </w:pPr>
          </w:p>
        </w:tc>
      </w:tr>
      <w:tr w:rsidR="00125FFC" w:rsidRPr="00623EB9" w:rsidTr="00125FF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25FFC" w:rsidRDefault="00125FFC" w:rsidP="00A01AD6">
            <w:pPr>
              <w:suppressAutoHyphens w:val="0"/>
              <w:jc w:val="center"/>
              <w:rPr>
                <w:rFonts w:ascii="Palatino Linotype" w:hAnsi="Palatino Linotype"/>
                <w:sz w:val="20"/>
                <w:szCs w:val="20"/>
              </w:rPr>
            </w:pPr>
          </w:p>
        </w:tc>
        <w:tc>
          <w:tcPr>
            <w:tcW w:w="2549" w:type="dxa"/>
            <w:tcBorders>
              <w:top w:val="single" w:sz="4" w:space="0" w:color="auto"/>
              <w:left w:val="nil"/>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p>
        </w:tc>
        <w:tc>
          <w:tcPr>
            <w:tcW w:w="5936" w:type="dxa"/>
            <w:tcBorders>
              <w:top w:val="single" w:sz="4" w:space="0" w:color="auto"/>
              <w:left w:val="nil"/>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p>
        </w:tc>
        <w:tc>
          <w:tcPr>
            <w:tcW w:w="2552" w:type="dxa"/>
            <w:tcBorders>
              <w:top w:val="single" w:sz="4" w:space="0" w:color="auto"/>
              <w:left w:val="nil"/>
              <w:bottom w:val="single" w:sz="4" w:space="0" w:color="auto"/>
              <w:right w:val="single" w:sz="4" w:space="0" w:color="auto"/>
            </w:tcBorders>
            <w:vAlign w:val="center"/>
          </w:tcPr>
          <w:p w:rsidR="00125FFC" w:rsidRDefault="00125FFC" w:rsidP="00A01AD6">
            <w:pPr>
              <w:suppressAutoHyphens w:val="0"/>
              <w:jc w:val="center"/>
              <w:rPr>
                <w:rFonts w:ascii="Palatino Linotype" w:hAnsi="Palatino Linotype"/>
                <w:sz w:val="20"/>
                <w:szCs w:val="20"/>
              </w:rPr>
            </w:pPr>
          </w:p>
        </w:tc>
        <w:tc>
          <w:tcPr>
            <w:tcW w:w="2126" w:type="dxa"/>
            <w:tcBorders>
              <w:top w:val="single" w:sz="4" w:space="0" w:color="auto"/>
              <w:left w:val="nil"/>
              <w:bottom w:val="single" w:sz="4" w:space="0" w:color="auto"/>
              <w:right w:val="single" w:sz="4" w:space="0" w:color="auto"/>
            </w:tcBorders>
          </w:tcPr>
          <w:p w:rsidR="00125FFC" w:rsidRPr="00623EB9" w:rsidRDefault="00125FFC" w:rsidP="00A01AD6">
            <w:pPr>
              <w:suppressAutoHyphens w:val="0"/>
              <w:jc w:val="center"/>
              <w:rPr>
                <w:rFonts w:ascii="Palatino Linotype" w:hAnsi="Palatino Linotype"/>
                <w:sz w:val="20"/>
                <w:szCs w:val="20"/>
              </w:rPr>
            </w:pPr>
          </w:p>
        </w:tc>
      </w:tr>
    </w:tbl>
    <w:p w:rsidR="00A97735" w:rsidRPr="000E57CC" w:rsidRDefault="00DB7651" w:rsidP="000E57CC">
      <w:pPr>
        <w:suppressAutoHyphens w:val="0"/>
        <w:spacing w:after="200" w:line="276" w:lineRule="auto"/>
        <w:rPr>
          <w:rFonts w:ascii="Arial" w:hAnsi="Arial"/>
          <w:b/>
          <w:bCs/>
          <w:i/>
          <w:color w:val="FFFFFF"/>
          <w:sz w:val="20"/>
          <w:szCs w:val="20"/>
        </w:rPr>
        <w:sectPr w:rsidR="00A97735" w:rsidRPr="000E57CC" w:rsidSect="00A97735">
          <w:pgSz w:w="16838" w:h="11906" w:orient="landscape"/>
          <w:pgMar w:top="1800" w:right="1440" w:bottom="1800" w:left="1440" w:header="708" w:footer="708" w:gutter="0"/>
          <w:cols w:space="708"/>
          <w:docGrid w:linePitch="360"/>
        </w:sectPr>
      </w:pPr>
      <w:r>
        <w:rPr>
          <w:rFonts w:ascii="Arial" w:hAnsi="Arial"/>
          <w:b/>
          <w:bCs/>
          <w:i/>
          <w:color w:val="FFFFFF"/>
          <w:sz w:val="20"/>
          <w:szCs w:val="20"/>
        </w:rPr>
        <w:br w:type="page"/>
      </w:r>
    </w:p>
    <w:p w:rsidR="00500B71" w:rsidRDefault="00500B71" w:rsidP="00AF0C71">
      <w:pPr>
        <w:jc w:val="center"/>
        <w:rPr>
          <w:rFonts w:ascii="Palatino Linotype" w:hAnsi="Palatino Linotype"/>
          <w:b/>
          <w:sz w:val="20"/>
          <w:szCs w:val="20"/>
        </w:rPr>
      </w:pPr>
      <w:r>
        <w:rPr>
          <w:rFonts w:ascii="Palatino Linotype" w:hAnsi="Palatino Linotype"/>
          <w:b/>
          <w:sz w:val="20"/>
          <w:szCs w:val="20"/>
        </w:rPr>
        <w:lastRenderedPageBreak/>
        <w:t xml:space="preserve">ΠΑΡΑΡΤΗΜΑ </w:t>
      </w:r>
      <w:r w:rsidR="006778AE">
        <w:rPr>
          <w:rFonts w:ascii="Palatino Linotype" w:hAnsi="Palatino Linotype"/>
          <w:b/>
          <w:sz w:val="20"/>
          <w:szCs w:val="20"/>
        </w:rPr>
        <w:t>Δ</w:t>
      </w:r>
      <w:r>
        <w:rPr>
          <w:rFonts w:ascii="Palatino Linotype" w:hAnsi="Palatino Linotype"/>
          <w:b/>
          <w:sz w:val="20"/>
          <w:szCs w:val="20"/>
        </w:rPr>
        <w:t xml:space="preserve">’ </w:t>
      </w:r>
    </w:p>
    <w:p w:rsidR="00EE6E7B" w:rsidRPr="006778AE" w:rsidRDefault="00EE6E7B" w:rsidP="00EE6E7B">
      <w:pPr>
        <w:pStyle w:val="3"/>
        <w:jc w:val="center"/>
        <w:rPr>
          <w:rFonts w:ascii="Times New Roman" w:eastAsia="Times New Roman" w:hAnsi="Times New Roman" w:cs="Times New Roman"/>
          <w:b w:val="0"/>
          <w:bCs w:val="0"/>
          <w:color w:val="auto"/>
          <w:sz w:val="18"/>
        </w:rPr>
      </w:pPr>
      <w:r w:rsidRPr="006778AE">
        <w:rPr>
          <w:rFonts w:ascii="Times New Roman" w:eastAsia="Times New Roman" w:hAnsi="Times New Roman" w:cs="Times New Roman"/>
          <w:b w:val="0"/>
          <w:bCs w:val="0"/>
          <w:color w:val="auto"/>
          <w:sz w:val="18"/>
        </w:rPr>
        <w:t>ΥΠΕΥΘΥΝΗ ΔΗΛΩΣΗ</w:t>
      </w:r>
    </w:p>
    <w:p w:rsidR="00EE6E7B" w:rsidRPr="006778AE" w:rsidRDefault="00EE6E7B" w:rsidP="00EE6E7B">
      <w:pPr>
        <w:pStyle w:val="3"/>
        <w:jc w:val="center"/>
        <w:rPr>
          <w:rFonts w:ascii="Times New Roman" w:eastAsia="Times New Roman" w:hAnsi="Times New Roman" w:cs="Times New Roman"/>
          <w:b w:val="0"/>
          <w:bCs w:val="0"/>
          <w:color w:val="auto"/>
          <w:sz w:val="18"/>
        </w:rPr>
      </w:pPr>
      <w:r w:rsidRPr="006778AE">
        <w:rPr>
          <w:rFonts w:ascii="Times New Roman" w:eastAsia="Times New Roman" w:hAnsi="Times New Roman" w:cs="Times New Roman"/>
          <w:b w:val="0"/>
          <w:bCs w:val="0"/>
          <w:color w:val="auto"/>
          <w:sz w:val="18"/>
        </w:rPr>
        <w:t>(άρθρο 8 Ν.1599/1986)</w:t>
      </w:r>
    </w:p>
    <w:p w:rsidR="00EE6E7B" w:rsidRPr="00DA55E7" w:rsidRDefault="00EE6E7B" w:rsidP="00EE6E7B">
      <w:pPr>
        <w:pStyle w:val="20"/>
        <w:rPr>
          <w:sz w:val="18"/>
        </w:rPr>
      </w:pPr>
      <w:r w:rsidRPr="00CF34BF">
        <w:rPr>
          <w:sz w:val="18"/>
        </w:rPr>
        <w:t>Η ακρίβεια των στοιχείων που υποβάλλονται με αυτή τη δήλωση μπορεί να ελεγχθεί με βάση το αρχείο άλλων υπηρεσι</w:t>
      </w:r>
      <w:r>
        <w:rPr>
          <w:sz w:val="18"/>
        </w:rPr>
        <w:t>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25"/>
        <w:gridCol w:w="15"/>
        <w:gridCol w:w="540"/>
        <w:gridCol w:w="245"/>
      </w:tblGrid>
      <w:tr w:rsidR="00EE6E7B" w:rsidRPr="00CF34BF" w:rsidTr="00EE6E7B">
        <w:trPr>
          <w:cantSplit/>
          <w:trHeight w:val="415"/>
        </w:trPr>
        <w:tc>
          <w:tcPr>
            <w:tcW w:w="1368" w:type="dxa"/>
          </w:tcPr>
          <w:p w:rsidR="00EE6E7B" w:rsidRPr="00CF34BF" w:rsidRDefault="00EE6E7B" w:rsidP="00EE6E7B">
            <w:pPr>
              <w:spacing w:before="240"/>
              <w:rPr>
                <w:rFonts w:ascii="Arial" w:hAnsi="Arial" w:cs="Arial"/>
                <w:sz w:val="20"/>
                <w:szCs w:val="20"/>
              </w:rPr>
            </w:pPr>
            <w:r w:rsidRPr="00CF34BF">
              <w:rPr>
                <w:rFonts w:ascii="Arial" w:hAnsi="Arial" w:cs="Arial"/>
                <w:sz w:val="20"/>
                <w:szCs w:val="20"/>
              </w:rPr>
              <w:t>ΠΡΟΣ</w:t>
            </w:r>
            <w:r w:rsidRPr="00CF34BF">
              <w:rPr>
                <w:rFonts w:ascii="Arial" w:hAnsi="Arial" w:cs="Arial"/>
                <w:sz w:val="20"/>
                <w:szCs w:val="20"/>
                <w:vertAlign w:val="superscript"/>
              </w:rPr>
              <w:t>(1)</w:t>
            </w:r>
            <w:r w:rsidRPr="00CF34BF">
              <w:rPr>
                <w:rFonts w:ascii="Arial" w:hAnsi="Arial" w:cs="Arial"/>
                <w:sz w:val="20"/>
                <w:szCs w:val="20"/>
              </w:rPr>
              <w:t>:</w:t>
            </w:r>
          </w:p>
        </w:tc>
        <w:tc>
          <w:tcPr>
            <w:tcW w:w="7954" w:type="dxa"/>
            <w:gridSpan w:val="15"/>
          </w:tcPr>
          <w:p w:rsidR="00EE6E7B" w:rsidRPr="00D3155D" w:rsidRDefault="00EE6E7B" w:rsidP="00EE6E7B">
            <w:pPr>
              <w:spacing w:before="240"/>
              <w:rPr>
                <w:rFonts w:ascii="Arial" w:hAnsi="Arial" w:cs="Arial"/>
                <w:sz w:val="20"/>
                <w:szCs w:val="20"/>
              </w:rPr>
            </w:pPr>
            <w:r w:rsidRPr="00D3155D">
              <w:rPr>
                <w:rFonts w:ascii="Arial" w:hAnsi="Arial" w:cs="Arial"/>
                <w:sz w:val="20"/>
                <w:szCs w:val="20"/>
              </w:rPr>
              <w:t>ΠΑΝΕΠΙΣΤΗΜΙΟ ΚΡΗΤΗΣ</w:t>
            </w:r>
          </w:p>
        </w:tc>
      </w:tr>
      <w:tr w:rsidR="00EE6E7B" w:rsidRPr="00CF34BF" w:rsidTr="00EE6E7B">
        <w:trPr>
          <w:cantSplit/>
          <w:trHeight w:val="415"/>
        </w:trPr>
        <w:tc>
          <w:tcPr>
            <w:tcW w:w="1368" w:type="dxa"/>
          </w:tcPr>
          <w:p w:rsidR="00EE6E7B" w:rsidRPr="00CF34BF" w:rsidRDefault="00EE6E7B" w:rsidP="00EE6E7B">
            <w:pPr>
              <w:spacing w:before="240"/>
              <w:rPr>
                <w:rFonts w:ascii="Arial" w:hAnsi="Arial" w:cs="Arial"/>
                <w:sz w:val="16"/>
              </w:rPr>
            </w:pPr>
            <w:r w:rsidRPr="00CF34BF">
              <w:rPr>
                <w:rFonts w:ascii="Arial" w:hAnsi="Arial" w:cs="Arial"/>
                <w:sz w:val="16"/>
              </w:rPr>
              <w:t>Ο – Η Όνομα:</w:t>
            </w:r>
          </w:p>
        </w:tc>
        <w:tc>
          <w:tcPr>
            <w:tcW w:w="3749" w:type="dxa"/>
            <w:gridSpan w:val="5"/>
          </w:tcPr>
          <w:p w:rsidR="00EE6E7B" w:rsidRPr="00CF34BF" w:rsidRDefault="00EE6E7B" w:rsidP="00EE6E7B">
            <w:pPr>
              <w:spacing w:before="240"/>
              <w:rPr>
                <w:rFonts w:ascii="Arial" w:hAnsi="Arial" w:cs="Arial"/>
                <w:sz w:val="16"/>
              </w:rPr>
            </w:pPr>
          </w:p>
        </w:tc>
        <w:tc>
          <w:tcPr>
            <w:tcW w:w="1080" w:type="dxa"/>
            <w:gridSpan w:val="3"/>
          </w:tcPr>
          <w:p w:rsidR="00EE6E7B" w:rsidRPr="00CF34BF" w:rsidRDefault="00EE6E7B" w:rsidP="00EE6E7B">
            <w:pPr>
              <w:spacing w:before="240"/>
              <w:rPr>
                <w:rFonts w:ascii="Arial" w:hAnsi="Arial" w:cs="Arial"/>
                <w:sz w:val="16"/>
              </w:rPr>
            </w:pPr>
            <w:r w:rsidRPr="00CF34BF">
              <w:rPr>
                <w:rFonts w:ascii="Arial" w:hAnsi="Arial" w:cs="Arial"/>
                <w:sz w:val="16"/>
              </w:rPr>
              <w:t>Επώνυμο:</w:t>
            </w:r>
          </w:p>
        </w:tc>
        <w:tc>
          <w:tcPr>
            <w:tcW w:w="3125" w:type="dxa"/>
            <w:gridSpan w:val="7"/>
          </w:tcPr>
          <w:p w:rsidR="00EE6E7B" w:rsidRPr="00CF34BF" w:rsidRDefault="00EE6E7B" w:rsidP="00EE6E7B">
            <w:pPr>
              <w:spacing w:before="240"/>
              <w:rPr>
                <w:rFonts w:ascii="Arial" w:hAnsi="Arial" w:cs="Arial"/>
                <w:sz w:val="16"/>
              </w:rPr>
            </w:pPr>
          </w:p>
        </w:tc>
      </w:tr>
      <w:tr w:rsidR="00EE6E7B" w:rsidRPr="00CF34BF" w:rsidTr="00EE6E7B">
        <w:trPr>
          <w:cantSplit/>
          <w:trHeight w:val="99"/>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 xml:space="preserve">Όνομα και Επώνυμο Πατέρα: </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Height w:val="657"/>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Όνομα και Επώνυμο Μητέρας:</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Ημερομηνία γέννησης</w:t>
            </w:r>
            <w:r w:rsidRPr="00CF34BF">
              <w:rPr>
                <w:rFonts w:ascii="Arial" w:hAnsi="Arial" w:cs="Arial"/>
                <w:sz w:val="16"/>
                <w:vertAlign w:val="superscript"/>
              </w:rPr>
              <w:t>(2)</w:t>
            </w:r>
            <w:r w:rsidRPr="00CF34BF">
              <w:rPr>
                <w:rFonts w:ascii="Arial" w:hAnsi="Arial" w:cs="Arial"/>
                <w:sz w:val="16"/>
              </w:rPr>
              <w:t xml:space="preserve">: </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CF34BF" w:rsidRDefault="00EE6E7B" w:rsidP="00EE6E7B">
            <w:pPr>
              <w:spacing w:before="240"/>
              <w:rPr>
                <w:rFonts w:ascii="Arial" w:hAnsi="Arial" w:cs="Arial"/>
                <w:sz w:val="16"/>
              </w:rPr>
            </w:pPr>
            <w:r w:rsidRPr="00CF34BF">
              <w:rPr>
                <w:rFonts w:ascii="Arial" w:hAnsi="Arial" w:cs="Arial"/>
                <w:sz w:val="16"/>
              </w:rPr>
              <w:t>Τόπος Γέννησης:</w:t>
            </w:r>
          </w:p>
        </w:tc>
        <w:tc>
          <w:tcPr>
            <w:tcW w:w="6874" w:type="dxa"/>
            <w:gridSpan w:val="12"/>
            <w:tcBorders>
              <w:top w:val="single" w:sz="4" w:space="0" w:color="auto"/>
              <w:left w:val="single" w:sz="4" w:space="0" w:color="auto"/>
              <w:bottom w:val="single" w:sz="4" w:space="0" w:color="auto"/>
              <w:right w:val="single" w:sz="4" w:space="0" w:color="auto"/>
            </w:tcBorders>
          </w:tcPr>
          <w:p w:rsidR="00EE6E7B" w:rsidRPr="00CF34BF" w:rsidRDefault="00EE6E7B" w:rsidP="00EE6E7B">
            <w:pPr>
              <w:spacing w:before="240"/>
              <w:rPr>
                <w:rFonts w:ascii="Arial" w:hAnsi="Arial" w:cs="Arial"/>
                <w:sz w:val="16"/>
              </w:rPr>
            </w:pPr>
          </w:p>
        </w:tc>
      </w:tr>
      <w:tr w:rsidR="00EE6E7B" w:rsidRPr="00CF34BF" w:rsidTr="00EE6E7B">
        <w:trPr>
          <w:cantSplit/>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Αριθμός Δελτίου Ταυτότητας:</w:t>
            </w:r>
          </w:p>
        </w:tc>
        <w:tc>
          <w:tcPr>
            <w:tcW w:w="3029" w:type="dxa"/>
            <w:gridSpan w:val="3"/>
          </w:tcPr>
          <w:p w:rsidR="00EE6E7B" w:rsidRPr="00CF34BF" w:rsidRDefault="00EE6E7B" w:rsidP="00EE6E7B">
            <w:pPr>
              <w:spacing w:before="240"/>
              <w:rPr>
                <w:rFonts w:ascii="Arial" w:hAnsi="Arial" w:cs="Arial"/>
                <w:sz w:val="16"/>
              </w:rPr>
            </w:pPr>
          </w:p>
        </w:tc>
        <w:tc>
          <w:tcPr>
            <w:tcW w:w="720" w:type="dxa"/>
            <w:gridSpan w:val="2"/>
          </w:tcPr>
          <w:p w:rsidR="00EE6E7B" w:rsidRPr="00CF34BF" w:rsidRDefault="00EE6E7B" w:rsidP="00EE6E7B">
            <w:pPr>
              <w:spacing w:before="240"/>
              <w:rPr>
                <w:rFonts w:ascii="Arial" w:hAnsi="Arial" w:cs="Arial"/>
                <w:sz w:val="16"/>
              </w:rPr>
            </w:pPr>
            <w:proofErr w:type="spellStart"/>
            <w:r w:rsidRPr="00CF34BF">
              <w:rPr>
                <w:rFonts w:ascii="Arial" w:hAnsi="Arial" w:cs="Arial"/>
                <w:sz w:val="16"/>
              </w:rPr>
              <w:t>Τηλ</w:t>
            </w:r>
            <w:proofErr w:type="spellEnd"/>
            <w:r w:rsidRPr="00CF34BF">
              <w:rPr>
                <w:rFonts w:ascii="Arial" w:hAnsi="Arial" w:cs="Arial"/>
                <w:sz w:val="16"/>
              </w:rPr>
              <w:t>:</w:t>
            </w:r>
          </w:p>
        </w:tc>
        <w:tc>
          <w:tcPr>
            <w:tcW w:w="3125" w:type="dxa"/>
            <w:gridSpan w:val="7"/>
          </w:tcPr>
          <w:p w:rsidR="00EE6E7B" w:rsidRPr="00CF34BF" w:rsidRDefault="00EE6E7B" w:rsidP="00EE6E7B">
            <w:pPr>
              <w:spacing w:before="240"/>
              <w:rPr>
                <w:rFonts w:ascii="Arial" w:hAnsi="Arial" w:cs="Arial"/>
                <w:sz w:val="16"/>
              </w:rPr>
            </w:pPr>
          </w:p>
        </w:tc>
      </w:tr>
      <w:tr w:rsidR="00EE6E7B" w:rsidRPr="00CF34BF" w:rsidTr="00EE6E7B">
        <w:trPr>
          <w:cantSplit/>
        </w:trPr>
        <w:tc>
          <w:tcPr>
            <w:tcW w:w="1697" w:type="dxa"/>
            <w:gridSpan w:val="2"/>
          </w:tcPr>
          <w:p w:rsidR="00EE6E7B" w:rsidRPr="00CF34BF" w:rsidRDefault="00EE6E7B" w:rsidP="00EE6E7B">
            <w:pPr>
              <w:spacing w:before="240"/>
              <w:rPr>
                <w:rFonts w:ascii="Arial" w:hAnsi="Arial" w:cs="Arial"/>
                <w:sz w:val="16"/>
              </w:rPr>
            </w:pPr>
            <w:r w:rsidRPr="00CF34BF">
              <w:rPr>
                <w:rFonts w:ascii="Arial" w:hAnsi="Arial" w:cs="Arial"/>
                <w:sz w:val="16"/>
              </w:rPr>
              <w:t>Τόπος Κατοικίας:</w:t>
            </w:r>
          </w:p>
        </w:tc>
        <w:tc>
          <w:tcPr>
            <w:tcW w:w="2700" w:type="dxa"/>
            <w:gridSpan w:val="3"/>
          </w:tcPr>
          <w:p w:rsidR="00EE6E7B" w:rsidRPr="00CF34BF" w:rsidRDefault="00EE6E7B" w:rsidP="00EE6E7B">
            <w:pPr>
              <w:spacing w:before="240"/>
              <w:rPr>
                <w:rFonts w:ascii="Arial" w:hAnsi="Arial" w:cs="Arial"/>
                <w:sz w:val="16"/>
              </w:rPr>
            </w:pPr>
          </w:p>
        </w:tc>
        <w:tc>
          <w:tcPr>
            <w:tcW w:w="720" w:type="dxa"/>
          </w:tcPr>
          <w:p w:rsidR="00EE6E7B" w:rsidRPr="00CF34BF" w:rsidRDefault="00EE6E7B" w:rsidP="00EE6E7B">
            <w:pPr>
              <w:spacing w:before="240"/>
              <w:rPr>
                <w:rFonts w:ascii="Arial" w:hAnsi="Arial" w:cs="Arial"/>
                <w:sz w:val="16"/>
              </w:rPr>
            </w:pPr>
            <w:r w:rsidRPr="00CF34BF">
              <w:rPr>
                <w:rFonts w:ascii="Arial" w:hAnsi="Arial" w:cs="Arial"/>
                <w:sz w:val="16"/>
              </w:rPr>
              <w:t>Οδός:</w:t>
            </w:r>
          </w:p>
        </w:tc>
        <w:tc>
          <w:tcPr>
            <w:tcW w:w="2160" w:type="dxa"/>
            <w:gridSpan w:val="5"/>
          </w:tcPr>
          <w:p w:rsidR="00EE6E7B" w:rsidRPr="00CF34BF" w:rsidRDefault="00EE6E7B" w:rsidP="00EE6E7B">
            <w:pPr>
              <w:spacing w:before="240"/>
              <w:rPr>
                <w:rFonts w:ascii="Arial" w:hAnsi="Arial" w:cs="Arial"/>
                <w:sz w:val="16"/>
              </w:rPr>
            </w:pPr>
          </w:p>
        </w:tc>
        <w:tc>
          <w:tcPr>
            <w:tcW w:w="720" w:type="dxa"/>
          </w:tcPr>
          <w:p w:rsidR="00EE6E7B" w:rsidRPr="00CF34BF" w:rsidRDefault="00EE6E7B" w:rsidP="00EE6E7B">
            <w:pPr>
              <w:spacing w:before="240"/>
              <w:rPr>
                <w:rFonts w:ascii="Arial" w:hAnsi="Arial" w:cs="Arial"/>
                <w:sz w:val="16"/>
              </w:rPr>
            </w:pPr>
            <w:proofErr w:type="spellStart"/>
            <w:r w:rsidRPr="00CF34BF">
              <w:rPr>
                <w:rFonts w:ascii="Arial" w:hAnsi="Arial" w:cs="Arial"/>
                <w:sz w:val="16"/>
              </w:rPr>
              <w:t>Αριθ</w:t>
            </w:r>
            <w:proofErr w:type="spellEnd"/>
            <w:r w:rsidRPr="00CF34BF">
              <w:rPr>
                <w:rFonts w:ascii="Arial" w:hAnsi="Arial" w:cs="Arial"/>
                <w:sz w:val="16"/>
              </w:rPr>
              <w:t>:</w:t>
            </w:r>
          </w:p>
        </w:tc>
        <w:tc>
          <w:tcPr>
            <w:tcW w:w="540" w:type="dxa"/>
            <w:gridSpan w:val="2"/>
          </w:tcPr>
          <w:p w:rsidR="00EE6E7B" w:rsidRPr="00CF34BF" w:rsidRDefault="00EE6E7B" w:rsidP="00EE6E7B">
            <w:pPr>
              <w:spacing w:before="240"/>
              <w:rPr>
                <w:rFonts w:ascii="Arial" w:hAnsi="Arial" w:cs="Arial"/>
                <w:sz w:val="16"/>
              </w:rPr>
            </w:pPr>
          </w:p>
        </w:tc>
        <w:tc>
          <w:tcPr>
            <w:tcW w:w="540" w:type="dxa"/>
          </w:tcPr>
          <w:p w:rsidR="00EE6E7B" w:rsidRPr="00CF34BF" w:rsidRDefault="00EE6E7B" w:rsidP="00EE6E7B">
            <w:pPr>
              <w:spacing w:before="240"/>
              <w:rPr>
                <w:rFonts w:ascii="Arial" w:hAnsi="Arial" w:cs="Arial"/>
                <w:sz w:val="16"/>
              </w:rPr>
            </w:pPr>
            <w:r w:rsidRPr="00CF34BF">
              <w:rPr>
                <w:rFonts w:ascii="Arial" w:hAnsi="Arial" w:cs="Arial"/>
                <w:sz w:val="16"/>
              </w:rPr>
              <w:t>ΤΚ:</w:t>
            </w:r>
          </w:p>
        </w:tc>
        <w:tc>
          <w:tcPr>
            <w:tcW w:w="245" w:type="dxa"/>
          </w:tcPr>
          <w:p w:rsidR="00EE6E7B" w:rsidRPr="00CF34BF" w:rsidRDefault="00EE6E7B" w:rsidP="00EE6E7B">
            <w:pPr>
              <w:spacing w:before="240"/>
              <w:rPr>
                <w:rFonts w:ascii="Arial" w:hAnsi="Arial" w:cs="Arial"/>
                <w:sz w:val="16"/>
              </w:rPr>
            </w:pPr>
          </w:p>
        </w:tc>
      </w:tr>
      <w:tr w:rsidR="00EE6E7B" w:rsidRPr="00CF34BF" w:rsidTr="00EE6E7B">
        <w:trPr>
          <w:cantSplit/>
          <w:trHeight w:val="520"/>
        </w:trPr>
        <w:tc>
          <w:tcPr>
            <w:tcW w:w="2355" w:type="dxa"/>
            <w:gridSpan w:val="3"/>
            <w:vAlign w:val="bottom"/>
          </w:tcPr>
          <w:p w:rsidR="00EE6E7B" w:rsidRPr="00CF34BF" w:rsidRDefault="00EE6E7B" w:rsidP="00EE6E7B">
            <w:pPr>
              <w:spacing w:before="240"/>
              <w:rPr>
                <w:rFonts w:ascii="Arial" w:hAnsi="Arial" w:cs="Arial"/>
                <w:sz w:val="16"/>
              </w:rPr>
            </w:pPr>
            <w:r w:rsidRPr="00CF34BF">
              <w:rPr>
                <w:rFonts w:ascii="Arial" w:hAnsi="Arial" w:cs="Arial"/>
                <w:sz w:val="16"/>
              </w:rPr>
              <w:t xml:space="preserve">Αρ. </w:t>
            </w:r>
            <w:proofErr w:type="spellStart"/>
            <w:r w:rsidRPr="00CF34BF">
              <w:rPr>
                <w:rFonts w:ascii="Arial" w:hAnsi="Arial" w:cs="Arial"/>
                <w:sz w:val="16"/>
              </w:rPr>
              <w:t>Τηλεομοιοτύπου</w:t>
            </w:r>
            <w:proofErr w:type="spellEnd"/>
            <w:r w:rsidRPr="00CF34BF">
              <w:rPr>
                <w:rFonts w:ascii="Arial" w:hAnsi="Arial" w:cs="Arial"/>
                <w:sz w:val="16"/>
              </w:rPr>
              <w:t xml:space="preserve"> (</w:t>
            </w:r>
            <w:r w:rsidRPr="00CF34BF">
              <w:rPr>
                <w:rFonts w:ascii="Arial" w:hAnsi="Arial" w:cs="Arial"/>
                <w:sz w:val="16"/>
                <w:lang w:val="en-US"/>
              </w:rPr>
              <w:t>Fax</w:t>
            </w:r>
            <w:r w:rsidRPr="00CF34BF">
              <w:rPr>
                <w:rFonts w:ascii="Arial" w:hAnsi="Arial" w:cs="Arial"/>
                <w:sz w:val="16"/>
              </w:rPr>
              <w:t>):</w:t>
            </w:r>
          </w:p>
        </w:tc>
        <w:tc>
          <w:tcPr>
            <w:tcW w:w="3153" w:type="dxa"/>
            <w:gridSpan w:val="5"/>
            <w:vAlign w:val="bottom"/>
          </w:tcPr>
          <w:p w:rsidR="00EE6E7B" w:rsidRPr="00CF34BF" w:rsidRDefault="00EE6E7B" w:rsidP="00EE6E7B">
            <w:pPr>
              <w:spacing w:before="240"/>
              <w:rPr>
                <w:rFonts w:ascii="Arial" w:hAnsi="Arial" w:cs="Arial"/>
                <w:sz w:val="16"/>
              </w:rPr>
            </w:pPr>
          </w:p>
        </w:tc>
        <w:tc>
          <w:tcPr>
            <w:tcW w:w="1440" w:type="dxa"/>
            <w:gridSpan w:val="2"/>
            <w:vAlign w:val="bottom"/>
          </w:tcPr>
          <w:p w:rsidR="00EE6E7B" w:rsidRPr="00CF34BF" w:rsidRDefault="00EE6E7B" w:rsidP="00EE6E7B">
            <w:pPr>
              <w:rPr>
                <w:rFonts w:ascii="Arial" w:hAnsi="Arial" w:cs="Arial"/>
                <w:sz w:val="16"/>
              </w:rPr>
            </w:pPr>
            <w:r w:rsidRPr="00CF34BF">
              <w:rPr>
                <w:rFonts w:ascii="Arial" w:hAnsi="Arial" w:cs="Arial"/>
                <w:sz w:val="16"/>
              </w:rPr>
              <w:t>Δ/νση Ηλεκτρ. Ταχυδρομείου</w:t>
            </w:r>
          </w:p>
          <w:p w:rsidR="00EE6E7B" w:rsidRPr="00CF34BF" w:rsidRDefault="00EE6E7B" w:rsidP="00EE6E7B">
            <w:pPr>
              <w:rPr>
                <w:rFonts w:ascii="Arial" w:hAnsi="Arial" w:cs="Arial"/>
                <w:sz w:val="16"/>
              </w:rPr>
            </w:pPr>
            <w:r w:rsidRPr="00CF34BF">
              <w:rPr>
                <w:rFonts w:ascii="Arial" w:hAnsi="Arial" w:cs="Arial"/>
                <w:sz w:val="16"/>
              </w:rPr>
              <w:t>(Ε</w:t>
            </w:r>
            <w:r w:rsidRPr="00CF34BF">
              <w:rPr>
                <w:rFonts w:ascii="Arial" w:hAnsi="Arial" w:cs="Arial"/>
                <w:sz w:val="16"/>
                <w:lang w:val="en-US"/>
              </w:rPr>
              <w:t>mail</w:t>
            </w:r>
            <w:r w:rsidRPr="00CF34BF">
              <w:rPr>
                <w:rFonts w:ascii="Arial" w:hAnsi="Arial" w:cs="Arial"/>
                <w:sz w:val="16"/>
              </w:rPr>
              <w:t>):</w:t>
            </w:r>
          </w:p>
        </w:tc>
        <w:tc>
          <w:tcPr>
            <w:tcW w:w="2374" w:type="dxa"/>
            <w:gridSpan w:val="6"/>
            <w:vAlign w:val="bottom"/>
          </w:tcPr>
          <w:p w:rsidR="00EE6E7B" w:rsidRPr="00CF34BF" w:rsidRDefault="00EE6E7B" w:rsidP="00EE6E7B">
            <w:pPr>
              <w:spacing w:before="240"/>
              <w:rPr>
                <w:rFonts w:ascii="Arial" w:hAnsi="Arial" w:cs="Arial"/>
                <w:sz w:val="16"/>
              </w:rPr>
            </w:pPr>
          </w:p>
        </w:tc>
      </w:tr>
      <w:tr w:rsidR="00EE6E7B" w:rsidRPr="00CF34BF" w:rsidTr="00EE6E7B">
        <w:trPr>
          <w:gridAfter w:val="3"/>
          <w:wAfter w:w="800" w:type="dxa"/>
        </w:trPr>
        <w:tc>
          <w:tcPr>
            <w:tcW w:w="8522" w:type="dxa"/>
            <w:gridSpan w:val="13"/>
            <w:tcBorders>
              <w:top w:val="nil"/>
              <w:left w:val="nil"/>
              <w:bottom w:val="nil"/>
              <w:right w:val="nil"/>
            </w:tcBorders>
          </w:tcPr>
          <w:p w:rsidR="00EE6E7B" w:rsidRPr="001E5828" w:rsidRDefault="00EE6E7B" w:rsidP="00EE6E7B">
            <w:pPr>
              <w:rPr>
                <w:sz w:val="16"/>
                <w:szCs w:val="16"/>
              </w:rPr>
            </w:pPr>
            <w:r w:rsidRPr="001E5828">
              <w:rPr>
                <w:sz w:val="16"/>
                <w:szCs w:val="16"/>
              </w:rPr>
              <w:t xml:space="preserve">Με ατομική μου ευθύνη και γνωρίζοντας τις κυρώσεις </w:t>
            </w:r>
            <w:r w:rsidRPr="001E5828">
              <w:rPr>
                <w:sz w:val="16"/>
                <w:szCs w:val="16"/>
                <w:vertAlign w:val="superscript"/>
              </w:rPr>
              <w:t>(3)</w:t>
            </w:r>
            <w:r w:rsidRPr="001E5828">
              <w:rPr>
                <w:sz w:val="16"/>
                <w:szCs w:val="16"/>
              </w:rPr>
              <w:t>, που προβλέπονται από τις διατάξεις της παρ. 6 του άρθρου 22 του Ν. 1599/1986, δηλώνω ότι:</w:t>
            </w:r>
          </w:p>
        </w:tc>
      </w:tr>
      <w:tr w:rsidR="00EE6E7B" w:rsidRPr="00C92767" w:rsidTr="00EE6E7B">
        <w:trPr>
          <w:gridAfter w:val="3"/>
          <w:wAfter w:w="800" w:type="dxa"/>
        </w:trPr>
        <w:tc>
          <w:tcPr>
            <w:tcW w:w="8522" w:type="dxa"/>
            <w:gridSpan w:val="13"/>
            <w:tcBorders>
              <w:top w:val="nil"/>
              <w:left w:val="nil"/>
              <w:bottom w:val="nil"/>
              <w:right w:val="nil"/>
            </w:tcBorders>
          </w:tcPr>
          <w:p w:rsidR="00EE6E7B" w:rsidRDefault="00EE6E7B" w:rsidP="00EE6E7B">
            <w:pPr>
              <w:ind w:left="426" w:hanging="426"/>
              <w:rPr>
                <w:sz w:val="16"/>
                <w:szCs w:val="16"/>
              </w:rPr>
            </w:pPr>
            <w:r>
              <w:rPr>
                <w:sz w:val="16"/>
                <w:szCs w:val="16"/>
              </w:rPr>
              <w:t>1.</w:t>
            </w:r>
            <w:r w:rsidRPr="001E5828">
              <w:rPr>
                <w:sz w:val="16"/>
                <w:szCs w:val="16"/>
              </w:rPr>
              <w:tab/>
              <w:t xml:space="preserve">η προσφορά συντάχθηκε σύμφωνα με τους όρους της  διακήρυξης με αρ. </w:t>
            </w:r>
            <w:r>
              <w:rPr>
                <w:sz w:val="16"/>
                <w:szCs w:val="16"/>
              </w:rPr>
              <w:t xml:space="preserve">________________ </w:t>
            </w:r>
            <w:r w:rsidRPr="001E5828">
              <w:rPr>
                <w:sz w:val="16"/>
                <w:szCs w:val="16"/>
              </w:rPr>
              <w:t>της οποίας έλαβα γνώση στο σύνολο τους,</w:t>
            </w:r>
          </w:p>
          <w:p w:rsidR="00EE6E7B" w:rsidRPr="001E5828" w:rsidRDefault="00EE6E7B" w:rsidP="00EE6E7B">
            <w:pPr>
              <w:ind w:left="426" w:hanging="426"/>
              <w:rPr>
                <w:sz w:val="16"/>
                <w:szCs w:val="16"/>
              </w:rPr>
            </w:pPr>
            <w:r>
              <w:rPr>
                <w:sz w:val="16"/>
                <w:szCs w:val="16"/>
              </w:rPr>
              <w:t>2.</w:t>
            </w:r>
            <w:r w:rsidRPr="001E5828">
              <w:rPr>
                <w:sz w:val="16"/>
                <w:szCs w:val="16"/>
              </w:rPr>
              <w:tab/>
              <w:t xml:space="preserve">αποδέχομαι ανεπιφύλακτα και με ποινή αποκλεισμού όλους τους όρους της σχετικής  διακήρυξης, </w:t>
            </w:r>
          </w:p>
          <w:p w:rsidR="00EE6E7B" w:rsidRPr="001E5828" w:rsidRDefault="00EE6E7B" w:rsidP="005008D6">
            <w:pPr>
              <w:ind w:left="426" w:hanging="426"/>
              <w:rPr>
                <w:sz w:val="16"/>
                <w:szCs w:val="16"/>
              </w:rPr>
            </w:pPr>
            <w:r>
              <w:rPr>
                <w:sz w:val="16"/>
                <w:szCs w:val="16"/>
              </w:rPr>
              <w:t>3.</w:t>
            </w:r>
            <w:r w:rsidRPr="001E5828">
              <w:rPr>
                <w:sz w:val="16"/>
                <w:szCs w:val="16"/>
              </w:rPr>
              <w:tab/>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tc>
      </w:tr>
    </w:tbl>
    <w:p w:rsidR="00EE6E7B" w:rsidRPr="00D3155D" w:rsidRDefault="00EE6E7B" w:rsidP="00EE6E7B">
      <w:pPr>
        <w:pStyle w:val="a9"/>
        <w:ind w:left="0" w:right="484"/>
        <w:jc w:val="right"/>
        <w:rPr>
          <w:sz w:val="16"/>
        </w:rPr>
      </w:pPr>
      <w:r w:rsidRPr="00CF34BF">
        <w:rPr>
          <w:sz w:val="16"/>
        </w:rPr>
        <w:t>Ημερομηνία:</w:t>
      </w:r>
      <w:r>
        <w:rPr>
          <w:sz w:val="16"/>
        </w:rPr>
        <w:t>__/__/</w:t>
      </w:r>
      <w:r w:rsidRPr="00CF34BF">
        <w:rPr>
          <w:sz w:val="16"/>
        </w:rPr>
        <w:t>20</w:t>
      </w:r>
      <w:r>
        <w:rPr>
          <w:sz w:val="16"/>
        </w:rPr>
        <w:t>16</w:t>
      </w:r>
    </w:p>
    <w:p w:rsidR="00EE6E7B" w:rsidRPr="00CF34BF" w:rsidRDefault="00EE6E7B" w:rsidP="00EE6E7B">
      <w:pPr>
        <w:pStyle w:val="a9"/>
        <w:ind w:left="0" w:right="484"/>
        <w:rPr>
          <w:sz w:val="16"/>
        </w:rPr>
      </w:pPr>
    </w:p>
    <w:p w:rsidR="00EE6E7B" w:rsidRDefault="00EE6E7B" w:rsidP="00EE6E7B">
      <w:pPr>
        <w:pStyle w:val="a9"/>
        <w:ind w:left="0" w:right="484"/>
        <w:jc w:val="right"/>
        <w:rPr>
          <w:sz w:val="16"/>
        </w:rPr>
      </w:pPr>
      <w:r w:rsidRPr="00CF34BF">
        <w:rPr>
          <w:sz w:val="16"/>
        </w:rPr>
        <w:t>Ο – Η Δηλ</w:t>
      </w:r>
      <w:r>
        <w:rPr>
          <w:sz w:val="16"/>
        </w:rPr>
        <w:t>_____</w:t>
      </w:r>
      <w:r w:rsidRPr="00CF34BF">
        <w:rPr>
          <w:sz w:val="16"/>
        </w:rPr>
        <w:t>.</w:t>
      </w:r>
    </w:p>
    <w:p w:rsidR="00EE6E7B" w:rsidRPr="001C679B" w:rsidRDefault="00EE6E7B" w:rsidP="00EE6E7B">
      <w:pPr>
        <w:pStyle w:val="a9"/>
        <w:ind w:left="0" w:right="484"/>
        <w:jc w:val="right"/>
        <w:rPr>
          <w:sz w:val="16"/>
        </w:rPr>
      </w:pPr>
      <w:r w:rsidRPr="00CF34BF">
        <w:rPr>
          <w:sz w:val="16"/>
        </w:rPr>
        <w:t xml:space="preserve"> (Υπογραφή)</w:t>
      </w:r>
    </w:p>
    <w:p w:rsidR="00EE6E7B" w:rsidRDefault="00EE6E7B" w:rsidP="00EE6E7B">
      <w:pPr>
        <w:pStyle w:val="a9"/>
        <w:jc w:val="both"/>
        <w:rPr>
          <w:sz w:val="18"/>
        </w:rPr>
      </w:pPr>
    </w:p>
    <w:p w:rsidR="00EE6E7B" w:rsidRPr="00CF34BF" w:rsidRDefault="00EE6E7B" w:rsidP="00EE6E7B">
      <w:pPr>
        <w:pStyle w:val="a9"/>
        <w:jc w:val="both"/>
        <w:rPr>
          <w:sz w:val="18"/>
        </w:rPr>
      </w:pPr>
      <w:r w:rsidRPr="00CF34BF">
        <w:rPr>
          <w:sz w:val="18"/>
        </w:rPr>
        <w:t>(1) Αναγράφεται από τον ενδιαφερόμενο πολίτη ή Αρχή ή η Υπηρεσία του δημόσιου τομέα, που απευθύνεται η αίτηση.</w:t>
      </w:r>
    </w:p>
    <w:p w:rsidR="00EE6E7B" w:rsidRPr="00CF34BF" w:rsidRDefault="00EE6E7B" w:rsidP="00EE6E7B">
      <w:pPr>
        <w:pStyle w:val="a9"/>
        <w:jc w:val="both"/>
        <w:rPr>
          <w:sz w:val="18"/>
        </w:rPr>
      </w:pPr>
      <w:r w:rsidRPr="00CF34BF">
        <w:rPr>
          <w:sz w:val="18"/>
        </w:rPr>
        <w:t xml:space="preserve">(2) Αναγράφεται ολογράφως. </w:t>
      </w:r>
    </w:p>
    <w:p w:rsidR="00EE6E7B" w:rsidRPr="00CF34BF" w:rsidRDefault="00EE6E7B" w:rsidP="00EE6E7B">
      <w:pPr>
        <w:pStyle w:val="a9"/>
        <w:jc w:val="both"/>
        <w:rPr>
          <w:sz w:val="18"/>
        </w:rPr>
      </w:pPr>
      <w:r w:rsidRPr="00CF34BF">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Default="00EE6E7B" w:rsidP="00EE6E7B">
      <w:pPr>
        <w:pStyle w:val="a9"/>
        <w:jc w:val="both"/>
        <w:rPr>
          <w:sz w:val="18"/>
        </w:rPr>
      </w:pPr>
      <w:r w:rsidRPr="00CF34BF">
        <w:rPr>
          <w:sz w:val="18"/>
        </w:rPr>
        <w:t xml:space="preserve">(4) Σε περίπτωση ανεπάρκειας χώρου η δήλωση συνεχίζεται στην πίσω όψη της και υπογράφεται από τον δηλούντα ή την δηλούσα. </w:t>
      </w:r>
    </w:p>
    <w:p w:rsidR="00A45772" w:rsidRDefault="00A45772">
      <w:pPr>
        <w:suppressAutoHyphens w:val="0"/>
        <w:spacing w:after="200" w:line="276" w:lineRule="auto"/>
        <w:rPr>
          <w:sz w:val="18"/>
        </w:rPr>
      </w:pPr>
      <w:r>
        <w:rPr>
          <w:sz w:val="18"/>
        </w:rPr>
        <w:br w:type="page"/>
      </w:r>
    </w:p>
    <w:p w:rsidR="00A45772" w:rsidRPr="00CB63F8" w:rsidRDefault="00A45772" w:rsidP="00A45772">
      <w:pPr>
        <w:suppressAutoHyphens w:val="0"/>
        <w:ind w:right="-285"/>
        <w:jc w:val="center"/>
        <w:rPr>
          <w:b/>
          <w:sz w:val="18"/>
          <w:szCs w:val="20"/>
        </w:rPr>
      </w:pPr>
      <w:r w:rsidRPr="00CB63F8">
        <w:rPr>
          <w:b/>
          <w:sz w:val="18"/>
          <w:szCs w:val="20"/>
        </w:rPr>
        <w:lastRenderedPageBreak/>
        <w:t>ΥΠΕΥΘΥΝΗ ΔΗΛΩΣΗ ΙΙ</w:t>
      </w:r>
    </w:p>
    <w:p w:rsidR="00A45772" w:rsidRPr="00CB63F8" w:rsidRDefault="00A45772" w:rsidP="00A45772">
      <w:pPr>
        <w:suppressAutoHyphens w:val="0"/>
        <w:ind w:right="-285"/>
        <w:jc w:val="center"/>
        <w:rPr>
          <w:b/>
          <w:sz w:val="18"/>
          <w:szCs w:val="20"/>
        </w:rPr>
      </w:pPr>
      <w:r w:rsidRPr="00CB63F8">
        <w:rPr>
          <w:b/>
          <w:sz w:val="18"/>
          <w:szCs w:val="20"/>
        </w:rPr>
        <w:t>(άρθρο 8 Ν.1599/1986)</w:t>
      </w:r>
    </w:p>
    <w:p w:rsidR="00A45772" w:rsidRPr="00CB63F8" w:rsidRDefault="00A45772" w:rsidP="00A45772">
      <w:pPr>
        <w:suppressAutoHyphens w:val="0"/>
        <w:ind w:right="-285"/>
        <w:rPr>
          <w:b/>
          <w:sz w:val="18"/>
          <w:szCs w:val="20"/>
        </w:rPr>
      </w:pPr>
      <w:r w:rsidRPr="00CB63F8">
        <w:rPr>
          <w:b/>
          <w:sz w:val="18"/>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338"/>
        <w:gridCol w:w="677"/>
        <w:gridCol w:w="96"/>
        <w:gridCol w:w="1278"/>
        <w:gridCol w:w="742"/>
        <w:gridCol w:w="368"/>
        <w:gridCol w:w="32"/>
        <w:gridCol w:w="711"/>
        <w:gridCol w:w="415"/>
        <w:gridCol w:w="70"/>
        <w:gridCol w:w="497"/>
        <w:gridCol w:w="555"/>
        <w:gridCol w:w="400"/>
        <w:gridCol w:w="1029"/>
        <w:gridCol w:w="80"/>
        <w:gridCol w:w="43"/>
      </w:tblGrid>
      <w:tr w:rsidR="00A45772" w:rsidRPr="00CB63F8" w:rsidTr="00FF5158">
        <w:trPr>
          <w:gridAfter w:val="1"/>
          <w:wAfter w:w="43" w:type="dxa"/>
          <w:cantSplit/>
          <w:trHeight w:val="392"/>
        </w:trPr>
        <w:tc>
          <w:tcPr>
            <w:tcW w:w="1405" w:type="dxa"/>
          </w:tcPr>
          <w:p w:rsidR="00A45772" w:rsidRPr="00CB63F8" w:rsidRDefault="00A45772" w:rsidP="00FF5158">
            <w:pPr>
              <w:spacing w:before="240"/>
              <w:ind w:right="-285"/>
              <w:rPr>
                <w:rFonts w:ascii="Arial" w:hAnsi="Arial" w:cs="Arial"/>
                <w:sz w:val="20"/>
                <w:szCs w:val="20"/>
              </w:rPr>
            </w:pPr>
            <w:r w:rsidRPr="00CB63F8">
              <w:rPr>
                <w:rFonts w:ascii="Arial" w:hAnsi="Arial" w:cs="Arial"/>
                <w:sz w:val="20"/>
                <w:szCs w:val="20"/>
              </w:rPr>
              <w:t>ΠΡΟΣ</w:t>
            </w:r>
            <w:r w:rsidRPr="00CB63F8">
              <w:rPr>
                <w:rFonts w:ascii="Arial" w:hAnsi="Arial" w:cs="Arial"/>
                <w:sz w:val="20"/>
                <w:szCs w:val="20"/>
                <w:vertAlign w:val="superscript"/>
              </w:rPr>
              <w:t>(1)</w:t>
            </w:r>
            <w:r w:rsidRPr="00CB63F8">
              <w:rPr>
                <w:rFonts w:ascii="Arial" w:hAnsi="Arial" w:cs="Arial"/>
                <w:sz w:val="20"/>
                <w:szCs w:val="20"/>
              </w:rPr>
              <w:t>:</w:t>
            </w:r>
          </w:p>
        </w:tc>
        <w:tc>
          <w:tcPr>
            <w:tcW w:w="7288" w:type="dxa"/>
            <w:gridSpan w:val="15"/>
          </w:tcPr>
          <w:p w:rsidR="00A45772" w:rsidRPr="00CB63F8" w:rsidRDefault="00A45772" w:rsidP="00FF5158">
            <w:pPr>
              <w:spacing w:before="240"/>
              <w:ind w:right="-285"/>
              <w:rPr>
                <w:rFonts w:ascii="Arial" w:hAnsi="Arial" w:cs="Arial"/>
                <w:b/>
                <w:sz w:val="20"/>
                <w:szCs w:val="20"/>
              </w:rPr>
            </w:pPr>
            <w:r w:rsidRPr="00CB63F8">
              <w:rPr>
                <w:rFonts w:ascii="Arial" w:hAnsi="Arial" w:cs="Arial"/>
                <w:b/>
                <w:sz w:val="20"/>
                <w:szCs w:val="20"/>
              </w:rPr>
              <w:t>ΠΑΝΕΠΙΣΤΗΜΙΟ ΚΡΗΤΗΣ</w:t>
            </w:r>
          </w:p>
        </w:tc>
      </w:tr>
      <w:tr w:rsidR="00A45772" w:rsidRPr="00CB63F8" w:rsidTr="00FF5158">
        <w:trPr>
          <w:gridAfter w:val="1"/>
          <w:wAfter w:w="43" w:type="dxa"/>
          <w:cantSplit/>
          <w:trHeight w:val="392"/>
        </w:trPr>
        <w:tc>
          <w:tcPr>
            <w:tcW w:w="1405" w:type="dxa"/>
          </w:tcPr>
          <w:p w:rsidR="00A45772" w:rsidRPr="00CB63F8" w:rsidRDefault="00A45772" w:rsidP="00FF5158">
            <w:pPr>
              <w:spacing w:before="240"/>
              <w:ind w:right="-285"/>
              <w:rPr>
                <w:rFonts w:ascii="Arial" w:hAnsi="Arial" w:cs="Arial"/>
                <w:sz w:val="16"/>
              </w:rPr>
            </w:pPr>
            <w:r w:rsidRPr="00CB63F8">
              <w:rPr>
                <w:rFonts w:ascii="Arial" w:hAnsi="Arial" w:cs="Arial"/>
                <w:sz w:val="16"/>
              </w:rPr>
              <w:t>Ο – Η Όνομα:</w:t>
            </w:r>
          </w:p>
        </w:tc>
        <w:tc>
          <w:tcPr>
            <w:tcW w:w="3131" w:type="dxa"/>
            <w:gridSpan w:val="5"/>
          </w:tcPr>
          <w:p w:rsidR="00A45772" w:rsidRPr="00CB63F8" w:rsidRDefault="00A45772" w:rsidP="00FF5158">
            <w:pPr>
              <w:spacing w:before="240"/>
              <w:ind w:right="-285"/>
              <w:rPr>
                <w:rFonts w:ascii="Arial" w:hAnsi="Arial" w:cs="Arial"/>
                <w:sz w:val="16"/>
              </w:rPr>
            </w:pPr>
          </w:p>
        </w:tc>
        <w:tc>
          <w:tcPr>
            <w:tcW w:w="1111" w:type="dxa"/>
            <w:gridSpan w:val="3"/>
          </w:tcPr>
          <w:p w:rsidR="00A45772" w:rsidRPr="00CB63F8" w:rsidRDefault="00A45772" w:rsidP="00FF5158">
            <w:pPr>
              <w:spacing w:before="240"/>
              <w:ind w:right="-285"/>
              <w:rPr>
                <w:rFonts w:ascii="Arial" w:hAnsi="Arial" w:cs="Arial"/>
                <w:sz w:val="16"/>
              </w:rPr>
            </w:pPr>
            <w:r w:rsidRPr="00CB63F8">
              <w:rPr>
                <w:rFonts w:ascii="Arial" w:hAnsi="Arial" w:cs="Arial"/>
                <w:sz w:val="16"/>
              </w:rPr>
              <w:t>Επώνυμο:</w:t>
            </w:r>
          </w:p>
        </w:tc>
        <w:tc>
          <w:tcPr>
            <w:tcW w:w="3046" w:type="dxa"/>
            <w:gridSpan w:val="7"/>
          </w:tcPr>
          <w:p w:rsidR="00A45772" w:rsidRPr="00CB63F8" w:rsidRDefault="00A45772" w:rsidP="00FF5158">
            <w:pPr>
              <w:spacing w:before="240"/>
              <w:ind w:right="-285"/>
              <w:rPr>
                <w:rFonts w:ascii="Arial" w:hAnsi="Arial" w:cs="Arial"/>
                <w:sz w:val="16"/>
              </w:rPr>
            </w:pPr>
          </w:p>
        </w:tc>
      </w:tr>
      <w:tr w:rsidR="00A45772" w:rsidRPr="00CB63F8" w:rsidTr="00FF5158">
        <w:trPr>
          <w:gridAfter w:val="1"/>
          <w:wAfter w:w="43" w:type="dxa"/>
          <w:cantSplit/>
          <w:trHeight w:val="94"/>
        </w:trPr>
        <w:tc>
          <w:tcPr>
            <w:tcW w:w="2516" w:type="dxa"/>
            <w:gridSpan w:val="4"/>
          </w:tcPr>
          <w:p w:rsidR="00A45772" w:rsidRPr="00CB63F8" w:rsidRDefault="00A45772" w:rsidP="00FF5158">
            <w:pPr>
              <w:spacing w:before="240"/>
              <w:ind w:right="-285"/>
              <w:rPr>
                <w:rFonts w:ascii="Arial" w:hAnsi="Arial" w:cs="Arial"/>
                <w:sz w:val="16"/>
              </w:rPr>
            </w:pPr>
            <w:r w:rsidRPr="00CB63F8">
              <w:rPr>
                <w:rFonts w:ascii="Arial" w:hAnsi="Arial" w:cs="Arial"/>
                <w:sz w:val="16"/>
              </w:rPr>
              <w:t xml:space="preserve">Όνομα και Επώνυμο Πατέρα: </w:t>
            </w:r>
          </w:p>
        </w:tc>
        <w:tc>
          <w:tcPr>
            <w:tcW w:w="6177" w:type="dxa"/>
            <w:gridSpan w:val="12"/>
          </w:tcPr>
          <w:p w:rsidR="00A45772" w:rsidRPr="00CB63F8" w:rsidRDefault="00A45772" w:rsidP="00FF5158">
            <w:pPr>
              <w:spacing w:before="240"/>
              <w:ind w:right="-285"/>
              <w:rPr>
                <w:rFonts w:ascii="Arial" w:hAnsi="Arial" w:cs="Arial"/>
                <w:sz w:val="16"/>
              </w:rPr>
            </w:pPr>
          </w:p>
        </w:tc>
      </w:tr>
      <w:tr w:rsidR="00A45772" w:rsidRPr="00CB63F8" w:rsidTr="00FF5158">
        <w:trPr>
          <w:gridAfter w:val="1"/>
          <w:wAfter w:w="43" w:type="dxa"/>
          <w:cantSplit/>
          <w:trHeight w:val="620"/>
        </w:trPr>
        <w:tc>
          <w:tcPr>
            <w:tcW w:w="2516" w:type="dxa"/>
            <w:gridSpan w:val="4"/>
          </w:tcPr>
          <w:p w:rsidR="00A45772" w:rsidRPr="00CB63F8" w:rsidRDefault="00A45772" w:rsidP="00FF5158">
            <w:pPr>
              <w:spacing w:before="240"/>
              <w:ind w:right="-285"/>
              <w:rPr>
                <w:rFonts w:ascii="Arial" w:hAnsi="Arial" w:cs="Arial"/>
                <w:sz w:val="16"/>
              </w:rPr>
            </w:pPr>
            <w:r w:rsidRPr="00CB63F8">
              <w:rPr>
                <w:rFonts w:ascii="Arial" w:hAnsi="Arial" w:cs="Arial"/>
                <w:sz w:val="16"/>
              </w:rPr>
              <w:t>Όνομα και Επώνυμο Μητέρας:</w:t>
            </w:r>
          </w:p>
        </w:tc>
        <w:tc>
          <w:tcPr>
            <w:tcW w:w="6177" w:type="dxa"/>
            <w:gridSpan w:val="12"/>
          </w:tcPr>
          <w:p w:rsidR="00A45772" w:rsidRPr="00CB63F8" w:rsidRDefault="00A45772" w:rsidP="00FF5158">
            <w:pPr>
              <w:spacing w:before="240"/>
              <w:ind w:right="-285"/>
              <w:rPr>
                <w:rFonts w:ascii="Arial" w:hAnsi="Arial" w:cs="Arial"/>
                <w:sz w:val="16"/>
              </w:rPr>
            </w:pPr>
          </w:p>
        </w:tc>
      </w:tr>
      <w:tr w:rsidR="00A45772" w:rsidRPr="00CB63F8" w:rsidTr="00FF5158">
        <w:trPr>
          <w:gridAfter w:val="1"/>
          <w:wAfter w:w="43" w:type="dxa"/>
          <w:cantSplit/>
          <w:trHeight w:val="611"/>
        </w:trPr>
        <w:tc>
          <w:tcPr>
            <w:tcW w:w="2516" w:type="dxa"/>
            <w:gridSpan w:val="4"/>
          </w:tcPr>
          <w:p w:rsidR="00A45772" w:rsidRPr="00CB63F8" w:rsidRDefault="00A45772" w:rsidP="00FF5158">
            <w:pPr>
              <w:spacing w:before="240"/>
              <w:ind w:right="-285"/>
              <w:rPr>
                <w:rFonts w:ascii="Arial" w:hAnsi="Arial" w:cs="Arial"/>
                <w:sz w:val="16"/>
              </w:rPr>
            </w:pPr>
            <w:r w:rsidRPr="00CB63F8">
              <w:rPr>
                <w:rFonts w:ascii="Arial" w:hAnsi="Arial" w:cs="Arial"/>
                <w:sz w:val="16"/>
              </w:rPr>
              <w:t>Ημερομηνία γέννησης</w:t>
            </w:r>
            <w:r w:rsidRPr="00CB63F8">
              <w:rPr>
                <w:rFonts w:ascii="Arial" w:hAnsi="Arial" w:cs="Arial"/>
                <w:sz w:val="16"/>
                <w:vertAlign w:val="superscript"/>
              </w:rPr>
              <w:t>(2)</w:t>
            </w:r>
            <w:r w:rsidRPr="00CB63F8">
              <w:rPr>
                <w:rFonts w:ascii="Arial" w:hAnsi="Arial" w:cs="Arial"/>
                <w:sz w:val="16"/>
              </w:rPr>
              <w:t xml:space="preserve">: </w:t>
            </w:r>
          </w:p>
        </w:tc>
        <w:tc>
          <w:tcPr>
            <w:tcW w:w="6177" w:type="dxa"/>
            <w:gridSpan w:val="12"/>
          </w:tcPr>
          <w:p w:rsidR="00A45772" w:rsidRPr="00CB63F8" w:rsidRDefault="00A45772" w:rsidP="00FF5158">
            <w:pPr>
              <w:spacing w:before="240"/>
              <w:ind w:right="-285"/>
              <w:rPr>
                <w:rFonts w:ascii="Arial" w:hAnsi="Arial" w:cs="Arial"/>
                <w:sz w:val="16"/>
              </w:rPr>
            </w:pPr>
          </w:p>
        </w:tc>
      </w:tr>
      <w:tr w:rsidR="00A45772" w:rsidRPr="00CB63F8" w:rsidTr="00FF5158">
        <w:trPr>
          <w:gridAfter w:val="1"/>
          <w:wAfter w:w="43" w:type="dxa"/>
          <w:cantSplit/>
          <w:trHeight w:val="94"/>
        </w:trPr>
        <w:tc>
          <w:tcPr>
            <w:tcW w:w="2516" w:type="dxa"/>
            <w:gridSpan w:val="4"/>
            <w:tcBorders>
              <w:top w:val="single" w:sz="4" w:space="0" w:color="auto"/>
              <w:left w:val="single" w:sz="4" w:space="0" w:color="auto"/>
              <w:bottom w:val="single" w:sz="4" w:space="0" w:color="auto"/>
              <w:right w:val="single" w:sz="4" w:space="0" w:color="auto"/>
            </w:tcBorders>
          </w:tcPr>
          <w:p w:rsidR="00A45772" w:rsidRPr="00CB63F8" w:rsidRDefault="00A45772" w:rsidP="00FF5158">
            <w:pPr>
              <w:spacing w:before="240"/>
              <w:ind w:right="-285"/>
              <w:rPr>
                <w:rFonts w:ascii="Arial" w:hAnsi="Arial" w:cs="Arial"/>
                <w:sz w:val="16"/>
              </w:rPr>
            </w:pPr>
            <w:r w:rsidRPr="00CB63F8">
              <w:rPr>
                <w:rFonts w:ascii="Arial" w:hAnsi="Arial" w:cs="Arial"/>
                <w:sz w:val="16"/>
              </w:rPr>
              <w:t>Τόπος Γέννησης:</w:t>
            </w:r>
          </w:p>
        </w:tc>
        <w:tc>
          <w:tcPr>
            <w:tcW w:w="6177" w:type="dxa"/>
            <w:gridSpan w:val="12"/>
            <w:tcBorders>
              <w:top w:val="single" w:sz="4" w:space="0" w:color="auto"/>
              <w:left w:val="single" w:sz="4" w:space="0" w:color="auto"/>
              <w:bottom w:val="single" w:sz="4" w:space="0" w:color="auto"/>
              <w:right w:val="single" w:sz="4" w:space="0" w:color="auto"/>
            </w:tcBorders>
          </w:tcPr>
          <w:p w:rsidR="00A45772" w:rsidRPr="00CB63F8" w:rsidRDefault="00A45772" w:rsidP="00FF5158">
            <w:pPr>
              <w:spacing w:before="240"/>
              <w:ind w:right="-285"/>
              <w:rPr>
                <w:rFonts w:ascii="Arial" w:hAnsi="Arial" w:cs="Arial"/>
                <w:sz w:val="16"/>
              </w:rPr>
            </w:pPr>
          </w:p>
        </w:tc>
      </w:tr>
      <w:tr w:rsidR="00A45772" w:rsidRPr="00CB63F8" w:rsidTr="00FF5158">
        <w:trPr>
          <w:gridAfter w:val="1"/>
          <w:wAfter w:w="43" w:type="dxa"/>
          <w:cantSplit/>
          <w:trHeight w:val="611"/>
        </w:trPr>
        <w:tc>
          <w:tcPr>
            <w:tcW w:w="2516" w:type="dxa"/>
            <w:gridSpan w:val="4"/>
          </w:tcPr>
          <w:p w:rsidR="00A45772" w:rsidRPr="00CB63F8" w:rsidRDefault="00A45772" w:rsidP="00FF5158">
            <w:pPr>
              <w:spacing w:before="240"/>
              <w:ind w:right="-285"/>
              <w:rPr>
                <w:rFonts w:ascii="Arial" w:hAnsi="Arial" w:cs="Arial"/>
                <w:sz w:val="16"/>
              </w:rPr>
            </w:pPr>
            <w:r w:rsidRPr="00CB63F8">
              <w:rPr>
                <w:rFonts w:ascii="Arial" w:hAnsi="Arial" w:cs="Arial"/>
                <w:sz w:val="16"/>
              </w:rPr>
              <w:t>Αριθμός Δελτίου Ταυτότητας:</w:t>
            </w:r>
          </w:p>
        </w:tc>
        <w:tc>
          <w:tcPr>
            <w:tcW w:w="2388" w:type="dxa"/>
            <w:gridSpan w:val="3"/>
          </w:tcPr>
          <w:p w:rsidR="00A45772" w:rsidRPr="00CB63F8" w:rsidRDefault="00A45772" w:rsidP="00FF5158">
            <w:pPr>
              <w:spacing w:before="240"/>
              <w:ind w:right="-285"/>
              <w:rPr>
                <w:rFonts w:ascii="Arial" w:hAnsi="Arial" w:cs="Arial"/>
                <w:sz w:val="16"/>
              </w:rPr>
            </w:pPr>
          </w:p>
        </w:tc>
        <w:tc>
          <w:tcPr>
            <w:tcW w:w="743" w:type="dxa"/>
            <w:gridSpan w:val="2"/>
          </w:tcPr>
          <w:p w:rsidR="00A45772" w:rsidRPr="00CB63F8" w:rsidRDefault="00A45772" w:rsidP="00FF5158">
            <w:pPr>
              <w:spacing w:before="240"/>
              <w:ind w:right="-285"/>
              <w:rPr>
                <w:rFonts w:ascii="Arial" w:hAnsi="Arial" w:cs="Arial"/>
                <w:sz w:val="16"/>
              </w:rPr>
            </w:pPr>
            <w:proofErr w:type="spellStart"/>
            <w:r w:rsidRPr="00CB63F8">
              <w:rPr>
                <w:rFonts w:ascii="Arial" w:hAnsi="Arial" w:cs="Arial"/>
                <w:sz w:val="16"/>
              </w:rPr>
              <w:t>Τηλ</w:t>
            </w:r>
            <w:proofErr w:type="spellEnd"/>
            <w:r w:rsidRPr="00CB63F8">
              <w:rPr>
                <w:rFonts w:ascii="Arial" w:hAnsi="Arial" w:cs="Arial"/>
                <w:sz w:val="16"/>
              </w:rPr>
              <w:t>:</w:t>
            </w:r>
          </w:p>
        </w:tc>
        <w:tc>
          <w:tcPr>
            <w:tcW w:w="3046" w:type="dxa"/>
            <w:gridSpan w:val="7"/>
          </w:tcPr>
          <w:p w:rsidR="00A45772" w:rsidRPr="00CB63F8" w:rsidRDefault="00A45772" w:rsidP="00FF5158">
            <w:pPr>
              <w:spacing w:before="240"/>
              <w:ind w:right="-285"/>
              <w:rPr>
                <w:rFonts w:ascii="Arial" w:hAnsi="Arial" w:cs="Arial"/>
                <w:sz w:val="16"/>
              </w:rPr>
            </w:pPr>
          </w:p>
        </w:tc>
      </w:tr>
      <w:tr w:rsidR="00A45772" w:rsidRPr="00CB63F8" w:rsidTr="00FF5158">
        <w:trPr>
          <w:gridAfter w:val="2"/>
          <w:wAfter w:w="123" w:type="dxa"/>
          <w:cantSplit/>
          <w:trHeight w:val="611"/>
        </w:trPr>
        <w:tc>
          <w:tcPr>
            <w:tcW w:w="1743" w:type="dxa"/>
            <w:gridSpan w:val="2"/>
          </w:tcPr>
          <w:p w:rsidR="00A45772" w:rsidRPr="00CB63F8" w:rsidRDefault="00A45772" w:rsidP="00FF5158">
            <w:pPr>
              <w:spacing w:before="240"/>
              <w:ind w:right="-285"/>
              <w:rPr>
                <w:rFonts w:ascii="Arial" w:hAnsi="Arial" w:cs="Arial"/>
                <w:sz w:val="16"/>
              </w:rPr>
            </w:pPr>
            <w:r w:rsidRPr="00CB63F8">
              <w:rPr>
                <w:rFonts w:ascii="Arial" w:hAnsi="Arial" w:cs="Arial"/>
                <w:sz w:val="16"/>
              </w:rPr>
              <w:t>Τόπος Κατοικίας:</w:t>
            </w:r>
          </w:p>
        </w:tc>
        <w:tc>
          <w:tcPr>
            <w:tcW w:w="2051" w:type="dxa"/>
            <w:gridSpan w:val="3"/>
          </w:tcPr>
          <w:p w:rsidR="00A45772" w:rsidRPr="00CB63F8" w:rsidRDefault="00A45772" w:rsidP="00FF5158">
            <w:pPr>
              <w:spacing w:before="240"/>
              <w:ind w:right="-285"/>
              <w:rPr>
                <w:rFonts w:ascii="Arial" w:hAnsi="Arial" w:cs="Arial"/>
                <w:sz w:val="16"/>
              </w:rPr>
            </w:pPr>
          </w:p>
        </w:tc>
        <w:tc>
          <w:tcPr>
            <w:tcW w:w="742" w:type="dxa"/>
          </w:tcPr>
          <w:p w:rsidR="00A45772" w:rsidRPr="00CB63F8" w:rsidRDefault="00A45772" w:rsidP="00FF5158">
            <w:pPr>
              <w:spacing w:before="240"/>
              <w:ind w:right="-285"/>
              <w:rPr>
                <w:rFonts w:ascii="Arial" w:hAnsi="Arial" w:cs="Arial"/>
                <w:sz w:val="16"/>
              </w:rPr>
            </w:pPr>
            <w:r w:rsidRPr="00CB63F8">
              <w:rPr>
                <w:rFonts w:ascii="Arial" w:hAnsi="Arial" w:cs="Arial"/>
                <w:sz w:val="16"/>
              </w:rPr>
              <w:t>Οδός:</w:t>
            </w:r>
          </w:p>
        </w:tc>
        <w:tc>
          <w:tcPr>
            <w:tcW w:w="1526" w:type="dxa"/>
            <w:gridSpan w:val="4"/>
          </w:tcPr>
          <w:p w:rsidR="00A45772" w:rsidRPr="00CB63F8" w:rsidRDefault="00A45772" w:rsidP="00FF5158">
            <w:pPr>
              <w:spacing w:before="240"/>
              <w:ind w:right="-285"/>
              <w:rPr>
                <w:rFonts w:ascii="Arial" w:hAnsi="Arial" w:cs="Arial"/>
                <w:sz w:val="16"/>
              </w:rPr>
            </w:pPr>
          </w:p>
        </w:tc>
        <w:tc>
          <w:tcPr>
            <w:tcW w:w="567" w:type="dxa"/>
            <w:gridSpan w:val="2"/>
          </w:tcPr>
          <w:p w:rsidR="00A45772" w:rsidRPr="00CB63F8" w:rsidRDefault="00A45772" w:rsidP="00FF5158">
            <w:pPr>
              <w:spacing w:before="240"/>
              <w:ind w:right="-285"/>
              <w:rPr>
                <w:rFonts w:ascii="Arial" w:hAnsi="Arial" w:cs="Arial"/>
                <w:sz w:val="16"/>
              </w:rPr>
            </w:pPr>
            <w:proofErr w:type="spellStart"/>
            <w:r w:rsidRPr="00CB63F8">
              <w:rPr>
                <w:rFonts w:ascii="Arial" w:hAnsi="Arial" w:cs="Arial"/>
                <w:sz w:val="16"/>
              </w:rPr>
              <w:t>Αριθ</w:t>
            </w:r>
            <w:proofErr w:type="spellEnd"/>
            <w:r w:rsidRPr="00CB63F8">
              <w:rPr>
                <w:rFonts w:ascii="Arial" w:hAnsi="Arial" w:cs="Arial"/>
                <w:sz w:val="16"/>
              </w:rPr>
              <w:t>:</w:t>
            </w:r>
          </w:p>
        </w:tc>
        <w:tc>
          <w:tcPr>
            <w:tcW w:w="555" w:type="dxa"/>
          </w:tcPr>
          <w:p w:rsidR="00A45772" w:rsidRPr="00CB63F8" w:rsidRDefault="00A45772" w:rsidP="00FF5158">
            <w:pPr>
              <w:spacing w:before="240"/>
              <w:ind w:right="-285"/>
              <w:rPr>
                <w:rFonts w:ascii="Arial" w:hAnsi="Arial" w:cs="Arial"/>
                <w:sz w:val="16"/>
              </w:rPr>
            </w:pPr>
          </w:p>
        </w:tc>
        <w:tc>
          <w:tcPr>
            <w:tcW w:w="400" w:type="dxa"/>
          </w:tcPr>
          <w:p w:rsidR="00A45772" w:rsidRPr="00CB63F8" w:rsidRDefault="00A45772" w:rsidP="00FF5158">
            <w:pPr>
              <w:spacing w:before="240"/>
              <w:ind w:right="-285"/>
              <w:rPr>
                <w:rFonts w:ascii="Arial" w:hAnsi="Arial" w:cs="Arial"/>
                <w:sz w:val="16"/>
              </w:rPr>
            </w:pPr>
            <w:r w:rsidRPr="00CB63F8">
              <w:rPr>
                <w:rFonts w:ascii="Arial" w:hAnsi="Arial" w:cs="Arial"/>
                <w:sz w:val="16"/>
              </w:rPr>
              <w:t>ΤΚ:</w:t>
            </w:r>
          </w:p>
        </w:tc>
        <w:tc>
          <w:tcPr>
            <w:tcW w:w="1029" w:type="dxa"/>
          </w:tcPr>
          <w:p w:rsidR="00A45772" w:rsidRPr="00CB63F8" w:rsidRDefault="00A45772" w:rsidP="00FF5158">
            <w:pPr>
              <w:spacing w:before="240"/>
              <w:ind w:right="-285"/>
              <w:rPr>
                <w:rFonts w:ascii="Arial" w:hAnsi="Arial" w:cs="Arial"/>
                <w:sz w:val="16"/>
              </w:rPr>
            </w:pPr>
          </w:p>
        </w:tc>
      </w:tr>
      <w:tr w:rsidR="00A45772" w:rsidRPr="00CB63F8" w:rsidTr="00FF5158">
        <w:trPr>
          <w:gridAfter w:val="1"/>
          <w:wAfter w:w="43" w:type="dxa"/>
          <w:cantSplit/>
          <w:trHeight w:val="491"/>
        </w:trPr>
        <w:tc>
          <w:tcPr>
            <w:tcW w:w="2420" w:type="dxa"/>
            <w:gridSpan w:val="3"/>
            <w:vAlign w:val="bottom"/>
          </w:tcPr>
          <w:p w:rsidR="00A45772" w:rsidRPr="00CB63F8" w:rsidRDefault="00A45772" w:rsidP="00FF5158">
            <w:pPr>
              <w:spacing w:before="240"/>
              <w:ind w:right="-285"/>
              <w:rPr>
                <w:rFonts w:ascii="Arial" w:hAnsi="Arial" w:cs="Arial"/>
                <w:sz w:val="16"/>
              </w:rPr>
            </w:pPr>
            <w:r w:rsidRPr="00CB63F8">
              <w:rPr>
                <w:rFonts w:ascii="Arial" w:hAnsi="Arial" w:cs="Arial"/>
                <w:sz w:val="16"/>
              </w:rPr>
              <w:t xml:space="preserve">Αρ. </w:t>
            </w:r>
            <w:proofErr w:type="spellStart"/>
            <w:r w:rsidRPr="00CB63F8">
              <w:rPr>
                <w:rFonts w:ascii="Arial" w:hAnsi="Arial" w:cs="Arial"/>
                <w:sz w:val="16"/>
              </w:rPr>
              <w:t>Τηλεομοιοτύπου</w:t>
            </w:r>
            <w:proofErr w:type="spellEnd"/>
            <w:r w:rsidRPr="00CB63F8">
              <w:rPr>
                <w:rFonts w:ascii="Arial" w:hAnsi="Arial" w:cs="Arial"/>
                <w:sz w:val="16"/>
              </w:rPr>
              <w:t xml:space="preserve"> (</w:t>
            </w:r>
            <w:r w:rsidRPr="00CB63F8">
              <w:rPr>
                <w:rFonts w:ascii="Arial" w:hAnsi="Arial" w:cs="Arial"/>
                <w:sz w:val="16"/>
                <w:lang w:val="en-US"/>
              </w:rPr>
              <w:t>Fax</w:t>
            </w:r>
            <w:r w:rsidRPr="00CB63F8">
              <w:rPr>
                <w:rFonts w:ascii="Arial" w:hAnsi="Arial" w:cs="Arial"/>
                <w:sz w:val="16"/>
              </w:rPr>
              <w:t>):</w:t>
            </w:r>
          </w:p>
        </w:tc>
        <w:tc>
          <w:tcPr>
            <w:tcW w:w="2516" w:type="dxa"/>
            <w:gridSpan w:val="5"/>
            <w:vAlign w:val="bottom"/>
          </w:tcPr>
          <w:p w:rsidR="00A45772" w:rsidRPr="00CB63F8" w:rsidRDefault="00A45772" w:rsidP="00FF5158">
            <w:pPr>
              <w:spacing w:before="240"/>
              <w:ind w:right="-285"/>
              <w:rPr>
                <w:rFonts w:ascii="Arial" w:hAnsi="Arial" w:cs="Arial"/>
                <w:sz w:val="16"/>
              </w:rPr>
            </w:pPr>
          </w:p>
        </w:tc>
        <w:tc>
          <w:tcPr>
            <w:tcW w:w="1196" w:type="dxa"/>
            <w:gridSpan w:val="3"/>
            <w:vAlign w:val="bottom"/>
          </w:tcPr>
          <w:p w:rsidR="00A45772" w:rsidRPr="00CB63F8" w:rsidRDefault="00A45772" w:rsidP="00FF5158">
            <w:pPr>
              <w:ind w:right="-285"/>
              <w:rPr>
                <w:rFonts w:ascii="Arial" w:hAnsi="Arial" w:cs="Arial"/>
                <w:sz w:val="16"/>
              </w:rPr>
            </w:pPr>
            <w:r w:rsidRPr="00CB63F8">
              <w:rPr>
                <w:rFonts w:ascii="Arial" w:hAnsi="Arial" w:cs="Arial"/>
                <w:sz w:val="16"/>
              </w:rPr>
              <w:t>Δ/νση Ηλεκτρ. Ταχυδρομείου</w:t>
            </w:r>
          </w:p>
          <w:p w:rsidR="00A45772" w:rsidRPr="00CB63F8" w:rsidRDefault="00A45772" w:rsidP="00FF5158">
            <w:pPr>
              <w:ind w:right="-285"/>
              <w:rPr>
                <w:rFonts w:ascii="Arial" w:hAnsi="Arial" w:cs="Arial"/>
                <w:sz w:val="16"/>
              </w:rPr>
            </w:pPr>
            <w:r w:rsidRPr="00CB63F8">
              <w:rPr>
                <w:rFonts w:ascii="Arial" w:hAnsi="Arial" w:cs="Arial"/>
                <w:sz w:val="16"/>
              </w:rPr>
              <w:t>(Ε</w:t>
            </w:r>
            <w:r w:rsidRPr="00CB63F8">
              <w:rPr>
                <w:rFonts w:ascii="Arial" w:hAnsi="Arial" w:cs="Arial"/>
                <w:sz w:val="16"/>
                <w:lang w:val="en-US"/>
              </w:rPr>
              <w:t>mail</w:t>
            </w:r>
            <w:r w:rsidRPr="00CB63F8">
              <w:rPr>
                <w:rFonts w:ascii="Arial" w:hAnsi="Arial" w:cs="Arial"/>
                <w:sz w:val="16"/>
              </w:rPr>
              <w:t>):</w:t>
            </w:r>
          </w:p>
        </w:tc>
        <w:tc>
          <w:tcPr>
            <w:tcW w:w="2561" w:type="dxa"/>
            <w:gridSpan w:val="5"/>
            <w:vAlign w:val="bottom"/>
          </w:tcPr>
          <w:p w:rsidR="00A45772" w:rsidRPr="00CB63F8" w:rsidRDefault="00A45772" w:rsidP="00FF5158">
            <w:pPr>
              <w:spacing w:before="240"/>
              <w:ind w:right="-285"/>
              <w:rPr>
                <w:rFonts w:ascii="Arial" w:hAnsi="Arial" w:cs="Arial"/>
                <w:sz w:val="16"/>
              </w:rPr>
            </w:pPr>
          </w:p>
        </w:tc>
      </w:tr>
      <w:tr w:rsidR="00A45772" w:rsidRPr="00CB63F8" w:rsidTr="00FF5158">
        <w:trPr>
          <w:trHeight w:val="555"/>
        </w:trPr>
        <w:tc>
          <w:tcPr>
            <w:tcW w:w="8736" w:type="dxa"/>
            <w:gridSpan w:val="17"/>
            <w:tcBorders>
              <w:top w:val="nil"/>
              <w:left w:val="nil"/>
              <w:bottom w:val="nil"/>
              <w:right w:val="nil"/>
            </w:tcBorders>
          </w:tcPr>
          <w:p w:rsidR="00A45772" w:rsidRPr="00CB63F8" w:rsidRDefault="00A45772" w:rsidP="00FF5158">
            <w:pPr>
              <w:ind w:right="-285"/>
              <w:rPr>
                <w:sz w:val="20"/>
                <w:szCs w:val="20"/>
              </w:rPr>
            </w:pPr>
          </w:p>
          <w:p w:rsidR="00A45772" w:rsidRPr="00CB63F8" w:rsidRDefault="00A45772" w:rsidP="00FF5158">
            <w:pPr>
              <w:ind w:right="-285"/>
              <w:rPr>
                <w:sz w:val="20"/>
                <w:szCs w:val="20"/>
              </w:rPr>
            </w:pPr>
            <w:r w:rsidRPr="00CB63F8">
              <w:rPr>
                <w:sz w:val="20"/>
                <w:szCs w:val="20"/>
              </w:rPr>
              <w:t xml:space="preserve">Με ατομική μου ευθύνη και γνωρίζοντας τις κυρώσεις </w:t>
            </w:r>
            <w:r w:rsidRPr="00CB63F8">
              <w:rPr>
                <w:sz w:val="20"/>
                <w:szCs w:val="20"/>
                <w:vertAlign w:val="superscript"/>
              </w:rPr>
              <w:t>(3)</w:t>
            </w:r>
            <w:r w:rsidRPr="00CB63F8">
              <w:rPr>
                <w:sz w:val="20"/>
                <w:szCs w:val="20"/>
              </w:rPr>
              <w:t>, που προβλέπονται από τις διατάξεις της παρ. 6 του άρθρου 22 του Ν. 1599/1986, δηλώνω ότι:</w:t>
            </w:r>
          </w:p>
        </w:tc>
      </w:tr>
      <w:tr w:rsidR="00A45772" w:rsidRPr="00CB63F8" w:rsidTr="00FF5158">
        <w:trPr>
          <w:trHeight w:val="2050"/>
        </w:trPr>
        <w:tc>
          <w:tcPr>
            <w:tcW w:w="8736" w:type="dxa"/>
            <w:gridSpan w:val="17"/>
            <w:tcBorders>
              <w:top w:val="nil"/>
              <w:left w:val="nil"/>
              <w:bottom w:val="nil"/>
              <w:right w:val="nil"/>
            </w:tcBorders>
          </w:tcPr>
          <w:p w:rsidR="00A45772" w:rsidRPr="00CB63F8" w:rsidRDefault="00A45772" w:rsidP="00FF5158">
            <w:pPr>
              <w:jc w:val="both"/>
              <w:rPr>
                <w:sz w:val="20"/>
                <w:szCs w:val="20"/>
              </w:rPr>
            </w:pPr>
            <w:r w:rsidRPr="00CB63F8">
              <w:rPr>
                <w:sz w:val="20"/>
                <w:szCs w:val="20"/>
              </w:rPr>
              <w:t xml:space="preserve">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w:t>
            </w:r>
            <w:r w:rsidRPr="00CB63F8">
              <w:rPr>
                <w:sz w:val="20"/>
                <w:szCs w:val="20"/>
                <w:u w:val="single"/>
              </w:rPr>
              <w:t>με τελεσίδικη και δεσμευτική ισχύ</w:t>
            </w:r>
            <w:r w:rsidRPr="00CB63F8">
              <w:rPr>
                <w:sz w:val="20"/>
                <w:szCs w:val="20"/>
              </w:rPr>
              <w:t xml:space="preserve">: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CB63F8">
              <w:rPr>
                <w:sz w:val="20"/>
                <w:szCs w:val="20"/>
              </w:rPr>
              <w:t>ββ</w:t>
            </w:r>
            <w:proofErr w:type="spellEnd"/>
            <w:r w:rsidRPr="00CB63F8">
              <w:rPr>
                <w:sz w:val="20"/>
                <w:szCs w:val="20"/>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A45772" w:rsidRPr="00CB63F8" w:rsidRDefault="00A45772" w:rsidP="00A45772">
      <w:pPr>
        <w:ind w:right="567" w:firstLine="1134"/>
        <w:jc w:val="right"/>
        <w:rPr>
          <w:sz w:val="20"/>
          <w:szCs w:val="20"/>
        </w:rPr>
      </w:pPr>
      <w:r w:rsidRPr="00CB63F8">
        <w:rPr>
          <w:sz w:val="20"/>
          <w:szCs w:val="20"/>
        </w:rPr>
        <w:t>Ημερομηνία:        __/__/201…</w:t>
      </w:r>
    </w:p>
    <w:p w:rsidR="00A45772" w:rsidRPr="00CB63F8" w:rsidRDefault="00A45772" w:rsidP="00A45772">
      <w:pPr>
        <w:ind w:right="567" w:firstLine="1134"/>
        <w:rPr>
          <w:sz w:val="20"/>
          <w:szCs w:val="20"/>
        </w:rPr>
      </w:pPr>
    </w:p>
    <w:p w:rsidR="00A45772" w:rsidRPr="00CB63F8" w:rsidRDefault="00A45772" w:rsidP="00A45772">
      <w:pPr>
        <w:ind w:right="567" w:firstLine="1134"/>
        <w:jc w:val="right"/>
        <w:rPr>
          <w:sz w:val="20"/>
          <w:szCs w:val="20"/>
        </w:rPr>
      </w:pPr>
      <w:r w:rsidRPr="00CB63F8">
        <w:rPr>
          <w:sz w:val="20"/>
          <w:szCs w:val="20"/>
        </w:rPr>
        <w:t>Ο – Η Δηλ_____.</w:t>
      </w:r>
    </w:p>
    <w:p w:rsidR="00A45772" w:rsidRPr="00CB63F8" w:rsidRDefault="00A45772" w:rsidP="00A45772">
      <w:pPr>
        <w:ind w:right="567" w:firstLine="1134"/>
        <w:jc w:val="right"/>
        <w:rPr>
          <w:sz w:val="20"/>
          <w:szCs w:val="20"/>
        </w:rPr>
      </w:pPr>
      <w:r w:rsidRPr="00CB63F8">
        <w:rPr>
          <w:sz w:val="20"/>
          <w:szCs w:val="20"/>
        </w:rPr>
        <w:t xml:space="preserve"> (Υπογραφή)</w:t>
      </w:r>
    </w:p>
    <w:p w:rsidR="00A45772" w:rsidRPr="00CB63F8" w:rsidRDefault="00A45772" w:rsidP="00A45772">
      <w:pPr>
        <w:ind w:right="-285"/>
        <w:rPr>
          <w:sz w:val="18"/>
          <w:szCs w:val="18"/>
        </w:rPr>
      </w:pPr>
    </w:p>
    <w:p w:rsidR="00A45772" w:rsidRPr="00CB63F8" w:rsidRDefault="00A45772" w:rsidP="00A45772">
      <w:pPr>
        <w:ind w:right="-285"/>
        <w:rPr>
          <w:sz w:val="18"/>
          <w:szCs w:val="18"/>
        </w:rPr>
      </w:pPr>
      <w:r w:rsidRPr="00CB63F8">
        <w:rPr>
          <w:sz w:val="18"/>
          <w:szCs w:val="18"/>
        </w:rPr>
        <w:t>(1) Αναγράφεται από τον ενδιαφερόμενο πολίτη ή Αρχή ή η Υπηρεσία του δημόσιου τομέα, που απευθύνεται η αίτηση.</w:t>
      </w:r>
    </w:p>
    <w:p w:rsidR="00A45772" w:rsidRPr="00CB63F8" w:rsidRDefault="00A45772" w:rsidP="00A45772">
      <w:pPr>
        <w:ind w:right="-285"/>
        <w:rPr>
          <w:sz w:val="18"/>
          <w:szCs w:val="18"/>
        </w:rPr>
      </w:pPr>
      <w:r w:rsidRPr="00CB63F8">
        <w:rPr>
          <w:sz w:val="18"/>
          <w:szCs w:val="18"/>
        </w:rPr>
        <w:t xml:space="preserve">(2) Αναγράφεται ολογράφως. </w:t>
      </w:r>
    </w:p>
    <w:p w:rsidR="00A45772" w:rsidRPr="00CB63F8" w:rsidRDefault="00A45772" w:rsidP="00A45772">
      <w:pPr>
        <w:ind w:right="-285"/>
        <w:rPr>
          <w:sz w:val="18"/>
          <w:szCs w:val="18"/>
        </w:rPr>
      </w:pPr>
      <w:r w:rsidRPr="00CB63F8">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A45772" w:rsidRPr="00657380" w:rsidRDefault="00A45772" w:rsidP="00A45772">
      <w:pPr>
        <w:ind w:right="-285"/>
        <w:rPr>
          <w:sz w:val="18"/>
          <w:szCs w:val="18"/>
        </w:rPr>
      </w:pPr>
      <w:r w:rsidRPr="00CB63F8">
        <w:rPr>
          <w:sz w:val="18"/>
          <w:szCs w:val="18"/>
        </w:rPr>
        <w:t>(4) Σε περίπτωση ανεπάρκειας χώρου η δήλωση συνεχίζεται στην πίσω όψη της και υπογράφεται από τον δηλούντα ή την δηλούσα.</w:t>
      </w:r>
      <w:r w:rsidRPr="00657380">
        <w:rPr>
          <w:sz w:val="18"/>
          <w:szCs w:val="18"/>
        </w:rPr>
        <w:t xml:space="preserve"> </w:t>
      </w:r>
    </w:p>
    <w:p w:rsidR="007A0D58" w:rsidRDefault="00EE6E7B" w:rsidP="00A45772">
      <w:pPr>
        <w:rPr>
          <w:b/>
          <w:bCs/>
        </w:rPr>
      </w:pPr>
      <w:r>
        <w:rPr>
          <w:sz w:val="18"/>
        </w:rPr>
        <w:br w:type="page"/>
      </w:r>
      <w:r w:rsidR="007A0D58">
        <w:rPr>
          <w:b/>
          <w:bCs/>
        </w:rPr>
        <w:lastRenderedPageBreak/>
        <w:t>ΤΥΠΟΠΟΙΗΜΕΝΟ ΕΝΤΥΠΟ ΥΠΕΥΘΥΝΗΣ ΔΗΛΩΣΗΣ</w:t>
      </w:r>
      <w:r w:rsidR="007A0D58" w:rsidRPr="00E00AB5">
        <w:rPr>
          <w:b/>
          <w:bCs/>
        </w:rPr>
        <w:t xml:space="preserve"> (</w:t>
      </w:r>
      <w:r w:rsidR="007A0D58">
        <w:rPr>
          <w:b/>
          <w:bCs/>
        </w:rPr>
        <w:t>TEΥΔ)</w:t>
      </w:r>
    </w:p>
    <w:p w:rsidR="007A0D58" w:rsidRDefault="007A0D58" w:rsidP="007A0D58">
      <w:pPr>
        <w:jc w:val="center"/>
        <w:rPr>
          <w:rFonts w:eastAsia="Calibri"/>
          <w:b/>
          <w:bCs/>
          <w:color w:val="669900"/>
          <w:u w:val="single"/>
        </w:rPr>
      </w:pPr>
      <w:r>
        <w:rPr>
          <w:b/>
          <w:bCs/>
        </w:rPr>
        <w:t>[άρθρου 79 παρ. 4 ν. 4412/2016 (Α 147)]</w:t>
      </w:r>
    </w:p>
    <w:p w:rsidR="007A0D58" w:rsidRDefault="007A0D58" w:rsidP="007A0D58">
      <w:pPr>
        <w:jc w:val="center"/>
      </w:pPr>
      <w:r>
        <w:rPr>
          <w:rFonts w:eastAsia="Calibri"/>
          <w:b/>
          <w:bCs/>
          <w:color w:val="00000A"/>
          <w:u w:val="single"/>
        </w:rPr>
        <w:t>για διαδικασίες σύναψης δημόσιας σύμβασης κάτω των ορίων των οδηγιών</w:t>
      </w:r>
    </w:p>
    <w:p w:rsidR="007A0D58" w:rsidRDefault="007A0D58" w:rsidP="007A0D58">
      <w:pPr>
        <w:jc w:val="center"/>
        <w:rPr>
          <w:b/>
          <w:bCs/>
        </w:rPr>
      </w:pPr>
      <w:r>
        <w:rPr>
          <w:b/>
          <w:bCs/>
          <w:u w:val="single"/>
        </w:rPr>
        <w:t>Μέρος Ι: Πληροφορίες σχετικά με την αναθέτουσα αρχή/αναθέτοντα φορέα</w:t>
      </w:r>
      <w:r>
        <w:rPr>
          <w:rStyle w:val="ad"/>
          <w:b/>
          <w:bCs/>
          <w:u w:val="single"/>
        </w:rPr>
        <w:endnoteReference w:id="2"/>
      </w:r>
      <w:r>
        <w:rPr>
          <w:b/>
          <w:bCs/>
          <w:u w:val="single"/>
        </w:rPr>
        <w:t xml:space="preserve">  και τη διαδικασία ανάθεσης</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Style w:val="a4"/>
        <w:tblW w:w="8959" w:type="dxa"/>
        <w:jc w:val="center"/>
        <w:tblLayout w:type="fixed"/>
        <w:tblCellMar>
          <w:top w:w="55" w:type="dxa"/>
          <w:left w:w="55" w:type="dxa"/>
          <w:bottom w:w="55" w:type="dxa"/>
          <w:right w:w="55" w:type="dxa"/>
        </w:tblCellMar>
        <w:tblLook w:val="0000"/>
      </w:tblPr>
      <w:tblGrid>
        <w:gridCol w:w="8959"/>
      </w:tblGrid>
      <w:tr w:rsidR="009C688F" w:rsidTr="003051AE">
        <w:trPr>
          <w:jc w:val="center"/>
        </w:trPr>
        <w:tc>
          <w:tcPr>
            <w:tcW w:w="8954" w:type="dxa"/>
            <w:shd w:val="clear" w:color="auto" w:fill="B2B2B2"/>
          </w:tcPr>
          <w:p w:rsidR="007A0D58" w:rsidRDefault="007A0D58" w:rsidP="003051AE">
            <w:r>
              <w:rPr>
                <w:b/>
                <w:bCs/>
              </w:rPr>
              <w:t>Α: Ονομασία, διεύθυνση και στοιχεία επικοινωνίας της αναθέτουσας αρχής (αα)/ αναθέτοντα φορέα (αφ)</w:t>
            </w:r>
          </w:p>
          <w:p w:rsidR="007A0D58" w:rsidRDefault="007A0D58" w:rsidP="003051AE">
            <w:r>
              <w:t>- Ονομασία: [……]</w:t>
            </w:r>
          </w:p>
          <w:p w:rsidR="007A0D58" w:rsidRDefault="007A0D58" w:rsidP="003051AE">
            <w:r>
              <w:t>- Κωδικός  Αναθέτουσας Αρχής / Αναθέτοντα Φορέα ΚΗΜΔΗΣ : [.......]</w:t>
            </w:r>
          </w:p>
          <w:p w:rsidR="007A0D58" w:rsidRDefault="007A0D58" w:rsidP="003051AE">
            <w:r>
              <w:t xml:space="preserve">- Ταχυδρομική διεύθυνση / Πόλη / </w:t>
            </w:r>
            <w:proofErr w:type="spellStart"/>
            <w:r>
              <w:t>Ταχ</w:t>
            </w:r>
            <w:proofErr w:type="spellEnd"/>
            <w:r>
              <w:t>. Κωδικός: [……]</w:t>
            </w:r>
          </w:p>
          <w:p w:rsidR="007A0D58" w:rsidRDefault="007A0D58" w:rsidP="003051AE">
            <w:r>
              <w:t>- Αρμόδιος για πληροφορίες: [……]</w:t>
            </w:r>
          </w:p>
          <w:p w:rsidR="007A0D58" w:rsidRDefault="007A0D58" w:rsidP="003051AE">
            <w:r>
              <w:t>- Τηλέφωνο: [……]</w:t>
            </w:r>
          </w:p>
          <w:p w:rsidR="007A0D58" w:rsidRDefault="007A0D58" w:rsidP="003051AE">
            <w:r>
              <w:t xml:space="preserve">- </w:t>
            </w:r>
            <w:proofErr w:type="spellStart"/>
            <w:r>
              <w:t>Ηλ</w:t>
            </w:r>
            <w:proofErr w:type="spellEnd"/>
            <w:r>
              <w:t>. ταχυδρομείο: [……]</w:t>
            </w:r>
          </w:p>
          <w:p w:rsidR="007A0D58" w:rsidRDefault="007A0D58" w:rsidP="003051AE">
            <w:r>
              <w:t>- Διεύθυνση στο Διαδίκτυο (διεύθυνση δικτυακού τόπου) (</w:t>
            </w:r>
            <w:r>
              <w:rPr>
                <w:i/>
              </w:rPr>
              <w:t>εάν υπάρχει</w:t>
            </w:r>
            <w:r>
              <w:t>): [……]</w:t>
            </w:r>
          </w:p>
        </w:tc>
      </w:tr>
    </w:tbl>
    <w:tbl>
      <w:tblPr>
        <w:tblW w:w="8959" w:type="dxa"/>
        <w:jc w:val="center"/>
        <w:tblLayout w:type="fixed"/>
        <w:tblCellMar>
          <w:top w:w="55" w:type="dxa"/>
          <w:left w:w="55" w:type="dxa"/>
          <w:bottom w:w="55" w:type="dxa"/>
          <w:right w:w="55" w:type="dxa"/>
        </w:tblCellMar>
        <w:tblLook w:val="0000"/>
      </w:tblPr>
      <w:tblGrid>
        <w:gridCol w:w="8959"/>
      </w:tblGrid>
      <w:tr w:rsidR="009C688F" w:rsidTr="003051AE">
        <w:trPr>
          <w:jc w:val="center"/>
        </w:trPr>
        <w:tc>
          <w:tcPr>
            <w:tcW w:w="8954" w:type="dxa"/>
            <w:shd w:val="clear" w:color="auto" w:fill="B2B2B2"/>
          </w:tcPr>
          <w:p w:rsidR="007A0D58" w:rsidRDefault="007A0D58" w:rsidP="003051AE">
            <w:r>
              <w:rPr>
                <w:b/>
                <w:bCs/>
              </w:rPr>
              <w:t>Β: Πληροφορίες σχετικά με τη διαδικασία σύναψης σύμβασης</w:t>
            </w:r>
          </w:p>
          <w:p w:rsidR="007A0D58" w:rsidRDefault="007A0D58" w:rsidP="003051AE">
            <w:r>
              <w:t xml:space="preserve">- Τίτλος ή σύντομη περιγραφή της δημόσιας σύμβασης (συμπεριλαμβανομένου του σχετικού </w:t>
            </w:r>
            <w:r>
              <w:rPr>
                <w:lang w:val="en-US"/>
              </w:rPr>
              <w:t>CPV</w:t>
            </w:r>
            <w:r w:rsidRPr="00E00AB5">
              <w:t>)</w:t>
            </w:r>
            <w:r>
              <w:t>: [……]</w:t>
            </w:r>
          </w:p>
          <w:p w:rsidR="007A0D58" w:rsidRDefault="007A0D58" w:rsidP="003051AE">
            <w:r>
              <w:t>- Κωδικός στο ΚΗΜΔΗΣ: [……]</w:t>
            </w:r>
          </w:p>
          <w:p w:rsidR="007A0D58" w:rsidRDefault="007A0D58" w:rsidP="003051AE">
            <w:r>
              <w:t>- Η σύμβαση αναφέρεται σε έργα, προμήθειες, ή υπηρεσίες : [……]</w:t>
            </w:r>
          </w:p>
          <w:p w:rsidR="007A0D58" w:rsidRDefault="007A0D58" w:rsidP="003051AE">
            <w:r>
              <w:t>- Εφόσον υφίστανται, ένδειξη ύπαρξης σχετικών τμημάτων : [……]</w:t>
            </w:r>
          </w:p>
          <w:p w:rsidR="007A0D58" w:rsidRDefault="007A0D58" w:rsidP="003051AE">
            <w:r>
              <w:t>- Αριθμός αναφοράς που αποδίδεται στον φάκελο από την αναθέτουσα αρχή (</w:t>
            </w:r>
            <w:r>
              <w:rPr>
                <w:i/>
              </w:rPr>
              <w:t>εάν υπάρχει</w:t>
            </w:r>
            <w:r>
              <w:t>): [……]</w:t>
            </w:r>
          </w:p>
        </w:tc>
      </w:tr>
    </w:tbl>
    <w:p w:rsidR="007A0D58" w:rsidRDefault="007A0D58" w:rsidP="007A0D58"/>
    <w:p w:rsidR="007A0D58" w:rsidRDefault="007A0D58" w:rsidP="007A0D5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7A0D58" w:rsidRDefault="007A0D58" w:rsidP="007A0D58">
      <w:pPr>
        <w:pageBreakBefore/>
        <w:jc w:val="center"/>
        <w:rPr>
          <w:b/>
          <w:bCs/>
        </w:rPr>
      </w:pPr>
      <w:r>
        <w:rPr>
          <w:b/>
          <w:bCs/>
          <w:u w:val="single"/>
        </w:rPr>
        <w:lastRenderedPageBreak/>
        <w:t>Μέρος II: Πληροφορίες σχετικά με τον οικονομικό φορέα</w:t>
      </w:r>
    </w:p>
    <w:p w:rsidR="007A0D58" w:rsidRDefault="007A0D58" w:rsidP="007A0D58">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140F3" w:rsidRDefault="007A0D58" w:rsidP="003051AE">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140F3" w:rsidRDefault="007A0D58" w:rsidP="003051AE">
            <w:pPr>
              <w:rPr>
                <w:b/>
                <w:i/>
              </w:rPr>
            </w:pPr>
            <w:r w:rsidRPr="00F140F3">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Αριθμός φορολογικού μητρώου (ΑΦΜ):</w:t>
            </w:r>
          </w:p>
          <w:p w:rsidR="007A0D58" w:rsidRDefault="007A0D58" w:rsidP="003051AE">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shd w:val="clear" w:color="auto" w:fill="FFFFFF"/>
            </w:pPr>
            <w:r>
              <w:t>Αρμόδιος ή αρμόδιοι</w:t>
            </w:r>
            <w:r w:rsidRPr="00F140F3">
              <w:rPr>
                <w:rStyle w:val="aa"/>
                <w:vertAlign w:val="superscript"/>
              </w:rPr>
              <w:endnoteReference w:id="3"/>
            </w:r>
            <w:r>
              <w:t>:</w:t>
            </w:r>
          </w:p>
          <w:p w:rsidR="007A0D58" w:rsidRDefault="007A0D58" w:rsidP="003051AE">
            <w:r>
              <w:t>Τηλέφωνο:</w:t>
            </w:r>
          </w:p>
          <w:p w:rsidR="007A0D58" w:rsidRDefault="007A0D58" w:rsidP="003051AE">
            <w:proofErr w:type="spellStart"/>
            <w:r>
              <w:t>Ηλ</w:t>
            </w:r>
            <w:proofErr w:type="spellEnd"/>
            <w:r>
              <w:t>. ταχυδρομείο:</w:t>
            </w:r>
          </w:p>
          <w:p w:rsidR="007A0D58" w:rsidRDefault="007A0D58" w:rsidP="003051AE">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p w:rsidR="007A0D58" w:rsidRDefault="007A0D58" w:rsidP="003051AE">
            <w:r>
              <w:t>[……]</w:t>
            </w:r>
          </w:p>
          <w:p w:rsidR="007A0D58" w:rsidRDefault="007A0D58" w:rsidP="003051AE">
            <w:r>
              <w:t>[……]</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είναι πολύ μικρή, μικρή ή μεσαία επιχείρηση</w:t>
            </w:r>
            <w:r w:rsidRPr="009A0E61">
              <w:rPr>
                <w:rStyle w:val="aa"/>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t>ο οικονομικός φορέας είναι προστατευόμενο εργαστήριο, «κοινωνική επιχείρηση»</w:t>
            </w:r>
            <w:r w:rsidRPr="009A0E61">
              <w:rPr>
                <w:rStyle w:val="aa"/>
                <w:vertAlign w:val="superscript"/>
              </w:rPr>
              <w:endnoteReference w:id="5"/>
            </w:r>
            <w:r>
              <w:t xml:space="preserve"> ή προβλέπει την εκτέλεση συμβάσεων στο πλαίσιο προγραμμάτων προστατευόμενης απασχόλησης;</w:t>
            </w:r>
          </w:p>
          <w:p w:rsidR="007A0D58" w:rsidRDefault="007A0D58" w:rsidP="003051AE">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A0D58" w:rsidRDefault="007A0D58" w:rsidP="003051AE">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w:t>
            </w:r>
          </w:p>
          <w:p w:rsidR="007A0D58" w:rsidRDefault="007A0D58" w:rsidP="003051AE">
            <w: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t>[] Ναι [] Όχι [] Άνευ αντικειμένου</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w:t>
            </w:r>
          </w:p>
          <w:p w:rsidR="007A0D58" w:rsidRDefault="007A0D58" w:rsidP="003051AE">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A0D58" w:rsidRDefault="007A0D58" w:rsidP="003051AE">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7A0D58" w:rsidRDefault="007A0D58" w:rsidP="003051AE">
            <w:r>
              <w:t>β) Εάν το πιστοποιητικό εγγραφής ή η πιστοποίηση διατίθεται ηλεκτρονικά, αναφέρετε:</w:t>
            </w:r>
          </w:p>
          <w:p w:rsidR="007A0D58" w:rsidRDefault="007A0D58" w:rsidP="003051AE">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a"/>
                <w:vertAlign w:val="superscript"/>
              </w:rPr>
              <w:endnoteReference w:id="6"/>
            </w:r>
            <w:r>
              <w:t>:</w:t>
            </w:r>
          </w:p>
          <w:p w:rsidR="007A0D58" w:rsidRDefault="007A0D58" w:rsidP="003051AE">
            <w:pPr>
              <w:rPr>
                <w:b/>
              </w:rPr>
            </w:pPr>
            <w:r>
              <w:t>δ) Η εγγραφή ή η πιστοποίηση καλύπτει όλα τα απαιτούμενα κριτήρια επιλογής;</w:t>
            </w:r>
          </w:p>
          <w:p w:rsidR="007A0D58" w:rsidRDefault="007A0D58" w:rsidP="003051AE">
            <w:pPr>
              <w:rPr>
                <w:b/>
                <w:u w:val="single"/>
              </w:rPr>
            </w:pPr>
            <w:r>
              <w:rPr>
                <w:b/>
              </w:rPr>
              <w:t>Εάν όχι:</w:t>
            </w:r>
          </w:p>
          <w:p w:rsidR="007A0D58" w:rsidRDefault="007A0D58" w:rsidP="003051AE">
            <w:r>
              <w:rPr>
                <w:b/>
                <w:u w:val="single"/>
              </w:rPr>
              <w:t xml:space="preserve">Επιπροσθέτως, συμπληρώστε τις πληροφορίες που λείπουν στο μέρος IV, ενότητες Α, Β, Γ, ή Δ κατά </w:t>
            </w:r>
            <w:proofErr w:type="spellStart"/>
            <w:r>
              <w:rPr>
                <w:b/>
                <w:u w:val="single"/>
              </w:rPr>
              <w:t>περίπτωση</w:t>
            </w:r>
            <w:r>
              <w:rPr>
                <w:b/>
                <w:i/>
              </w:rPr>
              <w:t>ΜΟΝΟ</w:t>
            </w:r>
            <w:proofErr w:type="spellEnd"/>
            <w:r>
              <w:rPr>
                <w:b/>
                <w:i/>
              </w:rPr>
              <w:t xml:space="preserve"> εφόσον αυτό απαιτείται στη σχετική διακήρυξη ή στα έγγραφα της σύμβασης:</w:t>
            </w:r>
          </w:p>
          <w:p w:rsidR="007A0D58" w:rsidRDefault="007A0D58" w:rsidP="003051AE">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A0D58" w:rsidRDefault="007A0D58" w:rsidP="003051AE">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α) [……]</w:t>
            </w:r>
          </w:p>
          <w:p w:rsidR="007A0D58" w:rsidRDefault="007A0D58" w:rsidP="003051AE"/>
          <w:p w:rsidR="007A0D58" w:rsidRDefault="007A0D58" w:rsidP="003051AE"/>
          <w:p w:rsidR="007A0D58" w:rsidRDefault="007A0D58" w:rsidP="003051AE">
            <w:r>
              <w:rPr>
                <w:i/>
              </w:rPr>
              <w:lastRenderedPageBreak/>
              <w:t>β) (διαδικτυακή διεύθυνση, αρχή ή φορέας έκδοσης, επακριβή στοιχεία αναφοράς των εγγράφων):[……][……][……][……]</w:t>
            </w:r>
          </w:p>
          <w:p w:rsidR="007A0D58" w:rsidRDefault="007A0D58" w:rsidP="003051AE">
            <w:r>
              <w:t>γ) [……]</w:t>
            </w:r>
          </w:p>
          <w:p w:rsidR="007A0D58" w:rsidRDefault="007A0D58" w:rsidP="003051AE"/>
          <w:p w:rsidR="007A0D58" w:rsidRDefault="007A0D58" w:rsidP="003051AE"/>
          <w:p w:rsidR="007A0D58" w:rsidRDefault="007A0D58" w:rsidP="003051AE"/>
          <w:p w:rsidR="007A0D58" w:rsidRDefault="007A0D58" w:rsidP="003051AE">
            <w:r>
              <w:t>δ) []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ε) [] Ναι [] Όχι</w:t>
            </w:r>
          </w:p>
          <w:p w:rsidR="007A0D58" w:rsidRDefault="007A0D58" w:rsidP="003051AE"/>
          <w:p w:rsidR="007A0D58" w:rsidRDefault="007A0D58" w:rsidP="003051AE"/>
          <w:p w:rsidR="007A0D58" w:rsidRDefault="007A0D58" w:rsidP="003051AE"/>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r>
              <w:rPr>
                <w:i/>
              </w:rPr>
              <w:t>(διαδικτυακή διεύθυνση, αρχή ή φορέας έκδοσης, επακριβή στοιχεία αναφοράς των εγγράφων):</w:t>
            </w:r>
          </w:p>
          <w:p w:rsidR="007A0D58" w:rsidRDefault="007A0D58" w:rsidP="003051AE">
            <w:r>
              <w:rPr>
                <w:i/>
              </w:rP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συμμετέχει στη διαδικασία σύναψης δημόσιας σύμβασης από κοινού με άλλους</w:t>
            </w:r>
            <w:r w:rsidRPr="00A973E8">
              <w:rPr>
                <w:rStyle w:val="aa"/>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r w:rsidR="007A0D58" w:rsidTr="003051A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0D58" w:rsidRDefault="007A0D58" w:rsidP="003051AE">
            <w:r>
              <w:rPr>
                <w:b/>
                <w:i/>
              </w:rPr>
              <w:t>Εάν ναι</w:t>
            </w:r>
            <w:r>
              <w:rPr>
                <w:i/>
              </w:rPr>
              <w:t>, μεριμνήστε για την υποβολή χωριστού εντύπου ΤΕΥΔ από τους άλλους εμπλεκόμενους οικονομικούς φορείς.</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w:t>
            </w:r>
          </w:p>
          <w:p w:rsidR="007A0D58" w:rsidRDefault="007A0D58" w:rsidP="003051AE">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A0D58" w:rsidRDefault="007A0D58" w:rsidP="003051AE">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A0D58" w:rsidRDefault="007A0D58" w:rsidP="003051AE">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r>
              <w:t>α) [……]</w:t>
            </w:r>
          </w:p>
          <w:p w:rsidR="007A0D58" w:rsidRDefault="007A0D58" w:rsidP="003051AE"/>
          <w:p w:rsidR="007A0D58" w:rsidRDefault="007A0D58" w:rsidP="003051AE"/>
          <w:p w:rsidR="007A0D58" w:rsidRDefault="007A0D58" w:rsidP="003051AE"/>
          <w:p w:rsidR="007A0D58" w:rsidRDefault="007A0D58" w:rsidP="003051AE">
            <w:r>
              <w:t>β) [……]</w:t>
            </w:r>
          </w:p>
          <w:p w:rsidR="007A0D58" w:rsidRDefault="007A0D58" w:rsidP="003051AE"/>
          <w:p w:rsidR="007A0D58" w:rsidRDefault="007A0D58" w:rsidP="003051AE"/>
          <w:p w:rsidR="007A0D58" w:rsidRDefault="007A0D58" w:rsidP="003051AE">
            <w:r>
              <w:t>γ)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bl>
    <w:p w:rsidR="007A0D58" w:rsidRDefault="007A0D58" w:rsidP="007A0D58"/>
    <w:p w:rsidR="007A0D58" w:rsidRDefault="007A0D58" w:rsidP="007A0D58">
      <w:pPr>
        <w:pageBreakBefore/>
        <w:jc w:val="center"/>
        <w:rPr>
          <w:i/>
        </w:rPr>
      </w:pPr>
      <w:r>
        <w:rPr>
          <w:b/>
          <w:bCs/>
        </w:rPr>
        <w:lastRenderedPageBreak/>
        <w:t>Β: Πληροφορίες σχετικά με τους νόμιμους εκπροσώπους του οικονομικού φορέα</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color w:val="000000"/>
              </w:rPr>
            </w:pPr>
            <w:r>
              <w:t>Ονοματεπώνυμο</w:t>
            </w:r>
          </w:p>
          <w:p w:rsidR="007A0D58" w:rsidRDefault="007A0D58" w:rsidP="003051AE">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bl>
    <w:p w:rsidR="007A0D58" w:rsidRDefault="007A0D58" w:rsidP="007A0D58">
      <w:pPr>
        <w:pStyle w:val="SectionTitle"/>
        <w:ind w:left="850" w:firstLine="0"/>
      </w:pPr>
    </w:p>
    <w:p w:rsidR="007A0D58" w:rsidRDefault="007A0D58" w:rsidP="007A0D58">
      <w:pPr>
        <w:pageBreakBefore/>
        <w:ind w:left="850"/>
        <w:jc w:val="center"/>
        <w:rPr>
          <w:b/>
          <w:i/>
        </w:rPr>
      </w:pPr>
      <w:r>
        <w:rPr>
          <w:b/>
          <w:bCs/>
        </w:rPr>
        <w:lastRenderedPageBreak/>
        <w:t>Γ: Πληροφορίες σχετικά με τη στήριξη στις ικανότητες άλλων ΦΟΡΕΩΝ</w:t>
      </w:r>
      <w:r>
        <w:rPr>
          <w:rStyle w:val="ad"/>
          <w:b/>
          <w:bCs/>
        </w:rPr>
        <w:endnoteReference w:id="8"/>
      </w:r>
    </w:p>
    <w:tbl>
      <w:tblPr>
        <w:tblW w:w="8959" w:type="dxa"/>
        <w:jc w:val="center"/>
        <w:tblLayout w:type="fixed"/>
        <w:tblLook w:val="0000"/>
      </w:tblPr>
      <w:tblGrid>
        <w:gridCol w:w="4479"/>
        <w:gridCol w:w="4480"/>
      </w:tblGrid>
      <w:tr w:rsidR="007A0D58" w:rsidTr="003051A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E109F9" w:rsidRDefault="007A0D58" w:rsidP="003051AE">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[]Ναι []Όχι</w:t>
            </w:r>
          </w:p>
        </w:tc>
      </w:tr>
    </w:tbl>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A0D58" w:rsidRDefault="007A0D58" w:rsidP="007A0D58">
      <w:pPr>
        <w:jc w:val="center"/>
      </w:pPr>
    </w:p>
    <w:p w:rsidR="007A0D58" w:rsidRPr="00E00AB5" w:rsidRDefault="007A0D58" w:rsidP="007A0D58">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[]Ναι []Όχι</w:t>
            </w:r>
          </w:p>
          <w:p w:rsidR="007A0D58" w:rsidRDefault="007A0D58" w:rsidP="003051AE"/>
          <w:p w:rsidR="007A0D58" w:rsidRDefault="007A0D58" w:rsidP="003051AE">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A0D58" w:rsidRDefault="007A0D58" w:rsidP="003051AE">
            <w:r>
              <w:t>[…]</w:t>
            </w:r>
          </w:p>
        </w:tc>
      </w:tr>
    </w:tbl>
    <w:p w:rsidR="007A0D58" w:rsidRDefault="007A0D58" w:rsidP="007A0D5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0D58" w:rsidRDefault="007A0D58" w:rsidP="007A0D58">
      <w:pPr>
        <w:pageBreakBefore/>
        <w:jc w:val="center"/>
        <w:rPr>
          <w:b/>
          <w:bCs/>
          <w:color w:val="000000"/>
        </w:rPr>
      </w:pPr>
      <w:r>
        <w:rPr>
          <w:b/>
          <w:bCs/>
          <w:u w:val="single"/>
        </w:rPr>
        <w:lastRenderedPageBreak/>
        <w:t>Μέρος III: Λόγοι αποκλεισμού</w:t>
      </w:r>
    </w:p>
    <w:p w:rsidR="007A0D58" w:rsidRDefault="007A0D58" w:rsidP="007A0D58">
      <w:pPr>
        <w:jc w:val="center"/>
      </w:pPr>
      <w:r>
        <w:rPr>
          <w:b/>
          <w:bCs/>
          <w:color w:val="000000"/>
        </w:rPr>
        <w:t>Α: Λόγοι αποκλεισμού που σχετίζονται με ποινικές καταδίκες</w:t>
      </w:r>
      <w:r>
        <w:rPr>
          <w:rStyle w:val="ad"/>
          <w:color w:val="000000"/>
        </w:rPr>
        <w:endnoteReference w:id="9"/>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a"/>
          <w:color w:val="000000"/>
          <w:vertAlign w:val="superscript"/>
        </w:rPr>
        <w:endnoteReference w:id="10"/>
      </w:r>
      <w:r>
        <w:rPr>
          <w:color w:val="000000"/>
        </w:rPr>
        <w:t>·</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d"/>
          <w:color w:val="000000"/>
        </w:rPr>
        <w:endnoteReference w:id="11"/>
      </w:r>
      <w:r w:rsidRPr="00335746">
        <w:rPr>
          <w:color w:val="000000"/>
          <w:vertAlign w:val="superscript"/>
        </w:rPr>
        <w:t>,</w:t>
      </w:r>
      <w:r w:rsidRPr="00335746">
        <w:rPr>
          <w:rStyle w:val="aa"/>
          <w:color w:val="000000"/>
          <w:vertAlign w:val="superscript"/>
        </w:rPr>
        <w:endnoteReference w:id="12"/>
      </w:r>
      <w:r>
        <w:rPr>
          <w:color w:val="000000"/>
        </w:rPr>
        <w:t>·</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a"/>
          <w:color w:val="000000"/>
          <w:vertAlign w:val="superscript"/>
        </w:rPr>
        <w:endnoteReference w:id="13"/>
      </w:r>
      <w:r>
        <w:rPr>
          <w:color w:val="000000"/>
        </w:rPr>
        <w:t>·</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a"/>
          <w:color w:val="000000"/>
          <w:vertAlign w:val="superscript"/>
        </w:rPr>
        <w:endnoteReference w:id="14"/>
      </w:r>
      <w:r>
        <w:rPr>
          <w:rStyle w:val="aa"/>
          <w:color w:val="000000"/>
        </w:rPr>
        <w:t>·</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a"/>
          <w:b/>
          <w:color w:val="000000"/>
        </w:rPr>
      </w:pPr>
      <w:r>
        <w:rPr>
          <w:b/>
          <w:color w:val="000000"/>
        </w:rPr>
        <w:t>νομιμοποίηση εσόδων από παράνομες δραστηριότητες ή χρηματοδότηση της τρομοκρατίας</w:t>
      </w:r>
      <w:r w:rsidRPr="00335746">
        <w:rPr>
          <w:rStyle w:val="aa"/>
          <w:color w:val="000000"/>
          <w:vertAlign w:val="superscript"/>
        </w:rPr>
        <w:endnoteReference w:id="15"/>
      </w:r>
      <w:r>
        <w:rPr>
          <w:color w:val="000000"/>
        </w:rPr>
        <w:t>·</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a"/>
          <w:b/>
          <w:color w:val="000000"/>
        </w:rPr>
        <w:t>παιδική εργασία και άλλες μορφές εμπορίας ανθρώπων</w:t>
      </w:r>
      <w:r w:rsidRPr="00335746">
        <w:rPr>
          <w:rStyle w:val="aa"/>
          <w:color w:val="000000"/>
          <w:vertAlign w:val="superscript"/>
        </w:rPr>
        <w:endnoteReference w:id="16"/>
      </w:r>
      <w:r>
        <w:rPr>
          <w:rStyle w:val="aa"/>
          <w:color w:val="000000"/>
        </w:rPr>
        <w:t>.</w:t>
      </w:r>
    </w:p>
    <w:tbl>
      <w:tblPr>
        <w:tblW w:w="8959" w:type="dxa"/>
        <w:jc w:val="center"/>
        <w:tblLayout w:type="fixed"/>
        <w:tblLook w:val="0000"/>
      </w:tblPr>
      <w:tblGrid>
        <w:gridCol w:w="4479"/>
        <w:gridCol w:w="4480"/>
      </w:tblGrid>
      <w:tr w:rsidR="007A0D58" w:rsidTr="003051A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r>
              <w:rPr>
                <w:b/>
                <w:bCs/>
                <w:i/>
                <w:iCs/>
              </w:rPr>
              <w:t>Απάντηση:</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d"/>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pPr>
              <w:rPr>
                <w:i/>
              </w:rPr>
            </w:pPr>
            <w:r>
              <w:t>[] Ναι [] Όχι</w:t>
            </w: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Default="007A0D58" w:rsidP="003051AE">
            <w:r>
              <w:rPr>
                <w:i/>
              </w:rPr>
              <w:t>[……][……][……][……]</w:t>
            </w:r>
            <w:r w:rsidRPr="00335746">
              <w:rPr>
                <w:rStyle w:val="aa"/>
                <w:vertAlign w:val="superscript"/>
              </w:rPr>
              <w:endnoteReference w:id="18"/>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 αναφέρετε</w:t>
            </w:r>
            <w:r w:rsidRPr="00335746">
              <w:rPr>
                <w:rStyle w:val="aa"/>
                <w:vertAlign w:val="superscript"/>
              </w:rPr>
              <w:endnoteReference w:id="19"/>
            </w:r>
            <w:r>
              <w:t>:</w:t>
            </w:r>
          </w:p>
          <w:p w:rsidR="007A0D58" w:rsidRDefault="007A0D58" w:rsidP="003051AE">
            <w:r>
              <w:t>α) Ημερομηνία της καταδικαστικής απόφασης προσδιορίζοντας ποιο από τα σημεία 1 έως 6 αφορά και τον λόγο ή τους λόγους της καταδίκης,</w:t>
            </w:r>
          </w:p>
          <w:p w:rsidR="007A0D58" w:rsidRDefault="007A0D58" w:rsidP="003051AE">
            <w:r>
              <w:t>β) Προσδιορίστε ποιος έχει καταδικαστεί [ ]·</w:t>
            </w:r>
          </w:p>
          <w:p w:rsidR="007A0D58" w:rsidRDefault="007A0D58" w:rsidP="003051AE">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r>
              <w:t xml:space="preserve">α) Ημερομηνία:[   ], </w:t>
            </w:r>
          </w:p>
          <w:p w:rsidR="007A0D58" w:rsidRDefault="007A0D58" w:rsidP="003051AE">
            <w:r>
              <w:t xml:space="preserve">σημείο-(-α): [   ], </w:t>
            </w:r>
          </w:p>
          <w:p w:rsidR="007A0D58" w:rsidRDefault="007A0D58" w:rsidP="003051AE">
            <w:r>
              <w:t>λόγος(-οι):[   ]</w:t>
            </w:r>
          </w:p>
          <w:p w:rsidR="007A0D58" w:rsidRDefault="007A0D58" w:rsidP="003051AE"/>
          <w:p w:rsidR="007A0D58" w:rsidRDefault="007A0D58" w:rsidP="003051AE">
            <w:r>
              <w:t>β) [……]</w:t>
            </w:r>
          </w:p>
          <w:p w:rsidR="007A0D58" w:rsidRDefault="007A0D58" w:rsidP="003051AE">
            <w:pPr>
              <w:rPr>
                <w:i/>
              </w:rPr>
            </w:pPr>
            <w:r>
              <w:t>γ) Διάρκεια της περιόδου αποκλεισμού [……] και σχετικό(-ά) σημείο(-α) [   ]</w:t>
            </w:r>
          </w:p>
          <w:p w:rsidR="007A0D58" w:rsidRDefault="007A0D58" w:rsidP="003051AE">
            <w:pPr>
              <w:rPr>
                <w:i/>
              </w:rPr>
            </w:pPr>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7A0D58" w:rsidRDefault="007A0D58" w:rsidP="003051AE">
            <w:r>
              <w:rPr>
                <w:i/>
              </w:rPr>
              <w:t>[……][……][……][……]</w:t>
            </w:r>
            <w:r w:rsidRPr="00335746">
              <w:rPr>
                <w:rStyle w:val="aa"/>
                <w:vertAlign w:val="superscript"/>
              </w:rPr>
              <w:endnoteReference w:id="20"/>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xml:space="preserve">[] Ναι [] Όχι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 xml:space="preserve"> περιγράψτε τα μέτρα που λήφθηκαν</w:t>
            </w:r>
            <w:r w:rsidRPr="00335746">
              <w:rPr>
                <w:rStyle w:val="aa"/>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bl>
    <w:p w:rsidR="007A0D58" w:rsidRDefault="007A0D58" w:rsidP="007A0D58">
      <w:pPr>
        <w:pStyle w:val="SectionTitle"/>
      </w:pPr>
    </w:p>
    <w:p w:rsidR="007A0D58" w:rsidRDefault="007A0D58" w:rsidP="007A0D5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7A0D58" w:rsidTr="003051A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d"/>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xml:space="preserve">[] Ναι [] Όχι </w:t>
            </w:r>
          </w:p>
        </w:tc>
      </w:tr>
      <w:tr w:rsidR="007A0D58" w:rsidTr="003051A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p w:rsidR="007A0D58" w:rsidRDefault="007A0D58" w:rsidP="003051AE">
            <w:pPr>
              <w:snapToGrid w:val="0"/>
            </w:pPr>
          </w:p>
          <w:p w:rsidR="007A0D58" w:rsidRDefault="007A0D58" w:rsidP="003051AE">
            <w:pPr>
              <w:snapToGrid w:val="0"/>
            </w:pPr>
            <w:r>
              <w:t xml:space="preserve">Εάν όχι αναφέρετε: </w:t>
            </w:r>
          </w:p>
          <w:p w:rsidR="007A0D58" w:rsidRDefault="007A0D58" w:rsidP="003051AE">
            <w:pPr>
              <w:snapToGrid w:val="0"/>
            </w:pPr>
            <w:r>
              <w:t>α) Χώρα ή κράτος μέλος για το οποίο πρόκειται:</w:t>
            </w:r>
          </w:p>
          <w:p w:rsidR="007A0D58" w:rsidRDefault="007A0D58" w:rsidP="003051AE">
            <w:pPr>
              <w:snapToGrid w:val="0"/>
            </w:pPr>
            <w:r>
              <w:t>β) Ποιο είναι το σχετικό ποσό;</w:t>
            </w:r>
          </w:p>
          <w:p w:rsidR="007A0D58" w:rsidRDefault="007A0D58" w:rsidP="003051AE">
            <w:pPr>
              <w:snapToGrid w:val="0"/>
            </w:pPr>
            <w:r>
              <w:t>γ)Πως διαπιστώθηκε η αθέτηση των υποχρεώσεων;</w:t>
            </w:r>
          </w:p>
          <w:p w:rsidR="007A0D58" w:rsidRDefault="007A0D58" w:rsidP="003051AE">
            <w:pPr>
              <w:snapToGrid w:val="0"/>
              <w:rPr>
                <w:b/>
              </w:rPr>
            </w:pPr>
            <w:r>
              <w:t>1) Μέσω δικαστικής ή διοικητικής απόφασης;</w:t>
            </w:r>
          </w:p>
          <w:p w:rsidR="007A0D58" w:rsidRDefault="007A0D58" w:rsidP="003051AE">
            <w:pPr>
              <w:snapToGrid w:val="0"/>
            </w:pPr>
            <w:r>
              <w:rPr>
                <w:b/>
              </w:rPr>
              <w:t xml:space="preserve">- </w:t>
            </w:r>
            <w:r>
              <w:t>Η εν λόγω απόφαση είναι τελεσίδικη και δεσμευτική;</w:t>
            </w:r>
          </w:p>
          <w:p w:rsidR="007A0D58" w:rsidRDefault="007A0D58" w:rsidP="003051AE">
            <w:pPr>
              <w:snapToGrid w:val="0"/>
            </w:pPr>
            <w:r>
              <w:t>- Αναφέρατε την ημερομηνία καταδίκης ή έκδοσης απόφασης</w:t>
            </w:r>
          </w:p>
          <w:p w:rsidR="007A0D58" w:rsidRDefault="007A0D58" w:rsidP="003051AE">
            <w:pPr>
              <w:snapToGrid w:val="0"/>
            </w:pPr>
            <w:r>
              <w:t>- Σε περίπτωση καταδικαστικής απόφασης, εφόσον ορίζεται απευθείας σε αυτήν, τη διάρκεια της περιόδου αποκλεισμού:</w:t>
            </w:r>
          </w:p>
          <w:p w:rsidR="007A0D58" w:rsidRDefault="007A0D58" w:rsidP="003051AE">
            <w:pPr>
              <w:snapToGrid w:val="0"/>
            </w:pPr>
            <w:r>
              <w:t xml:space="preserve">2) Με άλλα μέσα; </w:t>
            </w:r>
            <w:proofErr w:type="spellStart"/>
            <w:r>
              <w:t>Διευκρινήστε</w:t>
            </w:r>
            <w:proofErr w:type="spellEnd"/>
            <w:r>
              <w:t>:</w:t>
            </w:r>
          </w:p>
          <w:p w:rsidR="007A0D58" w:rsidRDefault="007A0D58" w:rsidP="003051AE">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Style w:val="a4"/>
              <w:tblW w:w="0" w:type="auto"/>
              <w:tblLayout w:type="fixed"/>
              <w:tblCellMar>
                <w:left w:w="0" w:type="dxa"/>
                <w:right w:w="0" w:type="dxa"/>
              </w:tblCellMar>
              <w:tblLook w:val="0000"/>
            </w:tblPr>
            <w:tblGrid>
              <w:gridCol w:w="2036"/>
              <w:gridCol w:w="2192"/>
            </w:tblGrid>
            <w:tr w:rsidR="009C688F" w:rsidTr="003051AE">
              <w:tc>
                <w:tcPr>
                  <w:tcW w:w="2036" w:type="dxa"/>
                  <w:shd w:val="clear" w:color="auto" w:fill="auto"/>
                </w:tcPr>
                <w:p w:rsidR="007A0D58" w:rsidRDefault="007A0D58" w:rsidP="003051AE">
                  <w:r>
                    <w:rPr>
                      <w:b/>
                      <w:bCs/>
                    </w:rPr>
                    <w:t>ΦΟΡΟΙ</w:t>
                  </w:r>
                </w:p>
                <w:p w:rsidR="007A0D58" w:rsidRDefault="007A0D58" w:rsidP="003051AE"/>
              </w:tc>
              <w:tc>
                <w:tcPr>
                  <w:tcW w:w="2192" w:type="dxa"/>
                  <w:shd w:val="clear" w:color="auto" w:fill="auto"/>
                </w:tcPr>
                <w:p w:rsidR="007A0D58" w:rsidRDefault="007A0D58" w:rsidP="003051AE">
                  <w:r>
                    <w:rPr>
                      <w:b/>
                      <w:bCs/>
                    </w:rPr>
                    <w:t>ΕΙΣΦΟΡΕΣ ΚΟΙΝΩΝΙΚΗΣ ΑΣΦΑΛΙΣΗΣ</w:t>
                  </w:r>
                </w:p>
              </w:tc>
            </w:tr>
          </w:tbl>
          <w:tbl>
            <w:tblPr>
              <w:tblW w:w="0" w:type="auto"/>
              <w:tblLayout w:type="fixed"/>
              <w:tblCellMar>
                <w:left w:w="0" w:type="dxa"/>
                <w:right w:w="0" w:type="dxa"/>
              </w:tblCellMar>
              <w:tblLook w:val="0000"/>
            </w:tblPr>
            <w:tblGrid>
              <w:gridCol w:w="2036"/>
              <w:gridCol w:w="2192"/>
            </w:tblGrid>
            <w:tr w:rsidR="009C688F" w:rsidTr="003051AE">
              <w:tc>
                <w:tcPr>
                  <w:tcW w:w="2036" w:type="dxa"/>
                  <w:shd w:val="clear" w:color="auto" w:fill="auto"/>
                </w:tcPr>
                <w:p w:rsidR="007A0D58" w:rsidRDefault="007A0D58" w:rsidP="003051AE"/>
                <w:p w:rsidR="007A0D58" w:rsidRDefault="007A0D58" w:rsidP="003051AE">
                  <w:r>
                    <w:t>α)[……]·</w:t>
                  </w:r>
                </w:p>
                <w:p w:rsidR="007A0D58" w:rsidRDefault="007A0D58" w:rsidP="003051AE"/>
                <w:p w:rsidR="007A0D58" w:rsidRDefault="007A0D58" w:rsidP="003051AE">
                  <w:r>
                    <w:t>β)[……]</w:t>
                  </w:r>
                </w:p>
                <w:p w:rsidR="007A0D58" w:rsidRDefault="007A0D58" w:rsidP="003051AE"/>
                <w:p w:rsidR="007A0D58" w:rsidRDefault="007A0D58" w:rsidP="003051AE"/>
                <w:p w:rsidR="007A0D58" w:rsidRDefault="007A0D58" w:rsidP="003051AE">
                  <w:r>
                    <w:t xml:space="preserve">γ.1) [] Ναι [] Όχι </w:t>
                  </w:r>
                </w:p>
                <w:p w:rsidR="007A0D58" w:rsidRDefault="007A0D58" w:rsidP="003051AE">
                  <w:r>
                    <w:t xml:space="preserve">-[] Ναι [] Όχι </w:t>
                  </w:r>
                </w:p>
                <w:p w:rsidR="007A0D58" w:rsidRDefault="007A0D58" w:rsidP="003051AE"/>
                <w:p w:rsidR="007A0D58" w:rsidRDefault="007A0D58" w:rsidP="003051AE">
                  <w:r>
                    <w:t>-[……]·</w:t>
                  </w:r>
                </w:p>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γ.2)[……]·</w:t>
                  </w:r>
                </w:p>
                <w:p w:rsidR="007A0D58" w:rsidRDefault="007A0D58" w:rsidP="003051AE">
                  <w:pPr>
                    <w:rPr>
                      <w:sz w:val="21"/>
                      <w:szCs w:val="21"/>
                    </w:rPr>
                  </w:pPr>
                  <w:r>
                    <w:t xml:space="preserve">δ) [] Ναι [] Όχι </w:t>
                  </w:r>
                </w:p>
                <w:p w:rsidR="007A0D58" w:rsidRDefault="007A0D58" w:rsidP="003051AE">
                  <w:r>
                    <w:rPr>
                      <w:sz w:val="21"/>
                      <w:szCs w:val="21"/>
                    </w:rPr>
                    <w:t>Εάν ναι, να αναφερθούν λεπτομερείς πληροφορίες</w:t>
                  </w:r>
                </w:p>
                <w:p w:rsidR="007A0D58" w:rsidRDefault="007A0D58" w:rsidP="003051AE">
                  <w:r>
                    <w:t>[……]</w:t>
                  </w:r>
                </w:p>
              </w:tc>
              <w:tc>
                <w:tcPr>
                  <w:tcW w:w="2192" w:type="dxa"/>
                  <w:shd w:val="clear" w:color="auto" w:fill="auto"/>
                </w:tcPr>
                <w:p w:rsidR="007A0D58" w:rsidRDefault="007A0D58" w:rsidP="003051AE"/>
                <w:p w:rsidR="007A0D58" w:rsidRDefault="007A0D58" w:rsidP="003051AE">
                  <w:r>
                    <w:t>α)[……]·</w:t>
                  </w:r>
                </w:p>
                <w:p w:rsidR="007A0D58" w:rsidRDefault="007A0D58" w:rsidP="003051AE"/>
                <w:p w:rsidR="007A0D58" w:rsidRDefault="007A0D58" w:rsidP="003051AE">
                  <w:r>
                    <w:t>β)[……]</w:t>
                  </w:r>
                </w:p>
                <w:p w:rsidR="007A0D58" w:rsidRDefault="007A0D58" w:rsidP="003051AE"/>
                <w:p w:rsidR="007A0D58" w:rsidRDefault="007A0D58" w:rsidP="003051AE"/>
                <w:p w:rsidR="007A0D58" w:rsidRDefault="007A0D58" w:rsidP="003051AE">
                  <w:r>
                    <w:t xml:space="preserve">γ.1) [] Ναι [] Όχι </w:t>
                  </w:r>
                </w:p>
                <w:p w:rsidR="007A0D58" w:rsidRDefault="007A0D58" w:rsidP="003051AE">
                  <w:r>
                    <w:t xml:space="preserve">-[] Ναι [] Όχι </w:t>
                  </w:r>
                </w:p>
                <w:p w:rsidR="007A0D58" w:rsidRDefault="007A0D58" w:rsidP="003051AE"/>
                <w:p w:rsidR="007A0D58" w:rsidRDefault="007A0D58" w:rsidP="003051AE">
                  <w:r>
                    <w:t>-[……]·</w:t>
                  </w:r>
                </w:p>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γ.2)[……]·</w:t>
                  </w:r>
                </w:p>
                <w:p w:rsidR="007A0D58" w:rsidRDefault="007A0D58" w:rsidP="003051AE">
                  <w:r>
                    <w:t xml:space="preserve">δ) [] Ναι [] Όχι </w:t>
                  </w:r>
                </w:p>
                <w:p w:rsidR="007A0D58" w:rsidRDefault="007A0D58" w:rsidP="003051AE">
                  <w:r>
                    <w:t>Εάν ναι, να αναφερθούν λεπτομερείς πληροφορίες</w:t>
                  </w:r>
                </w:p>
                <w:p w:rsidR="007A0D58" w:rsidRDefault="007A0D58" w:rsidP="003051AE">
                  <w:r>
                    <w:t>[……]</w:t>
                  </w:r>
                </w:p>
              </w:tc>
            </w:tr>
          </w:tbl>
          <w:p w:rsidR="007A0D58" w:rsidRDefault="007A0D58" w:rsidP="003051AE"/>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i/>
              </w:rPr>
            </w:pPr>
            <w:r>
              <w:rPr>
                <w:i/>
              </w:rPr>
              <w:t>(διαδικτυακή διεύθυνση, αρχή ή φορέας έκδοσης, επακριβή στοιχεία αναφοράς των εγγράφων):</w:t>
            </w:r>
            <w:r w:rsidRPr="00576263">
              <w:rPr>
                <w:rStyle w:val="aa"/>
                <w:vertAlign w:val="superscript"/>
              </w:rPr>
              <w:endnoteReference w:id="25"/>
            </w:r>
          </w:p>
          <w:p w:rsidR="007A0D58" w:rsidRDefault="007A0D58" w:rsidP="003051AE">
            <w:r>
              <w:rPr>
                <w:i/>
              </w:rPr>
              <w:t>[……][……][……]</w:t>
            </w:r>
          </w:p>
        </w:tc>
      </w:tr>
    </w:tbl>
    <w:p w:rsidR="007A0D58" w:rsidRDefault="007A0D58" w:rsidP="007A0D58">
      <w:pPr>
        <w:pStyle w:val="SectionTitle"/>
        <w:ind w:firstLine="0"/>
      </w:pPr>
    </w:p>
    <w:p w:rsidR="007A0D58" w:rsidRDefault="007A0D58" w:rsidP="007A0D5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d"/>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r w:rsidR="007A0D58" w:rsidTr="003051A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b/>
              </w:rPr>
            </w:pPr>
          </w:p>
          <w:p w:rsidR="007A0D58" w:rsidRDefault="007A0D58" w:rsidP="003051AE">
            <w:pPr>
              <w:rPr>
                <w:b/>
              </w:rPr>
            </w:pPr>
          </w:p>
          <w:p w:rsidR="007A0D58" w:rsidRDefault="007A0D58" w:rsidP="003051AE">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Βρίσκεται ο οικονομικός φορέας σε οποιαδήποτε από τις ακόλουθες καταστάσεις</w:t>
            </w:r>
            <w:r>
              <w:rPr>
                <w:rStyle w:val="ad"/>
              </w:rPr>
              <w:endnoteReference w:id="27"/>
            </w:r>
            <w:r>
              <w:t xml:space="preserve"> :</w:t>
            </w:r>
          </w:p>
          <w:p w:rsidR="007A0D58" w:rsidRDefault="007A0D58" w:rsidP="003051AE">
            <w:r>
              <w:t xml:space="preserve">α) πτώχευση, ή </w:t>
            </w:r>
          </w:p>
          <w:p w:rsidR="007A0D58" w:rsidRDefault="007A0D58" w:rsidP="003051AE">
            <w:r>
              <w:t>β) διαδικασία εξυγίανσης, ή</w:t>
            </w:r>
          </w:p>
          <w:p w:rsidR="007A0D58" w:rsidRDefault="007A0D58" w:rsidP="003051AE">
            <w:r>
              <w:t>γ) ειδική εκκαθάριση, ή</w:t>
            </w:r>
          </w:p>
          <w:p w:rsidR="007A0D58" w:rsidRDefault="007A0D58" w:rsidP="003051AE">
            <w:r>
              <w:t>δ) αναγκαστική διαχείριση από εκκαθαριστή ή από το δικαστήριο, ή</w:t>
            </w:r>
          </w:p>
          <w:p w:rsidR="007A0D58" w:rsidRDefault="007A0D58" w:rsidP="003051AE">
            <w:r>
              <w:t xml:space="preserve">ε) έχει υπαχθεί σε διαδικασία πτωχευτικού συμβιβασμού, ή </w:t>
            </w:r>
          </w:p>
          <w:p w:rsidR="007A0D58" w:rsidRDefault="007A0D58" w:rsidP="003051AE">
            <w:pPr>
              <w:rPr>
                <w:color w:val="000000"/>
              </w:rPr>
            </w:pPr>
            <w:r>
              <w:t xml:space="preserve">στ) αναστολή επιχειρηματικών δραστηριοτήτων, ή </w:t>
            </w:r>
          </w:p>
          <w:p w:rsidR="007A0D58" w:rsidRDefault="007A0D58" w:rsidP="003051AE">
            <w:r>
              <w:rPr>
                <w:color w:val="000000"/>
              </w:rPr>
              <w:t>ζ) σε οποιαδήποτε ανάλογη κατάσταση προκύπτουσα από παρόμοια διαδικασία προβλεπόμενη σε εθνικές διατάξεις νόμου</w:t>
            </w:r>
          </w:p>
          <w:p w:rsidR="007A0D58" w:rsidRDefault="007A0D58" w:rsidP="003051AE">
            <w:r>
              <w:t>Εάν ναι:</w:t>
            </w:r>
          </w:p>
          <w:p w:rsidR="007A0D58" w:rsidRDefault="007A0D58" w:rsidP="003051AE">
            <w:r>
              <w:t>- Παραθέστε λεπτομερή στοιχεία:</w:t>
            </w:r>
          </w:p>
          <w:p w:rsidR="007A0D58" w:rsidRDefault="007A0D58" w:rsidP="003051AE">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d"/>
              </w:rPr>
              <w:endnoteReference w:id="28"/>
            </w:r>
          </w:p>
          <w:p w:rsidR="007A0D58" w:rsidRDefault="007A0D58" w:rsidP="003051AE">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r>
              <w:t>[] Ναι [] Όχι</w:t>
            </w: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p w:rsidR="007A0D58" w:rsidRDefault="007A0D58" w:rsidP="003051AE">
            <w:r>
              <w:t>-[.......................]</w:t>
            </w:r>
          </w:p>
          <w:p w:rsidR="007A0D58" w:rsidRDefault="007A0D58" w:rsidP="003051AE"/>
          <w:p w:rsidR="007A0D58" w:rsidRDefault="007A0D58" w:rsidP="003051AE"/>
          <w:p w:rsidR="007A0D58" w:rsidRDefault="007A0D58" w:rsidP="003051AE"/>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r>
              <w:rPr>
                <w:i/>
              </w:rPr>
              <w:t>(διαδικτυακή διεύθυνση, αρχή ή φορέας έκδοσης, επακριβή στοιχεία αναφοράς των εγγράφων): [……][……][……]</w:t>
            </w:r>
          </w:p>
        </w:tc>
      </w:tr>
      <w:tr w:rsidR="007A0D58" w:rsidTr="003051A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d"/>
              </w:rPr>
              <w:endnoteReference w:id="29"/>
            </w:r>
            <w:r>
              <w:t>;</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r>
              <w:t>[.......................]</w:t>
            </w:r>
          </w:p>
        </w:tc>
      </w:tr>
      <w:tr w:rsidR="007A0D58" w:rsidTr="003051AE">
        <w:trPr>
          <w:trHeight w:val="257"/>
          <w:jc w:val="center"/>
        </w:trPr>
        <w:tc>
          <w:tcPr>
            <w:tcW w:w="4479" w:type="dxa"/>
            <w:vMerge/>
            <w:tcBorders>
              <w:left w:val="single" w:sz="4" w:space="0" w:color="000000"/>
              <w:bottom w:val="single" w:sz="4" w:space="0" w:color="000000"/>
            </w:tcBorders>
            <w:shd w:val="clear" w:color="auto" w:fill="auto"/>
          </w:tcPr>
          <w:p w:rsidR="007A0D58" w:rsidRDefault="007A0D58" w:rsidP="003051AE">
            <w:pPr>
              <w:snapToGrid w:val="0"/>
            </w:pP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pPr>
              <w:rPr>
                <w:b/>
              </w:rPr>
            </w:pPr>
          </w:p>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w:t>
            </w:r>
            <w:r>
              <w:lastRenderedPageBreak/>
              <w:t xml:space="preserve">που λήφθηκαν: </w:t>
            </w:r>
          </w:p>
          <w:p w:rsidR="007A0D58" w:rsidRDefault="007A0D58" w:rsidP="003051AE">
            <w:r>
              <w:t>[..........……]</w:t>
            </w:r>
          </w:p>
        </w:tc>
      </w:tr>
      <w:tr w:rsidR="007A0D58" w:rsidTr="003051AE">
        <w:trPr>
          <w:trHeight w:val="1544"/>
          <w:jc w:val="center"/>
        </w:trPr>
        <w:tc>
          <w:tcPr>
            <w:tcW w:w="4479" w:type="dxa"/>
            <w:vMerge w:val="restart"/>
            <w:tcBorders>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A0D58" w:rsidRDefault="007A0D58" w:rsidP="003051AE">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r>
              <w:t>[…...........]</w:t>
            </w:r>
          </w:p>
        </w:tc>
      </w:tr>
      <w:tr w:rsidR="007A0D58" w:rsidTr="003051AE">
        <w:trPr>
          <w:trHeight w:val="514"/>
          <w:jc w:val="center"/>
        </w:trPr>
        <w:tc>
          <w:tcPr>
            <w:tcW w:w="4479" w:type="dxa"/>
            <w:vMerge/>
            <w:tcBorders>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w:t>
            </w:r>
          </w:p>
          <w:p w:rsidR="007A0D58" w:rsidRDefault="007A0D58" w:rsidP="003051AE">
            <w:r>
              <w:t>[……]</w:t>
            </w:r>
          </w:p>
        </w:tc>
      </w:tr>
      <w:tr w:rsidR="007A0D58" w:rsidTr="003051A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a"/>
                <w:b/>
              </w:rPr>
              <w:endnoteReference w:id="30"/>
            </w:r>
            <w:r>
              <w:t>, λόγω της συμμετοχής του στη διαδικασία ανάθεσης της σύμβασης;</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d"/>
              </w:rPr>
              <w:endnoteReference w:id="31"/>
            </w:r>
            <w:r>
              <w:t>;</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pPr>
              <w:rPr>
                <w:b/>
              </w:rPr>
            </w:pPr>
            <w:r>
              <w:t>Έχει επιδείξει ο οικονομικός φορέας σοβαρή ή επαναλαμβανόμενη πλημμέλεια</w:t>
            </w:r>
            <w:r>
              <w:rPr>
                <w:rStyle w:val="ad"/>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Μπορεί ο οικονομικός φορέας να επιβεβαιώσει ότι:</w:t>
            </w:r>
          </w:p>
          <w:p w:rsidR="007A0D58" w:rsidRDefault="007A0D58" w:rsidP="003051AE">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w:t>
            </w:r>
            <w:r>
              <w:lastRenderedPageBreak/>
              <w:t>εξακρίβωση της απουσίας των λόγων αποκλεισμού ή την πλήρωση των κριτηρίων επιλογής,</w:t>
            </w:r>
          </w:p>
          <w:p w:rsidR="007A0D58" w:rsidRDefault="007A0D58" w:rsidP="003051AE">
            <w:r>
              <w:t xml:space="preserve">β) </w:t>
            </w:r>
            <w:r w:rsidRPr="00576263">
              <w:t xml:space="preserve">δεν </w:t>
            </w:r>
            <w:r>
              <w:t xml:space="preserve">έχει </w:t>
            </w:r>
            <w:r w:rsidRPr="00576263">
              <w:t>αποκρύψει</w:t>
            </w:r>
            <w:r>
              <w:t xml:space="preserve"> τις πληροφορίες αυτές,</w:t>
            </w:r>
          </w:p>
          <w:p w:rsidR="007A0D58" w:rsidRDefault="007A0D58" w:rsidP="003051AE">
            <w:r>
              <w:t xml:space="preserve">γ) ήταν σε θέση να υποβάλλει χωρίς καθυστέρηση τα δικαιολογητικά που απαιτούνται από την αναθέτουσα αρχή/αναθέτοντα φορέα </w:t>
            </w:r>
          </w:p>
          <w:p w:rsidR="007A0D58" w:rsidRDefault="007A0D58" w:rsidP="003051AE">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lastRenderedPageBreak/>
              <w:t>[] Ναι [] Όχι</w:t>
            </w:r>
          </w:p>
        </w:tc>
      </w:tr>
    </w:tbl>
    <w:p w:rsidR="007A0D58" w:rsidRDefault="007A0D58" w:rsidP="007A0D58">
      <w:pPr>
        <w:pStyle w:val="ChapterTitle"/>
      </w:pPr>
    </w:p>
    <w:p w:rsidR="007A0D58" w:rsidRDefault="007A0D58" w:rsidP="007A0D58">
      <w:pPr>
        <w:jc w:val="center"/>
        <w:rPr>
          <w:b/>
          <w:bCs/>
        </w:rPr>
      </w:pPr>
    </w:p>
    <w:p w:rsidR="007A0D58" w:rsidRDefault="007A0D58" w:rsidP="007A0D58">
      <w:pPr>
        <w:pageBreakBefore/>
        <w:jc w:val="center"/>
      </w:pPr>
      <w:r>
        <w:rPr>
          <w:b/>
          <w:bCs/>
          <w:u w:val="single"/>
        </w:rPr>
        <w:lastRenderedPageBreak/>
        <w:t>Μέρος IV: Κριτήρια επιλογής</w:t>
      </w:r>
    </w:p>
    <w:p w:rsidR="007A0D58" w:rsidRDefault="007A0D58" w:rsidP="007A0D58">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A0D58" w:rsidRDefault="007A0D58" w:rsidP="007A0D58">
      <w:pPr>
        <w:jc w:val="center"/>
        <w:rPr>
          <w:b/>
          <w:i/>
          <w:sz w:val="21"/>
          <w:szCs w:val="21"/>
        </w:rPr>
      </w:pPr>
      <w:r>
        <w:rPr>
          <w:b/>
          <w:bCs/>
        </w:rPr>
        <w:t>α: Γενική ένδειξη για όλα τα κριτήρια επιλογής</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bl>
    <w:p w:rsidR="007A0D58" w:rsidRDefault="007A0D58" w:rsidP="007A0D58">
      <w:pPr>
        <w:pStyle w:val="SectionTitle"/>
        <w:rPr>
          <w:sz w:val="22"/>
        </w:rPr>
      </w:pPr>
    </w:p>
    <w:p w:rsidR="007A0D58" w:rsidRDefault="007A0D58" w:rsidP="007A0D58">
      <w:pPr>
        <w:jc w:val="center"/>
        <w:rPr>
          <w:b/>
          <w:i/>
          <w:sz w:val="21"/>
          <w:szCs w:val="21"/>
        </w:rPr>
      </w:pPr>
      <w:r>
        <w:rPr>
          <w:b/>
          <w:bCs/>
        </w:rPr>
        <w:t>Α: Καταλληλότητα</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d"/>
                <w:sz w:val="20"/>
                <w:szCs w:val="20"/>
              </w:rPr>
              <w:endnoteReference w:id="33"/>
            </w:r>
            <w:r>
              <w:rPr>
                <w:sz w:val="20"/>
                <w:szCs w:val="20"/>
              </w:rPr>
              <w:t>;</w:t>
            </w:r>
            <w:r>
              <w:rPr>
                <w:sz w:val="21"/>
                <w:szCs w:val="21"/>
              </w:rPr>
              <w:t xml:space="preserve"> του:</w:t>
            </w:r>
          </w:p>
          <w:p w:rsidR="007A0D58" w:rsidRDefault="007A0D58" w:rsidP="003051AE">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i/>
                <w:sz w:val="21"/>
                <w:szCs w:val="21"/>
              </w:rPr>
            </w:pPr>
            <w:r>
              <w:t>[…]</w:t>
            </w:r>
          </w:p>
          <w:p w:rsidR="007A0D58" w:rsidRDefault="007A0D58" w:rsidP="003051AE">
            <w:pPr>
              <w:rPr>
                <w:i/>
                <w:sz w:val="21"/>
                <w:szCs w:val="21"/>
              </w:rPr>
            </w:pPr>
          </w:p>
          <w:p w:rsidR="007A0D58" w:rsidRDefault="007A0D58" w:rsidP="003051AE">
            <w:pPr>
              <w:rPr>
                <w:i/>
                <w:sz w:val="21"/>
                <w:szCs w:val="21"/>
              </w:rPr>
            </w:pPr>
          </w:p>
          <w:p w:rsidR="007A0D58" w:rsidRDefault="007A0D58" w:rsidP="003051AE">
            <w:pPr>
              <w:rPr>
                <w:i/>
                <w:sz w:val="21"/>
                <w:szCs w:val="21"/>
              </w:rPr>
            </w:pPr>
          </w:p>
          <w:p w:rsidR="007A0D58" w:rsidRDefault="007A0D58" w:rsidP="003051AE">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7A0D58" w:rsidRDefault="007A0D58" w:rsidP="003051AE">
            <w:r>
              <w:rPr>
                <w:i/>
                <w:sz w:val="21"/>
                <w:szCs w:val="21"/>
              </w:rPr>
              <w:t>[……][……][……]</w:t>
            </w:r>
          </w:p>
        </w:tc>
      </w:tr>
      <w:tr w:rsidR="007A0D58" w:rsidTr="003051A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sz w:val="20"/>
                <w:szCs w:val="20"/>
              </w:rPr>
            </w:pPr>
            <w:r>
              <w:rPr>
                <w:b/>
                <w:sz w:val="20"/>
                <w:szCs w:val="20"/>
              </w:rPr>
              <w:t>2) Για συμβάσεις υπηρεσιών:</w:t>
            </w:r>
          </w:p>
          <w:p w:rsidR="007A0D58" w:rsidRDefault="007A0D58" w:rsidP="003051AE">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A0D58" w:rsidRDefault="007A0D58" w:rsidP="003051AE"/>
          <w:p w:rsidR="007A0D58" w:rsidRDefault="007A0D58" w:rsidP="003051AE">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rPr>
                <w:sz w:val="20"/>
                <w:szCs w:val="20"/>
              </w:rPr>
            </w:pPr>
          </w:p>
          <w:p w:rsidR="007A0D58" w:rsidRDefault="007A0D58" w:rsidP="003051AE">
            <w:pPr>
              <w:rPr>
                <w:sz w:val="20"/>
                <w:szCs w:val="20"/>
              </w:rPr>
            </w:pPr>
            <w:r>
              <w:rPr>
                <w:sz w:val="20"/>
                <w:szCs w:val="20"/>
              </w:rPr>
              <w:t>[] Ναι [] Όχι</w:t>
            </w:r>
          </w:p>
          <w:p w:rsidR="007A0D58" w:rsidRDefault="007A0D58" w:rsidP="003051AE">
            <w:pPr>
              <w:rPr>
                <w:sz w:val="20"/>
                <w:szCs w:val="20"/>
              </w:rPr>
            </w:pPr>
            <w:r>
              <w:rPr>
                <w:sz w:val="20"/>
                <w:szCs w:val="20"/>
              </w:rPr>
              <w:t xml:space="preserve">Εάν ναι, διευκρινίστε για ποια πρόκειται και δηλώστε αν τη διαθέτει ο οικονομικός φορέας: </w:t>
            </w:r>
          </w:p>
          <w:p w:rsidR="007A0D58" w:rsidRDefault="007A0D58" w:rsidP="003051AE">
            <w:pPr>
              <w:rPr>
                <w:i/>
                <w:sz w:val="20"/>
                <w:szCs w:val="20"/>
              </w:rPr>
            </w:pPr>
            <w:r>
              <w:rPr>
                <w:sz w:val="20"/>
                <w:szCs w:val="20"/>
              </w:rPr>
              <w:t>[ …] [] Ναι [] Όχι</w:t>
            </w:r>
          </w:p>
          <w:p w:rsidR="007A0D58" w:rsidRDefault="007A0D58" w:rsidP="003051AE">
            <w:pPr>
              <w:rPr>
                <w:i/>
                <w:sz w:val="20"/>
                <w:szCs w:val="20"/>
              </w:rPr>
            </w:pPr>
          </w:p>
          <w:p w:rsidR="007A0D58" w:rsidRDefault="007A0D58" w:rsidP="003051AE">
            <w:r>
              <w:rPr>
                <w:i/>
                <w:sz w:val="20"/>
                <w:szCs w:val="20"/>
              </w:rPr>
              <w:t>(διαδικτυακή διεύθυνση, αρχή ή φορέας έκδοσης, επακριβή στοιχεία αναφοράς των εγγράφων): [……][……][……]</w:t>
            </w:r>
          </w:p>
        </w:tc>
      </w:tr>
    </w:tbl>
    <w:p w:rsidR="007A0D58" w:rsidRDefault="007A0D58" w:rsidP="007A0D58">
      <w:pPr>
        <w:jc w:val="center"/>
        <w:rPr>
          <w:b/>
          <w:bCs/>
        </w:rPr>
      </w:pPr>
    </w:p>
    <w:p w:rsidR="007A0D58" w:rsidRDefault="007A0D58" w:rsidP="007A0D58">
      <w:pPr>
        <w:jc w:val="center"/>
        <w:rPr>
          <w:b/>
          <w:bCs/>
        </w:rPr>
      </w:pPr>
    </w:p>
    <w:p w:rsidR="007A0D58" w:rsidRDefault="007A0D58" w:rsidP="007A0D58">
      <w:pPr>
        <w:pStyle w:val="ChapterTitle"/>
      </w:pPr>
    </w:p>
    <w:p w:rsidR="007A0D58" w:rsidRDefault="007A0D58" w:rsidP="007A0D58">
      <w:pPr>
        <w:pStyle w:val="ChapterTitle"/>
        <w:rPr>
          <w:i/>
        </w:rPr>
      </w:pPr>
      <w:r>
        <w:br w:type="page"/>
      </w:r>
      <w:r>
        <w:rPr>
          <w:bCs/>
        </w:rPr>
        <w:lastRenderedPageBreak/>
        <w:t>Μέρος VI: Τελικές δηλώσεις</w:t>
      </w:r>
    </w:p>
    <w:p w:rsidR="007A0D58" w:rsidRDefault="007A0D58" w:rsidP="007A0D5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A0D58" w:rsidRDefault="007A0D58" w:rsidP="007A0D58">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d"/>
        </w:rPr>
        <w:endnoteReference w:id="34"/>
      </w:r>
      <w:r>
        <w:rPr>
          <w:i/>
        </w:rPr>
        <w:t>, εκτός εάν :</w:t>
      </w:r>
    </w:p>
    <w:p w:rsidR="007A0D58" w:rsidRDefault="007A0D58" w:rsidP="007A0D58">
      <w:pPr>
        <w:rPr>
          <w:rStyle w:val="aa"/>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a"/>
          <w:vertAlign w:val="superscript"/>
        </w:rPr>
        <w:endnoteReference w:id="35"/>
      </w:r>
      <w:r>
        <w:rPr>
          <w:rStyle w:val="aa"/>
          <w:i/>
        </w:rPr>
        <w:t>.</w:t>
      </w:r>
    </w:p>
    <w:p w:rsidR="007A0D58" w:rsidRDefault="007A0D58" w:rsidP="007A0D58">
      <w:pPr>
        <w:rPr>
          <w:i/>
        </w:rPr>
      </w:pPr>
      <w:r>
        <w:rPr>
          <w:rStyle w:val="aa"/>
          <w:i/>
        </w:rPr>
        <w:t>β) η αναθέτουσα αρχή ή ο αναθέτων φορέας έχουν ήδη στην κατοχή τους τα σχετικά έγγραφα.</w:t>
      </w:r>
    </w:p>
    <w:p w:rsidR="007A0D58" w:rsidRDefault="007A0D58" w:rsidP="007A0D5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A0D58" w:rsidRDefault="007A0D58" w:rsidP="007A0D58">
      <w:pPr>
        <w:rPr>
          <w:i/>
        </w:rPr>
      </w:pPr>
    </w:p>
    <w:p w:rsidR="007A0D58" w:rsidRDefault="007A0D58" w:rsidP="007A0D58">
      <w:pPr>
        <w:rPr>
          <w:i/>
        </w:rPr>
      </w:pPr>
      <w:r>
        <w:rPr>
          <w:i/>
        </w:rPr>
        <w:t xml:space="preserve">Ημερομηνία, τόπος και, όπου ζητείται ή είναι απαραίτητο, υπογραφή(-ές): [……]   </w:t>
      </w:r>
    </w:p>
    <w:p w:rsidR="007A0D58" w:rsidRDefault="007A0D58" w:rsidP="007A0D58">
      <w:r>
        <w:rPr>
          <w:i/>
        </w:rPr>
        <w:br w:type="page"/>
      </w:r>
    </w:p>
    <w:p w:rsidR="00500B71" w:rsidRDefault="00500B71" w:rsidP="00EE6E7B">
      <w:pPr>
        <w:jc w:val="center"/>
        <w:rPr>
          <w:rFonts w:ascii="Palatino Linotype" w:hAnsi="Palatino Linotype"/>
          <w:b/>
          <w:sz w:val="20"/>
          <w:szCs w:val="20"/>
        </w:rPr>
      </w:pPr>
    </w:p>
    <w:sectPr w:rsidR="00500B71" w:rsidSect="00A01A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940" w:rsidRDefault="00DD4940" w:rsidP="003D5DD9">
      <w:r>
        <w:separator/>
      </w:r>
    </w:p>
  </w:endnote>
  <w:endnote w:type="continuationSeparator" w:id="1">
    <w:p w:rsidR="00DD4940" w:rsidRDefault="00DD4940" w:rsidP="003D5DD9">
      <w:r>
        <w:continuationSeparator/>
      </w:r>
    </w:p>
  </w:endnote>
  <w:endnote w:id="2">
    <w:p w:rsidR="00DD4940" w:rsidRPr="002F6B21" w:rsidRDefault="00DD4940" w:rsidP="007A0D58">
      <w:pPr>
        <w:pStyle w:val="ab"/>
        <w:tabs>
          <w:tab w:val="left" w:pos="284"/>
        </w:tabs>
        <w:ind w:firstLine="0"/>
      </w:pPr>
      <w:r>
        <w:rPr>
          <w:rStyle w:val="a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DD4940" w:rsidRPr="002F6B21" w:rsidRDefault="00DD4940" w:rsidP="007A0D58">
      <w:pPr>
        <w:pStyle w:val="ab"/>
        <w:tabs>
          <w:tab w:val="left" w:pos="284"/>
        </w:tabs>
        <w:ind w:firstLine="0"/>
      </w:pPr>
      <w:r w:rsidRPr="00F62DFA">
        <w:rPr>
          <w:rStyle w:val="aa"/>
        </w:rPr>
        <w:endnoteRef/>
      </w:r>
      <w:r w:rsidRPr="002F6B21">
        <w:tab/>
        <w:t>Επαναλάβετε τα στοιχεία των αρμοδίων, όνομα και επώνυμο, όσες φορές χρειάζεται.</w:t>
      </w:r>
    </w:p>
  </w:endnote>
  <w:endnote w:id="4">
    <w:p w:rsidR="00DD4940" w:rsidRPr="00F62DFA" w:rsidRDefault="00DD4940" w:rsidP="007A0D58">
      <w:pPr>
        <w:pStyle w:val="ab"/>
        <w:tabs>
          <w:tab w:val="left" w:pos="284"/>
        </w:tabs>
        <w:ind w:firstLine="0"/>
        <w:rPr>
          <w:rStyle w:val="DeltaViewInsertion"/>
          <w:b w:val="0"/>
          <w:i w:val="0"/>
        </w:rPr>
      </w:pPr>
      <w:r w:rsidRPr="00F62DFA">
        <w:rPr>
          <w:rStyle w:val="a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D4940" w:rsidRPr="00F62DFA" w:rsidRDefault="00DD4940" w:rsidP="007A0D58">
      <w:pPr>
        <w:pStyle w:val="ab"/>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D4940" w:rsidRPr="00F62DFA" w:rsidRDefault="00DD4940" w:rsidP="007A0D58">
      <w:pPr>
        <w:pStyle w:val="ab"/>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D4940" w:rsidRPr="002F6B21" w:rsidRDefault="00DD4940" w:rsidP="007A0D58">
      <w:pPr>
        <w:pStyle w:val="ab"/>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DD4940" w:rsidRPr="002F6B21" w:rsidRDefault="00DD4940" w:rsidP="007A0D58">
      <w:pPr>
        <w:pStyle w:val="ab"/>
        <w:tabs>
          <w:tab w:val="left" w:pos="284"/>
        </w:tabs>
        <w:ind w:firstLine="0"/>
      </w:pPr>
      <w:r w:rsidRPr="00F62DFA">
        <w:rPr>
          <w:rStyle w:val="aa"/>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DD4940" w:rsidRPr="002F6B21" w:rsidRDefault="00DD4940" w:rsidP="007A0D58">
      <w:pPr>
        <w:pStyle w:val="ab"/>
        <w:tabs>
          <w:tab w:val="left" w:pos="284"/>
        </w:tabs>
        <w:ind w:firstLine="0"/>
      </w:pPr>
      <w:r w:rsidRPr="00F62DFA">
        <w:rPr>
          <w:rStyle w:val="aa"/>
        </w:rPr>
        <w:endnoteRef/>
      </w:r>
      <w:r w:rsidRPr="002F6B21">
        <w:tab/>
        <w:t>Τα δικαιολογητικά και η κατάταξη, εάν υπάρχουν, αναφέρονται στην πιστοποίηση.</w:t>
      </w:r>
    </w:p>
  </w:endnote>
  <w:endnote w:id="7">
    <w:p w:rsidR="00DD4940" w:rsidRPr="002F6B21" w:rsidRDefault="00DD4940" w:rsidP="007A0D58">
      <w:pPr>
        <w:pStyle w:val="ab"/>
        <w:tabs>
          <w:tab w:val="left" w:pos="284"/>
        </w:tabs>
        <w:ind w:firstLine="0"/>
      </w:pPr>
      <w:r w:rsidRPr="00F62DFA">
        <w:rPr>
          <w:rStyle w:val="aa"/>
        </w:rPr>
        <w:endnoteRef/>
      </w:r>
      <w:r w:rsidRPr="002F6B21">
        <w:tab/>
        <w:t>Ειδικότερα ως μέλος ένωσης ή κοινοπραξίας ή άλλου παρόμοιου καθεστώτος.</w:t>
      </w:r>
    </w:p>
  </w:endnote>
  <w:endnote w:id="8">
    <w:p w:rsidR="00DD4940" w:rsidRPr="002F6B21" w:rsidRDefault="00DD4940" w:rsidP="007A0D58">
      <w:pPr>
        <w:pStyle w:val="ab"/>
        <w:tabs>
          <w:tab w:val="left" w:pos="284"/>
        </w:tabs>
        <w:ind w:firstLine="0"/>
      </w:pPr>
      <w:r w:rsidRPr="00F62DFA">
        <w:rPr>
          <w:rStyle w:val="aa"/>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DD4940" w:rsidRPr="002F6B21" w:rsidRDefault="00DD4940" w:rsidP="007A0D58">
      <w:pPr>
        <w:pStyle w:val="ab"/>
        <w:tabs>
          <w:tab w:val="left" w:pos="284"/>
        </w:tabs>
        <w:ind w:firstLine="0"/>
      </w:pPr>
      <w:r w:rsidRPr="00F62DFA">
        <w:rPr>
          <w:rStyle w:val="a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DD4940" w:rsidRPr="002F6B21" w:rsidRDefault="00DD4940" w:rsidP="007A0D58">
      <w:pPr>
        <w:pStyle w:val="ab"/>
        <w:tabs>
          <w:tab w:val="left" w:pos="284"/>
        </w:tabs>
        <w:ind w:firstLine="0"/>
      </w:pPr>
      <w:r w:rsidRPr="00F62DFA">
        <w:rPr>
          <w:rStyle w:val="a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DD4940" w:rsidRPr="002F6B21" w:rsidRDefault="00DD4940" w:rsidP="007A0D58">
      <w:pPr>
        <w:pStyle w:val="ab"/>
        <w:tabs>
          <w:tab w:val="left" w:pos="284"/>
        </w:tabs>
        <w:ind w:firstLine="0"/>
      </w:pPr>
      <w:r w:rsidRPr="00F62DFA">
        <w:rPr>
          <w:rStyle w:val="aa"/>
        </w:rPr>
        <w:endnoteRef/>
      </w:r>
      <w:r w:rsidRPr="002F6B21">
        <w:tab/>
        <w:t>Σύμφωνα με άρθρο 73 παρ. 1 (β). Στον Κανονισμό ΕΕΕΣ (Κανονισμός ΕΕ 2016/7) αναφέρεται ως “διαφθορά”.</w:t>
      </w:r>
    </w:p>
  </w:endnote>
  <w:endnote w:id="12">
    <w:p w:rsidR="00DD4940" w:rsidRPr="002F6B21" w:rsidRDefault="00DD4940" w:rsidP="007A0D58">
      <w:pPr>
        <w:pStyle w:val="ab"/>
        <w:tabs>
          <w:tab w:val="left" w:pos="284"/>
        </w:tabs>
        <w:ind w:firstLine="0"/>
      </w:pPr>
      <w:r w:rsidRPr="00F62DFA">
        <w:rPr>
          <w:rStyle w:val="a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3">
    <w:p w:rsidR="00DD4940" w:rsidRPr="002F6B21" w:rsidRDefault="00DD4940" w:rsidP="007A0D58">
      <w:pPr>
        <w:pStyle w:val="ab"/>
        <w:tabs>
          <w:tab w:val="left" w:pos="284"/>
        </w:tabs>
        <w:ind w:firstLine="0"/>
      </w:pPr>
      <w:r w:rsidRPr="00F62DFA">
        <w:rPr>
          <w:rStyle w:val="a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DD4940" w:rsidRPr="002F6B21" w:rsidRDefault="00DD4940" w:rsidP="007A0D58">
      <w:pPr>
        <w:pStyle w:val="ab"/>
        <w:tabs>
          <w:tab w:val="left" w:pos="284"/>
        </w:tabs>
        <w:ind w:firstLine="0"/>
      </w:pPr>
      <w:r w:rsidRPr="00F62DFA">
        <w:rPr>
          <w:rStyle w:val="a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DD4940" w:rsidRPr="002F6B21" w:rsidRDefault="00DD4940" w:rsidP="007A0D58">
      <w:pPr>
        <w:pStyle w:val="ab"/>
        <w:tabs>
          <w:tab w:val="left" w:pos="284"/>
        </w:tabs>
        <w:ind w:firstLine="0"/>
      </w:pPr>
      <w:r w:rsidRPr="00F62DFA">
        <w:rPr>
          <w:rStyle w:val="a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DD4940" w:rsidRPr="002F6B21" w:rsidRDefault="00DD4940" w:rsidP="007A0D58">
      <w:pPr>
        <w:pStyle w:val="ab"/>
        <w:tabs>
          <w:tab w:val="left" w:pos="284"/>
        </w:tabs>
        <w:ind w:firstLine="0"/>
      </w:pPr>
      <w:r w:rsidRPr="00F62DFA">
        <w:rPr>
          <w:rStyle w:val="a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DD4940" w:rsidRPr="002F6B21" w:rsidRDefault="00DD4940" w:rsidP="007A0D58">
      <w:pPr>
        <w:pStyle w:val="ab"/>
        <w:tabs>
          <w:tab w:val="left" w:pos="284"/>
        </w:tabs>
        <w:ind w:firstLine="0"/>
      </w:pPr>
      <w:r w:rsidRPr="00F62DFA">
        <w:rPr>
          <w:rStyle w:val="a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DD4940" w:rsidRPr="002F6B21" w:rsidRDefault="00DD4940" w:rsidP="007A0D58">
      <w:pPr>
        <w:pStyle w:val="ab"/>
        <w:tabs>
          <w:tab w:val="left" w:pos="284"/>
        </w:tabs>
        <w:ind w:firstLine="0"/>
      </w:pPr>
      <w:r w:rsidRPr="00F62DFA">
        <w:rPr>
          <w:rStyle w:val="aa"/>
        </w:rPr>
        <w:endnoteRef/>
      </w:r>
      <w:r w:rsidRPr="002F6B21">
        <w:tab/>
        <w:t>Επαναλάβετε όσες φορές χρειάζεται.</w:t>
      </w:r>
    </w:p>
  </w:endnote>
  <w:endnote w:id="19">
    <w:p w:rsidR="00DD4940" w:rsidRPr="002F6B21" w:rsidRDefault="00DD4940" w:rsidP="007A0D58">
      <w:pPr>
        <w:pStyle w:val="ab"/>
        <w:tabs>
          <w:tab w:val="left" w:pos="284"/>
        </w:tabs>
        <w:ind w:firstLine="0"/>
      </w:pPr>
      <w:r w:rsidRPr="00F62DFA">
        <w:rPr>
          <w:rStyle w:val="aa"/>
        </w:rPr>
        <w:endnoteRef/>
      </w:r>
      <w:r w:rsidRPr="002F6B21">
        <w:tab/>
        <w:t>Επαναλάβετε όσες φορές χρειάζεται.</w:t>
      </w:r>
    </w:p>
  </w:endnote>
  <w:endnote w:id="20">
    <w:p w:rsidR="00DD4940" w:rsidRPr="002F6B21" w:rsidRDefault="00DD4940" w:rsidP="007A0D58">
      <w:pPr>
        <w:pStyle w:val="ab"/>
        <w:tabs>
          <w:tab w:val="left" w:pos="284"/>
        </w:tabs>
        <w:ind w:firstLine="0"/>
      </w:pPr>
      <w:r w:rsidRPr="00F62DFA">
        <w:rPr>
          <w:rStyle w:val="aa"/>
        </w:rPr>
        <w:endnoteRef/>
      </w:r>
      <w:r w:rsidRPr="002F6B21">
        <w:tab/>
        <w:t>Επαναλάβετε όσες φορές χρειάζεται.</w:t>
      </w:r>
    </w:p>
  </w:endnote>
  <w:endnote w:id="21">
    <w:p w:rsidR="00DD4940" w:rsidRPr="002F6B21" w:rsidRDefault="00DD4940" w:rsidP="007A0D58">
      <w:pPr>
        <w:pStyle w:val="ab"/>
        <w:tabs>
          <w:tab w:val="left" w:pos="284"/>
        </w:tabs>
        <w:ind w:firstLine="0"/>
      </w:pPr>
      <w:r w:rsidRPr="00F62DFA">
        <w:rPr>
          <w:rStyle w:val="a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DD4940" w:rsidRPr="002F6B21" w:rsidRDefault="00DD4940" w:rsidP="007A0D58">
      <w:pPr>
        <w:pStyle w:val="ab"/>
        <w:tabs>
          <w:tab w:val="left" w:pos="284"/>
        </w:tabs>
        <w:ind w:firstLine="0"/>
      </w:pPr>
      <w:r w:rsidRPr="00F62DFA">
        <w:rPr>
          <w:rStyle w:val="aa"/>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DD4940" w:rsidRPr="002F6B21" w:rsidRDefault="00DD4940" w:rsidP="007A0D58">
      <w:pPr>
        <w:pStyle w:val="ab"/>
        <w:tabs>
          <w:tab w:val="left" w:pos="284"/>
        </w:tabs>
        <w:ind w:firstLine="0"/>
      </w:pPr>
      <w:r w:rsidRPr="00F62DFA">
        <w:rPr>
          <w:rStyle w:val="a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DD4940" w:rsidRPr="002F6B21" w:rsidRDefault="00DD4940" w:rsidP="007A0D58">
      <w:pPr>
        <w:pStyle w:val="ab"/>
        <w:tabs>
          <w:tab w:val="left" w:pos="284"/>
        </w:tabs>
        <w:ind w:firstLine="0"/>
      </w:pPr>
      <w:r w:rsidRPr="00F62DFA">
        <w:rPr>
          <w:rStyle w:val="aa"/>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DD4940" w:rsidRPr="002F6B21" w:rsidRDefault="00DD4940" w:rsidP="007A0D58">
      <w:pPr>
        <w:pStyle w:val="ab"/>
        <w:tabs>
          <w:tab w:val="left" w:pos="284"/>
        </w:tabs>
        <w:ind w:firstLine="0"/>
      </w:pPr>
      <w:r w:rsidRPr="00F62DFA">
        <w:rPr>
          <w:rStyle w:val="aa"/>
        </w:rPr>
        <w:endnoteRef/>
      </w:r>
      <w:r w:rsidRPr="002F6B21">
        <w:tab/>
        <w:t>Επαναλάβετε όσες φορές χρειάζεται.</w:t>
      </w:r>
    </w:p>
  </w:endnote>
  <w:endnote w:id="26">
    <w:p w:rsidR="00DD4940" w:rsidRPr="002F6B21" w:rsidRDefault="00DD4940" w:rsidP="007A0D58">
      <w:pPr>
        <w:pStyle w:val="ab"/>
        <w:tabs>
          <w:tab w:val="left" w:pos="284"/>
        </w:tabs>
        <w:ind w:firstLine="0"/>
      </w:pPr>
      <w:r w:rsidRPr="00F62DFA">
        <w:rPr>
          <w:rStyle w:val="a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DD4940" w:rsidRPr="002F6B21" w:rsidRDefault="00DD4940" w:rsidP="007A0D58">
      <w:pPr>
        <w:pStyle w:val="ab"/>
        <w:tabs>
          <w:tab w:val="left" w:pos="284"/>
        </w:tabs>
        <w:ind w:firstLine="0"/>
      </w:pPr>
      <w:r w:rsidRPr="00F62DFA">
        <w:rPr>
          <w:rStyle w:val="a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DD4940" w:rsidRPr="002F6B21" w:rsidRDefault="00DD4940" w:rsidP="007A0D58">
      <w:pPr>
        <w:pStyle w:val="ab"/>
        <w:tabs>
          <w:tab w:val="left" w:pos="284"/>
        </w:tabs>
        <w:ind w:firstLine="0"/>
      </w:pPr>
      <w:r w:rsidRPr="00F62DFA">
        <w:rPr>
          <w:rStyle w:val="aa"/>
        </w:rPr>
        <w:endnoteRef/>
      </w:r>
      <w:r w:rsidRPr="002F6B21">
        <w:tab/>
        <w:t>Άρθρο 73 παρ. 5.</w:t>
      </w:r>
    </w:p>
  </w:endnote>
  <w:endnote w:id="29">
    <w:p w:rsidR="00DD4940" w:rsidRPr="002F6B21" w:rsidRDefault="00DD4940" w:rsidP="007A0D58">
      <w:pPr>
        <w:pStyle w:val="ab"/>
        <w:tabs>
          <w:tab w:val="left" w:pos="284"/>
        </w:tabs>
        <w:ind w:firstLine="0"/>
      </w:pPr>
      <w:r w:rsidRPr="00F62DFA">
        <w:rPr>
          <w:rStyle w:val="a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DD4940" w:rsidRPr="002F6B21" w:rsidRDefault="00DD4940" w:rsidP="007A0D58">
      <w:pPr>
        <w:pStyle w:val="ab"/>
        <w:tabs>
          <w:tab w:val="left" w:pos="284"/>
        </w:tabs>
        <w:ind w:firstLine="0"/>
      </w:pPr>
      <w:r w:rsidRPr="00F62DFA">
        <w:rPr>
          <w:rStyle w:val="aa"/>
        </w:rPr>
        <w:endnoteRef/>
      </w:r>
      <w:r w:rsidRPr="002F6B21">
        <w:tab/>
        <w:t>Όπως προσδιορίζεται στο άρθρο 24 ή στα έγγραφα της σύμβασης</w:t>
      </w:r>
      <w:r w:rsidRPr="002F6B21">
        <w:rPr>
          <w:b/>
          <w:i/>
        </w:rPr>
        <w:t>.</w:t>
      </w:r>
    </w:p>
  </w:endnote>
  <w:endnote w:id="31">
    <w:p w:rsidR="00DD4940" w:rsidRPr="002F6B21" w:rsidRDefault="00DD4940" w:rsidP="007A0D58">
      <w:pPr>
        <w:pStyle w:val="ab"/>
        <w:tabs>
          <w:tab w:val="left" w:pos="284"/>
        </w:tabs>
        <w:ind w:firstLine="0"/>
      </w:pPr>
      <w:r w:rsidRPr="00F62DFA">
        <w:rPr>
          <w:rStyle w:val="aa"/>
        </w:rPr>
        <w:endnoteRef/>
      </w:r>
      <w:r w:rsidRPr="002F6B21">
        <w:tab/>
      </w:r>
      <w:proofErr w:type="spellStart"/>
      <w:r w:rsidRPr="002F6B21">
        <w:t>Πρβλ</w:t>
      </w:r>
      <w:proofErr w:type="spellEnd"/>
      <w:r w:rsidRPr="002F6B21">
        <w:t xml:space="preserve"> άρθρο 48.</w:t>
      </w:r>
    </w:p>
  </w:endnote>
  <w:endnote w:id="32">
    <w:p w:rsidR="00DD4940" w:rsidRPr="002F6B21" w:rsidRDefault="00DD4940" w:rsidP="007A0D58">
      <w:pPr>
        <w:pStyle w:val="ab"/>
        <w:tabs>
          <w:tab w:val="left" w:pos="284"/>
        </w:tabs>
        <w:ind w:firstLine="0"/>
      </w:pPr>
      <w:r w:rsidRPr="00F62DFA">
        <w:rPr>
          <w:rStyle w:val="aa"/>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DD4940" w:rsidRPr="002F6B21" w:rsidRDefault="00DD4940" w:rsidP="007A0D58">
      <w:pPr>
        <w:pStyle w:val="ab"/>
        <w:tabs>
          <w:tab w:val="left" w:pos="284"/>
        </w:tabs>
        <w:ind w:firstLine="0"/>
      </w:pPr>
      <w:r w:rsidRPr="00F62DFA">
        <w:rPr>
          <w:rStyle w:val="a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D4940" w:rsidRPr="002F6B21" w:rsidRDefault="00DD4940" w:rsidP="007A0D58">
      <w:pPr>
        <w:pStyle w:val="ab"/>
        <w:tabs>
          <w:tab w:val="left" w:pos="284"/>
        </w:tabs>
        <w:ind w:firstLine="0"/>
      </w:pPr>
      <w:r w:rsidRPr="00F62DFA">
        <w:rPr>
          <w:rStyle w:val="aa"/>
        </w:rPr>
        <w:endnoteRef/>
      </w:r>
      <w:r w:rsidRPr="002F6B21">
        <w:tab/>
      </w:r>
      <w:proofErr w:type="spellStart"/>
      <w:r w:rsidRPr="002F6B21">
        <w:t>Πρβλ</w:t>
      </w:r>
      <w:proofErr w:type="spellEnd"/>
      <w:r w:rsidRPr="002F6B21">
        <w:t xml:space="preserve"> και άρθρο 1 ν. 4250/2014</w:t>
      </w:r>
    </w:p>
  </w:endnote>
  <w:endnote w:id="35">
    <w:p w:rsidR="00DD4940" w:rsidRPr="002F6B21" w:rsidRDefault="00DD4940" w:rsidP="007A0D58">
      <w:pPr>
        <w:pStyle w:val="ab"/>
        <w:tabs>
          <w:tab w:val="left" w:pos="284"/>
        </w:tabs>
        <w:ind w:firstLine="0"/>
      </w:pPr>
      <w:r w:rsidRPr="00F62DFA">
        <w:rPr>
          <w:rStyle w:val="a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charset w:val="A1"/>
    <w:family w:val="roman"/>
    <w:pitch w:val="variable"/>
    <w:sig w:usb0="00000001" w:usb1="500078FB" w:usb2="00000000" w:usb3="00000000" w:csb0="0000009F" w:csb1="00000000"/>
  </w:font>
  <w:font w:name="DejaVu Sans">
    <w:charset w:val="A1"/>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GreekNumbers">
    <w:altName w:val="Times New Roman"/>
    <w:charset w:val="00"/>
    <w:family w:val="auto"/>
    <w:pitch w:val="variable"/>
    <w:sig w:usb0="C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940" w:rsidRDefault="00DD494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8648"/>
      <w:docPartObj>
        <w:docPartGallery w:val="Page Numbers (Bottom of Page)"/>
        <w:docPartUnique/>
      </w:docPartObj>
    </w:sdtPr>
    <w:sdtContent>
      <w:p w:rsidR="00DD4940" w:rsidRDefault="00842747" w:rsidP="001453B3">
        <w:pPr>
          <w:pStyle w:val="a8"/>
          <w:jc w:val="center"/>
        </w:pPr>
        <w:fldSimple w:instr=" PAGE   \* MERGEFORMAT ">
          <w:r w:rsidR="00330FEB">
            <w:rPr>
              <w:noProof/>
            </w:rPr>
            <w:t>19</w:t>
          </w:r>
        </w:fldSimple>
      </w:p>
    </w:sdtContent>
  </w:sdt>
  <w:p w:rsidR="00DD4940" w:rsidRDefault="00DD494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940" w:rsidRDefault="00DD494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940" w:rsidRDefault="00DD4940" w:rsidP="003D5DD9">
      <w:r>
        <w:separator/>
      </w:r>
    </w:p>
  </w:footnote>
  <w:footnote w:type="continuationSeparator" w:id="1">
    <w:p w:rsidR="00DD4940" w:rsidRDefault="00DD4940" w:rsidP="003D5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940" w:rsidRDefault="00DD494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940" w:rsidRPr="001453B3" w:rsidRDefault="00DD4940" w:rsidP="001453B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940" w:rsidRDefault="00DD494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numFmt w:val="bullet"/>
      <w:lvlText w:val=""/>
      <w:lvlJc w:val="left"/>
      <w:pPr>
        <w:tabs>
          <w:tab w:val="num" w:pos="0"/>
        </w:tabs>
        <w:ind w:left="0" w:firstLine="0"/>
      </w:pPr>
      <w:rPr>
        <w:rFonts w:ascii="Symbol" w:hAnsi="Symbol" w:cs="OpenSymbol"/>
        <w:b/>
        <w:bCs/>
        <w:sz w:val="18"/>
        <w:szCs w:val="18"/>
      </w:rPr>
    </w:lvl>
    <w:lvl w:ilvl="1">
      <w:numFmt w:val="bullet"/>
      <w:lvlText w:val="◦"/>
      <w:lvlJc w:val="left"/>
      <w:pPr>
        <w:tabs>
          <w:tab w:val="num" w:pos="0"/>
        </w:tabs>
        <w:ind w:left="0" w:firstLine="0"/>
      </w:pPr>
      <w:rPr>
        <w:rFonts w:ascii="OpenSymbol" w:hAnsi="OpenSymbol" w:cs="OpenSymbol"/>
        <w:b/>
        <w:bCs/>
        <w:sz w:val="18"/>
        <w:szCs w:val="18"/>
      </w:rPr>
    </w:lvl>
    <w:lvl w:ilvl="2">
      <w:numFmt w:val="bullet"/>
      <w:lvlText w:val="▪"/>
      <w:lvlJc w:val="left"/>
      <w:pPr>
        <w:tabs>
          <w:tab w:val="num" w:pos="0"/>
        </w:tabs>
        <w:ind w:left="0" w:firstLine="0"/>
      </w:pPr>
      <w:rPr>
        <w:rFonts w:ascii="OpenSymbol" w:hAnsi="OpenSymbol" w:cs="OpenSymbol"/>
        <w:b/>
        <w:bCs/>
        <w:sz w:val="18"/>
        <w:szCs w:val="18"/>
      </w:rPr>
    </w:lvl>
    <w:lvl w:ilvl="3">
      <w:numFmt w:val="bullet"/>
      <w:lvlText w:val=""/>
      <w:lvlJc w:val="left"/>
      <w:pPr>
        <w:tabs>
          <w:tab w:val="num" w:pos="0"/>
        </w:tabs>
        <w:ind w:left="0" w:firstLine="0"/>
      </w:pPr>
      <w:rPr>
        <w:rFonts w:ascii="Symbol" w:hAnsi="Symbol" w:cs="OpenSymbol"/>
        <w:b/>
        <w:bCs/>
        <w:sz w:val="18"/>
        <w:szCs w:val="18"/>
      </w:rPr>
    </w:lvl>
    <w:lvl w:ilvl="4">
      <w:numFmt w:val="bullet"/>
      <w:lvlText w:val="◦"/>
      <w:lvlJc w:val="left"/>
      <w:pPr>
        <w:tabs>
          <w:tab w:val="num" w:pos="0"/>
        </w:tabs>
        <w:ind w:left="0" w:firstLine="0"/>
      </w:pPr>
      <w:rPr>
        <w:rFonts w:ascii="OpenSymbol" w:hAnsi="OpenSymbol" w:cs="OpenSymbol"/>
        <w:b/>
        <w:bCs/>
        <w:sz w:val="18"/>
        <w:szCs w:val="18"/>
      </w:rPr>
    </w:lvl>
    <w:lvl w:ilvl="5">
      <w:numFmt w:val="bullet"/>
      <w:lvlText w:val="▪"/>
      <w:lvlJc w:val="left"/>
      <w:pPr>
        <w:tabs>
          <w:tab w:val="num" w:pos="0"/>
        </w:tabs>
        <w:ind w:left="0" w:firstLine="0"/>
      </w:pPr>
      <w:rPr>
        <w:rFonts w:ascii="OpenSymbol" w:hAnsi="OpenSymbol" w:cs="OpenSymbol"/>
        <w:b/>
        <w:bCs/>
        <w:sz w:val="18"/>
        <w:szCs w:val="18"/>
      </w:rPr>
    </w:lvl>
    <w:lvl w:ilvl="6">
      <w:numFmt w:val="bullet"/>
      <w:lvlText w:val=""/>
      <w:lvlJc w:val="left"/>
      <w:pPr>
        <w:tabs>
          <w:tab w:val="num" w:pos="0"/>
        </w:tabs>
        <w:ind w:left="0" w:firstLine="0"/>
      </w:pPr>
      <w:rPr>
        <w:rFonts w:ascii="Symbol" w:hAnsi="Symbol" w:cs="OpenSymbol"/>
        <w:b/>
        <w:bCs/>
        <w:sz w:val="18"/>
        <w:szCs w:val="18"/>
      </w:rPr>
    </w:lvl>
    <w:lvl w:ilvl="7">
      <w:numFmt w:val="bullet"/>
      <w:lvlText w:val="◦"/>
      <w:lvlJc w:val="left"/>
      <w:pPr>
        <w:tabs>
          <w:tab w:val="num" w:pos="0"/>
        </w:tabs>
        <w:ind w:left="0" w:firstLine="0"/>
      </w:pPr>
      <w:rPr>
        <w:rFonts w:ascii="OpenSymbol" w:hAnsi="OpenSymbol" w:cs="OpenSymbol"/>
        <w:b/>
        <w:bCs/>
        <w:sz w:val="18"/>
        <w:szCs w:val="18"/>
      </w:rPr>
    </w:lvl>
    <w:lvl w:ilvl="8">
      <w:numFmt w:val="bullet"/>
      <w:lvlText w:val="▪"/>
      <w:lvlJc w:val="left"/>
      <w:pPr>
        <w:tabs>
          <w:tab w:val="num" w:pos="0"/>
        </w:tabs>
        <w:ind w:left="0" w:firstLine="0"/>
      </w:pPr>
      <w:rPr>
        <w:rFonts w:ascii="OpenSymbol" w:hAnsi="OpenSymbol" w:cs="OpenSymbol"/>
        <w:b/>
        <w:bCs/>
        <w:sz w:val="18"/>
        <w:szCs w:val="18"/>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8665A09"/>
    <w:multiLevelType w:val="hybridMultilevel"/>
    <w:tmpl w:val="9EE8D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194F2D8B"/>
    <w:multiLevelType w:val="hybridMultilevel"/>
    <w:tmpl w:val="BE3EDEC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A6F4268"/>
    <w:multiLevelType w:val="hybridMultilevel"/>
    <w:tmpl w:val="C406BFF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1C1C1E00"/>
    <w:multiLevelType w:val="hybridMultilevel"/>
    <w:tmpl w:val="3A1CCF3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3">
    <w:nsid w:val="38F14414"/>
    <w:multiLevelType w:val="hybridMultilevel"/>
    <w:tmpl w:val="DBCCDF6C"/>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14">
    <w:nsid w:val="4234764A"/>
    <w:multiLevelType w:val="hybridMultilevel"/>
    <w:tmpl w:val="AD5C4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D10959"/>
    <w:multiLevelType w:val="multilevel"/>
    <w:tmpl w:val="49665B10"/>
    <w:lvl w:ilvl="0">
      <w:start w:val="1"/>
      <w:numFmt w:val="bullet"/>
      <w:lvlText w:val=""/>
      <w:lvlJc w:val="left"/>
      <w:pPr>
        <w:ind w:left="720" w:hanging="360"/>
      </w:pPr>
      <w:rPr>
        <w:rFonts w:ascii="Symbol" w:hAnsi="Symbol" w:cs="OpenSymbol" w:hint="default"/>
        <w:b/>
        <w:bCs/>
        <w:sz w:val="24"/>
        <w:szCs w:val="18"/>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OpenSymbol" w:hAnsi="OpenSymbol" w:cs="OpenSymbol" w:hint="default"/>
        <w:b/>
        <w:bCs/>
        <w:sz w:val="22"/>
        <w:szCs w:val="18"/>
      </w:rPr>
    </w:lvl>
    <w:lvl w:ilvl="3">
      <w:start w:val="1"/>
      <w:numFmt w:val="bullet"/>
      <w:lvlText w:val=""/>
      <w:lvlJc w:val="left"/>
      <w:pPr>
        <w:ind w:left="1800" w:hanging="360"/>
      </w:pPr>
      <w:rPr>
        <w:rFonts w:ascii="Symbol" w:hAnsi="Symbol" w:cs="OpenSymbol" w:hint="default"/>
        <w:b/>
        <w:bCs/>
        <w:sz w:val="22"/>
        <w:szCs w:val="18"/>
      </w:rPr>
    </w:lvl>
    <w:lvl w:ilvl="4">
      <w:start w:val="1"/>
      <w:numFmt w:val="bullet"/>
      <w:lvlText w:val="◦"/>
      <w:lvlJc w:val="left"/>
      <w:pPr>
        <w:ind w:left="2160" w:hanging="360"/>
      </w:pPr>
      <w:rPr>
        <w:rFonts w:ascii="OpenSymbol" w:hAnsi="OpenSymbol" w:cs="OpenSymbol" w:hint="default"/>
        <w:b/>
        <w:bCs/>
        <w:sz w:val="22"/>
        <w:szCs w:val="18"/>
      </w:rPr>
    </w:lvl>
    <w:lvl w:ilvl="5">
      <w:start w:val="1"/>
      <w:numFmt w:val="bullet"/>
      <w:lvlText w:val="▪"/>
      <w:lvlJc w:val="left"/>
      <w:pPr>
        <w:ind w:left="2520" w:hanging="360"/>
      </w:pPr>
      <w:rPr>
        <w:rFonts w:ascii="OpenSymbol" w:hAnsi="OpenSymbol" w:cs="OpenSymbol" w:hint="default"/>
        <w:b/>
        <w:bCs/>
        <w:sz w:val="22"/>
        <w:szCs w:val="18"/>
      </w:rPr>
    </w:lvl>
    <w:lvl w:ilvl="6">
      <w:start w:val="1"/>
      <w:numFmt w:val="bullet"/>
      <w:lvlText w:val=""/>
      <w:lvlJc w:val="left"/>
      <w:pPr>
        <w:ind w:left="2880" w:hanging="360"/>
      </w:pPr>
      <w:rPr>
        <w:rFonts w:ascii="Symbol" w:hAnsi="Symbol" w:cs="OpenSymbol" w:hint="default"/>
        <w:b/>
        <w:bCs/>
        <w:sz w:val="22"/>
        <w:szCs w:val="18"/>
      </w:rPr>
    </w:lvl>
    <w:lvl w:ilvl="7">
      <w:start w:val="1"/>
      <w:numFmt w:val="bullet"/>
      <w:lvlText w:val="◦"/>
      <w:lvlJc w:val="left"/>
      <w:pPr>
        <w:ind w:left="3240" w:hanging="360"/>
      </w:pPr>
      <w:rPr>
        <w:rFonts w:ascii="OpenSymbol" w:hAnsi="OpenSymbol" w:cs="OpenSymbol" w:hint="default"/>
        <w:b/>
        <w:bCs/>
        <w:sz w:val="22"/>
        <w:szCs w:val="18"/>
      </w:rPr>
    </w:lvl>
    <w:lvl w:ilvl="8">
      <w:start w:val="1"/>
      <w:numFmt w:val="bullet"/>
      <w:lvlText w:val="▪"/>
      <w:lvlJc w:val="left"/>
      <w:pPr>
        <w:ind w:left="3600" w:hanging="360"/>
      </w:pPr>
      <w:rPr>
        <w:rFonts w:ascii="OpenSymbol" w:hAnsi="OpenSymbol" w:cs="OpenSymbol" w:hint="default"/>
        <w:b/>
        <w:bCs/>
        <w:sz w:val="22"/>
        <w:szCs w:val="18"/>
      </w:rPr>
    </w:lvl>
  </w:abstractNum>
  <w:abstractNum w:abstractNumId="16">
    <w:nsid w:val="4E776490"/>
    <w:multiLevelType w:val="hybridMultilevel"/>
    <w:tmpl w:val="7BD4E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214AF6"/>
    <w:multiLevelType w:val="hybridMultilevel"/>
    <w:tmpl w:val="446AF606"/>
    <w:lvl w:ilvl="0" w:tplc="48D46D96">
      <w:start w:val="1"/>
      <w:numFmt w:val="decimal"/>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19">
    <w:nsid w:val="5EA6441E"/>
    <w:multiLevelType w:val="multilevel"/>
    <w:tmpl w:val="F35CC42E"/>
    <w:lvl w:ilvl="0">
      <w:start w:val="1"/>
      <w:numFmt w:val="bullet"/>
      <w:lvlText w:val=""/>
      <w:lvlJc w:val="left"/>
      <w:pPr>
        <w:tabs>
          <w:tab w:val="num" w:pos="426"/>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0">
    <w:nsid w:val="68CD4B26"/>
    <w:multiLevelType w:val="hybridMultilevel"/>
    <w:tmpl w:val="8E9ECE1E"/>
    <w:lvl w:ilvl="0" w:tplc="E5F222D2">
      <w:start w:val="1"/>
      <w:numFmt w:val="bullet"/>
      <w:lvlText w:val="•"/>
      <w:lvlJc w:val="left"/>
      <w:pPr>
        <w:ind w:hanging="284"/>
      </w:pPr>
      <w:rPr>
        <w:rFonts w:ascii="Arial" w:eastAsia="Arial" w:hAnsi="Arial" w:hint="default"/>
        <w:w w:val="131"/>
        <w:sz w:val="22"/>
        <w:szCs w:val="22"/>
      </w:rPr>
    </w:lvl>
    <w:lvl w:ilvl="1" w:tplc="2D50BD98">
      <w:start w:val="1"/>
      <w:numFmt w:val="bullet"/>
      <w:lvlText w:val="•"/>
      <w:lvlJc w:val="left"/>
      <w:rPr>
        <w:rFonts w:hint="default"/>
      </w:rPr>
    </w:lvl>
    <w:lvl w:ilvl="2" w:tplc="EEF60E4A">
      <w:start w:val="1"/>
      <w:numFmt w:val="bullet"/>
      <w:lvlText w:val="•"/>
      <w:lvlJc w:val="left"/>
      <w:rPr>
        <w:rFonts w:hint="default"/>
      </w:rPr>
    </w:lvl>
    <w:lvl w:ilvl="3" w:tplc="8EC0D396">
      <w:start w:val="1"/>
      <w:numFmt w:val="bullet"/>
      <w:lvlText w:val="•"/>
      <w:lvlJc w:val="left"/>
      <w:rPr>
        <w:rFonts w:hint="default"/>
      </w:rPr>
    </w:lvl>
    <w:lvl w:ilvl="4" w:tplc="AC9E9CEA">
      <w:start w:val="1"/>
      <w:numFmt w:val="bullet"/>
      <w:lvlText w:val="•"/>
      <w:lvlJc w:val="left"/>
      <w:rPr>
        <w:rFonts w:hint="default"/>
      </w:rPr>
    </w:lvl>
    <w:lvl w:ilvl="5" w:tplc="3DDA1E08">
      <w:start w:val="1"/>
      <w:numFmt w:val="bullet"/>
      <w:lvlText w:val="•"/>
      <w:lvlJc w:val="left"/>
      <w:rPr>
        <w:rFonts w:hint="default"/>
      </w:rPr>
    </w:lvl>
    <w:lvl w:ilvl="6" w:tplc="A1386606">
      <w:start w:val="1"/>
      <w:numFmt w:val="bullet"/>
      <w:lvlText w:val="•"/>
      <w:lvlJc w:val="left"/>
      <w:rPr>
        <w:rFonts w:hint="default"/>
      </w:rPr>
    </w:lvl>
    <w:lvl w:ilvl="7" w:tplc="4C8865DE">
      <w:start w:val="1"/>
      <w:numFmt w:val="bullet"/>
      <w:lvlText w:val="•"/>
      <w:lvlJc w:val="left"/>
      <w:rPr>
        <w:rFonts w:hint="default"/>
      </w:rPr>
    </w:lvl>
    <w:lvl w:ilvl="8" w:tplc="62B67502">
      <w:start w:val="1"/>
      <w:numFmt w:val="bullet"/>
      <w:lvlText w:val="•"/>
      <w:lvlJc w:val="left"/>
      <w:rPr>
        <w:rFonts w:hint="default"/>
      </w:rPr>
    </w:lvl>
  </w:abstractNum>
  <w:abstractNum w:abstractNumId="21">
    <w:nsid w:val="77380479"/>
    <w:multiLevelType w:val="multilevel"/>
    <w:tmpl w:val="966AEF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7A3E5D64"/>
    <w:multiLevelType w:val="multilevel"/>
    <w:tmpl w:val="011609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9"/>
  </w:num>
  <w:num w:numId="3">
    <w:abstractNumId w:val="11"/>
  </w:num>
  <w:num w:numId="4">
    <w:abstractNumId w:val="12"/>
  </w:num>
  <w:num w:numId="5">
    <w:abstractNumId w:val="18"/>
  </w:num>
  <w:num w:numId="6">
    <w:abstractNumId w:val="20"/>
  </w:num>
  <w:num w:numId="7">
    <w:abstractNumId w:val="7"/>
  </w:num>
  <w:num w:numId="8">
    <w:abstractNumId w:val="5"/>
  </w:num>
  <w:num w:numId="9">
    <w:abstractNumId w:val="9"/>
  </w:num>
  <w:num w:numId="10">
    <w:abstractNumId w:val="10"/>
  </w:num>
  <w:num w:numId="11">
    <w:abstractNumId w:val="14"/>
  </w:num>
  <w:num w:numId="12">
    <w:abstractNumId w:val="16"/>
  </w:num>
  <w:num w:numId="13">
    <w:abstractNumId w:val="15"/>
  </w:num>
  <w:num w:numId="14">
    <w:abstractNumId w:val="22"/>
  </w:num>
  <w:num w:numId="15">
    <w:abstractNumId w:val="21"/>
  </w:num>
  <w:num w:numId="16">
    <w:abstractNumId w:val="17"/>
  </w:num>
  <w:num w:numId="17">
    <w:abstractNumId w:val="8"/>
  </w:num>
  <w:num w:numId="18">
    <w:abstractNumId w:val="13"/>
  </w:num>
  <w:num w:numId="19">
    <w:abstractNumId w:val="6"/>
  </w:num>
  <w:num w:numId="20">
    <w:abstractNumId w:val="1"/>
  </w:num>
  <w:num w:numId="21">
    <w:abstractNumId w:val="2"/>
  </w:num>
  <w:num w:numId="22">
    <w:abstractNumId w:val="3"/>
  </w:num>
  <w:num w:numId="23">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2465"/>
  </w:hdrShapeDefaults>
  <w:footnotePr>
    <w:footnote w:id="0"/>
    <w:footnote w:id="1"/>
  </w:footnotePr>
  <w:endnotePr>
    <w:endnote w:id="0"/>
    <w:endnote w:id="1"/>
  </w:endnotePr>
  <w:compat/>
  <w:rsids>
    <w:rsidRoot w:val="007774BE"/>
    <w:rsid w:val="0000206B"/>
    <w:rsid w:val="000077D6"/>
    <w:rsid w:val="00010D95"/>
    <w:rsid w:val="00016113"/>
    <w:rsid w:val="00021BBD"/>
    <w:rsid w:val="00025B30"/>
    <w:rsid w:val="00027B79"/>
    <w:rsid w:val="0004277B"/>
    <w:rsid w:val="0006153E"/>
    <w:rsid w:val="00067DAC"/>
    <w:rsid w:val="0008725E"/>
    <w:rsid w:val="0009411B"/>
    <w:rsid w:val="000C5584"/>
    <w:rsid w:val="000E22BE"/>
    <w:rsid w:val="000E2D42"/>
    <w:rsid w:val="000E57CC"/>
    <w:rsid w:val="00104196"/>
    <w:rsid w:val="00110210"/>
    <w:rsid w:val="001157D0"/>
    <w:rsid w:val="00116DF8"/>
    <w:rsid w:val="0012132E"/>
    <w:rsid w:val="00125FFC"/>
    <w:rsid w:val="00133D58"/>
    <w:rsid w:val="00142866"/>
    <w:rsid w:val="00144CDD"/>
    <w:rsid w:val="001453B3"/>
    <w:rsid w:val="001513E6"/>
    <w:rsid w:val="0016426A"/>
    <w:rsid w:val="001926D1"/>
    <w:rsid w:val="001B398E"/>
    <w:rsid w:val="00201405"/>
    <w:rsid w:val="002373E2"/>
    <w:rsid w:val="00256B72"/>
    <w:rsid w:val="0025761E"/>
    <w:rsid w:val="00291BE2"/>
    <w:rsid w:val="002D2BD2"/>
    <w:rsid w:val="002E79C7"/>
    <w:rsid w:val="00301FE5"/>
    <w:rsid w:val="003051AE"/>
    <w:rsid w:val="0032286D"/>
    <w:rsid w:val="00330FEB"/>
    <w:rsid w:val="00335A63"/>
    <w:rsid w:val="0035532C"/>
    <w:rsid w:val="00360D09"/>
    <w:rsid w:val="0036333B"/>
    <w:rsid w:val="00387D39"/>
    <w:rsid w:val="00387F75"/>
    <w:rsid w:val="003924D3"/>
    <w:rsid w:val="003B5054"/>
    <w:rsid w:val="003C3379"/>
    <w:rsid w:val="003D5DD9"/>
    <w:rsid w:val="003E56DC"/>
    <w:rsid w:val="003F6EAC"/>
    <w:rsid w:val="00411331"/>
    <w:rsid w:val="0041279A"/>
    <w:rsid w:val="00420764"/>
    <w:rsid w:val="00421289"/>
    <w:rsid w:val="0043237C"/>
    <w:rsid w:val="00435C3F"/>
    <w:rsid w:val="00435FB6"/>
    <w:rsid w:val="00477D9A"/>
    <w:rsid w:val="004915A3"/>
    <w:rsid w:val="00496C4D"/>
    <w:rsid w:val="004D4E6E"/>
    <w:rsid w:val="004E2635"/>
    <w:rsid w:val="004F4682"/>
    <w:rsid w:val="005008D6"/>
    <w:rsid w:val="00500B71"/>
    <w:rsid w:val="0050589C"/>
    <w:rsid w:val="00515C08"/>
    <w:rsid w:val="00525E8E"/>
    <w:rsid w:val="00542AD3"/>
    <w:rsid w:val="005900C5"/>
    <w:rsid w:val="00590DE8"/>
    <w:rsid w:val="00595AF1"/>
    <w:rsid w:val="005C0322"/>
    <w:rsid w:val="005C1039"/>
    <w:rsid w:val="005C4C21"/>
    <w:rsid w:val="0060116C"/>
    <w:rsid w:val="00607389"/>
    <w:rsid w:val="00611E7B"/>
    <w:rsid w:val="0061610B"/>
    <w:rsid w:val="00642E71"/>
    <w:rsid w:val="00645F78"/>
    <w:rsid w:val="00662425"/>
    <w:rsid w:val="006778AE"/>
    <w:rsid w:val="0068631A"/>
    <w:rsid w:val="006A763F"/>
    <w:rsid w:val="006A7E9D"/>
    <w:rsid w:val="006B36AA"/>
    <w:rsid w:val="006C21D5"/>
    <w:rsid w:val="006C63E9"/>
    <w:rsid w:val="006C7325"/>
    <w:rsid w:val="006E19F8"/>
    <w:rsid w:val="006F5C0E"/>
    <w:rsid w:val="00736525"/>
    <w:rsid w:val="007368DF"/>
    <w:rsid w:val="00746525"/>
    <w:rsid w:val="00754713"/>
    <w:rsid w:val="00765784"/>
    <w:rsid w:val="007709C9"/>
    <w:rsid w:val="007774BE"/>
    <w:rsid w:val="007A0D58"/>
    <w:rsid w:val="007A5760"/>
    <w:rsid w:val="007A6067"/>
    <w:rsid w:val="007A6824"/>
    <w:rsid w:val="007B34B8"/>
    <w:rsid w:val="007C244F"/>
    <w:rsid w:val="007E5F3D"/>
    <w:rsid w:val="007E7966"/>
    <w:rsid w:val="007F3D1E"/>
    <w:rsid w:val="007F3FBD"/>
    <w:rsid w:val="00814B22"/>
    <w:rsid w:val="00842674"/>
    <w:rsid w:val="00842747"/>
    <w:rsid w:val="00850B07"/>
    <w:rsid w:val="0087377F"/>
    <w:rsid w:val="00875529"/>
    <w:rsid w:val="00890DE3"/>
    <w:rsid w:val="008B263E"/>
    <w:rsid w:val="008C25CB"/>
    <w:rsid w:val="008E2245"/>
    <w:rsid w:val="00902E81"/>
    <w:rsid w:val="00924EDA"/>
    <w:rsid w:val="0093357C"/>
    <w:rsid w:val="0094370F"/>
    <w:rsid w:val="00953F1D"/>
    <w:rsid w:val="00955F15"/>
    <w:rsid w:val="00956584"/>
    <w:rsid w:val="00972650"/>
    <w:rsid w:val="0097551F"/>
    <w:rsid w:val="009A1FE9"/>
    <w:rsid w:val="009A5B33"/>
    <w:rsid w:val="009A6C4B"/>
    <w:rsid w:val="009B1A21"/>
    <w:rsid w:val="009C688F"/>
    <w:rsid w:val="009C6AD8"/>
    <w:rsid w:val="009F6CD2"/>
    <w:rsid w:val="00A0011B"/>
    <w:rsid w:val="00A01AD6"/>
    <w:rsid w:val="00A028EE"/>
    <w:rsid w:val="00A41298"/>
    <w:rsid w:val="00A419CA"/>
    <w:rsid w:val="00A45772"/>
    <w:rsid w:val="00A5314A"/>
    <w:rsid w:val="00A55CF5"/>
    <w:rsid w:val="00A60295"/>
    <w:rsid w:val="00A6122B"/>
    <w:rsid w:val="00A677B0"/>
    <w:rsid w:val="00A97735"/>
    <w:rsid w:val="00AA170D"/>
    <w:rsid w:val="00AD3B98"/>
    <w:rsid w:val="00AE518A"/>
    <w:rsid w:val="00AF0C71"/>
    <w:rsid w:val="00B0063B"/>
    <w:rsid w:val="00B05DA8"/>
    <w:rsid w:val="00B26B60"/>
    <w:rsid w:val="00B30871"/>
    <w:rsid w:val="00B86011"/>
    <w:rsid w:val="00B90C1F"/>
    <w:rsid w:val="00B97F08"/>
    <w:rsid w:val="00BA767B"/>
    <w:rsid w:val="00BD29C5"/>
    <w:rsid w:val="00BD4260"/>
    <w:rsid w:val="00BD6DFA"/>
    <w:rsid w:val="00BF46D2"/>
    <w:rsid w:val="00BF792D"/>
    <w:rsid w:val="00C0729D"/>
    <w:rsid w:val="00C101E6"/>
    <w:rsid w:val="00C21656"/>
    <w:rsid w:val="00C22FD0"/>
    <w:rsid w:val="00C312F7"/>
    <w:rsid w:val="00C3300F"/>
    <w:rsid w:val="00C56DDD"/>
    <w:rsid w:val="00C62677"/>
    <w:rsid w:val="00CA45F6"/>
    <w:rsid w:val="00CB63F8"/>
    <w:rsid w:val="00CC1674"/>
    <w:rsid w:val="00CD7CC6"/>
    <w:rsid w:val="00CE2495"/>
    <w:rsid w:val="00CF1CC0"/>
    <w:rsid w:val="00D047F5"/>
    <w:rsid w:val="00D135E9"/>
    <w:rsid w:val="00D16BB0"/>
    <w:rsid w:val="00D20B49"/>
    <w:rsid w:val="00D35699"/>
    <w:rsid w:val="00D369F6"/>
    <w:rsid w:val="00D44322"/>
    <w:rsid w:val="00D607AA"/>
    <w:rsid w:val="00D771FC"/>
    <w:rsid w:val="00D821CF"/>
    <w:rsid w:val="00DB7651"/>
    <w:rsid w:val="00DC5374"/>
    <w:rsid w:val="00DD16FC"/>
    <w:rsid w:val="00DD3BE6"/>
    <w:rsid w:val="00DD4940"/>
    <w:rsid w:val="00DF0E3A"/>
    <w:rsid w:val="00E12FF9"/>
    <w:rsid w:val="00E348E2"/>
    <w:rsid w:val="00E41F70"/>
    <w:rsid w:val="00E51240"/>
    <w:rsid w:val="00E5683B"/>
    <w:rsid w:val="00E63016"/>
    <w:rsid w:val="00E65853"/>
    <w:rsid w:val="00E7154A"/>
    <w:rsid w:val="00E76001"/>
    <w:rsid w:val="00EA420A"/>
    <w:rsid w:val="00EC63EA"/>
    <w:rsid w:val="00ED5C81"/>
    <w:rsid w:val="00EE64A2"/>
    <w:rsid w:val="00EE6E7B"/>
    <w:rsid w:val="00EF07EB"/>
    <w:rsid w:val="00EF182A"/>
    <w:rsid w:val="00EF51D1"/>
    <w:rsid w:val="00F2084A"/>
    <w:rsid w:val="00F21643"/>
    <w:rsid w:val="00F21752"/>
    <w:rsid w:val="00F575D1"/>
    <w:rsid w:val="00F81557"/>
    <w:rsid w:val="00F85EB3"/>
    <w:rsid w:val="00F90DAF"/>
    <w:rsid w:val="00FA39C2"/>
    <w:rsid w:val="00FA4C47"/>
    <w:rsid w:val="00FB1688"/>
    <w:rsid w:val="00FC6F15"/>
    <w:rsid w:val="00FC78DF"/>
    <w:rsid w:val="00FD3ED3"/>
    <w:rsid w:val="00FF515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
    <w:next w:val="a"/>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
    <w:next w:val="a"/>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0"/>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0"/>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3">
    <w:name w:val="Body Text"/>
    <w:basedOn w:val="a"/>
    <w:link w:val="Char"/>
    <w:uiPriority w:val="1"/>
    <w:qFormat/>
    <w:rsid w:val="007774BE"/>
    <w:pPr>
      <w:jc w:val="both"/>
    </w:pPr>
    <w:rPr>
      <w:szCs w:val="20"/>
    </w:rPr>
  </w:style>
  <w:style w:type="character" w:customStyle="1" w:styleId="Char">
    <w:name w:val="Σώμα κειμένου Char"/>
    <w:basedOn w:val="a0"/>
    <w:link w:val="a3"/>
    <w:uiPriority w:val="1"/>
    <w:rsid w:val="007774BE"/>
    <w:rPr>
      <w:rFonts w:ascii="Times New Roman" w:eastAsia="Times New Roman" w:hAnsi="Times New Roman" w:cs="Times New Roman"/>
      <w:sz w:val="24"/>
      <w:szCs w:val="20"/>
      <w:lang w:eastAsia="ar-SA"/>
    </w:rPr>
  </w:style>
  <w:style w:type="table" w:styleId="a4">
    <w:name w:val="Table Grid"/>
    <w:basedOn w:val="a1"/>
    <w:uiPriority w:val="99"/>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6">
    <w:name w:val="Balloon Text"/>
    <w:basedOn w:val="a"/>
    <w:link w:val="Char0"/>
    <w:uiPriority w:val="99"/>
    <w:semiHidden/>
    <w:unhideWhenUsed/>
    <w:rsid w:val="007774BE"/>
    <w:rPr>
      <w:rFonts w:ascii="Tahoma" w:hAnsi="Tahoma" w:cs="Tahoma"/>
      <w:sz w:val="16"/>
      <w:szCs w:val="16"/>
    </w:rPr>
  </w:style>
  <w:style w:type="character" w:customStyle="1" w:styleId="Char0">
    <w:name w:val="Κείμενο πλαισίου Char"/>
    <w:basedOn w:val="a0"/>
    <w:link w:val="a6"/>
    <w:uiPriority w:val="99"/>
    <w:semiHidden/>
    <w:rsid w:val="007774BE"/>
    <w:rPr>
      <w:rFonts w:ascii="Tahoma" w:eastAsia="Times New Roman" w:hAnsi="Tahoma" w:cs="Tahoma"/>
      <w:sz w:val="16"/>
      <w:szCs w:val="16"/>
      <w:lang w:eastAsia="ar-SA"/>
    </w:rPr>
  </w:style>
  <w:style w:type="paragraph" w:customStyle="1" w:styleId="11">
    <w:name w:val="Επικεφαλίδα 11"/>
    <w:basedOn w:val="a"/>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0"/>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7">
    <w:name w:val="header"/>
    <w:basedOn w:val="a"/>
    <w:link w:val="Char1"/>
    <w:unhideWhenUsed/>
    <w:rsid w:val="007774BE"/>
    <w:pPr>
      <w:tabs>
        <w:tab w:val="center" w:pos="4153"/>
        <w:tab w:val="right" w:pos="8306"/>
      </w:tabs>
    </w:pPr>
  </w:style>
  <w:style w:type="character" w:customStyle="1" w:styleId="Char1">
    <w:name w:val="Κεφαλίδα Char"/>
    <w:basedOn w:val="a0"/>
    <w:link w:val="a7"/>
    <w:uiPriority w:val="99"/>
    <w:rsid w:val="007774BE"/>
    <w:rPr>
      <w:rFonts w:ascii="Times New Roman" w:eastAsia="Times New Roman" w:hAnsi="Times New Roman" w:cs="Times New Roman"/>
      <w:sz w:val="24"/>
      <w:szCs w:val="24"/>
      <w:lang w:eastAsia="ar-SA"/>
    </w:rPr>
  </w:style>
  <w:style w:type="paragraph" w:styleId="a8">
    <w:name w:val="footer"/>
    <w:basedOn w:val="a"/>
    <w:link w:val="Char2"/>
    <w:uiPriority w:val="99"/>
    <w:unhideWhenUsed/>
    <w:rsid w:val="007774BE"/>
    <w:pPr>
      <w:tabs>
        <w:tab w:val="center" w:pos="4153"/>
        <w:tab w:val="right" w:pos="8306"/>
      </w:tabs>
    </w:pPr>
  </w:style>
  <w:style w:type="character" w:customStyle="1" w:styleId="Char2">
    <w:name w:val="Υποσέλιδο Char"/>
    <w:basedOn w:val="a0"/>
    <w:link w:val="a8"/>
    <w:uiPriority w:val="99"/>
    <w:rsid w:val="007774BE"/>
    <w:rPr>
      <w:rFonts w:ascii="Times New Roman" w:eastAsia="Times New Roman" w:hAnsi="Times New Roman" w:cs="Times New Roman"/>
      <w:sz w:val="24"/>
      <w:szCs w:val="24"/>
      <w:lang w:eastAsia="ar-SA"/>
    </w:rPr>
  </w:style>
  <w:style w:type="paragraph" w:styleId="20">
    <w:name w:val="Body Text 2"/>
    <w:basedOn w:val="a"/>
    <w:link w:val="2Char0"/>
    <w:uiPriority w:val="99"/>
    <w:unhideWhenUsed/>
    <w:rsid w:val="007774BE"/>
    <w:pPr>
      <w:spacing w:after="120" w:line="480" w:lineRule="auto"/>
    </w:pPr>
  </w:style>
  <w:style w:type="character" w:customStyle="1" w:styleId="2Char0">
    <w:name w:val="Σώμα κείμενου 2 Char"/>
    <w:basedOn w:val="a0"/>
    <w:link w:val="20"/>
    <w:uiPriority w:val="99"/>
    <w:rsid w:val="007774BE"/>
    <w:rPr>
      <w:rFonts w:ascii="Times New Roman" w:eastAsia="Times New Roman" w:hAnsi="Times New Roman" w:cs="Times New Roman"/>
      <w:sz w:val="24"/>
      <w:szCs w:val="24"/>
      <w:lang w:eastAsia="ar-SA"/>
    </w:rPr>
  </w:style>
  <w:style w:type="paragraph" w:styleId="a9">
    <w:name w:val="Body Text Indent"/>
    <w:basedOn w:val="a"/>
    <w:link w:val="Char3"/>
    <w:uiPriority w:val="99"/>
    <w:unhideWhenUsed/>
    <w:rsid w:val="007774BE"/>
    <w:pPr>
      <w:spacing w:after="120"/>
      <w:ind w:left="283"/>
    </w:pPr>
  </w:style>
  <w:style w:type="character" w:customStyle="1" w:styleId="Char3">
    <w:name w:val="Σώμα κείμενου με εσοχή Char"/>
    <w:basedOn w:val="a0"/>
    <w:link w:val="a9"/>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
    <w:uiPriority w:val="99"/>
    <w:rsid w:val="007774BE"/>
    <w:pPr>
      <w:spacing w:after="120" w:line="480" w:lineRule="auto"/>
    </w:pPr>
  </w:style>
  <w:style w:type="character" w:customStyle="1" w:styleId="aa">
    <w:name w:val="Χαρακτήρες υποσημείωσης"/>
    <w:rsid w:val="007774BE"/>
  </w:style>
  <w:style w:type="character" w:customStyle="1" w:styleId="DeltaViewInsertion">
    <w:name w:val="DeltaView Insertion"/>
    <w:rsid w:val="007774BE"/>
    <w:rPr>
      <w:b/>
      <w:i/>
      <w:spacing w:val="0"/>
      <w:lang w:val="el-GR"/>
    </w:rPr>
  </w:style>
  <w:style w:type="paragraph" w:styleId="ab">
    <w:name w:val="endnote text"/>
    <w:basedOn w:val="a"/>
    <w:link w:val="Char4"/>
    <w:uiPriority w:val="99"/>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b"/>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c">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d">
    <w:name w:val="endnote reference"/>
    <w:rsid w:val="00DB7651"/>
    <w:rPr>
      <w:vertAlign w:val="superscript"/>
    </w:rPr>
  </w:style>
  <w:style w:type="paragraph" w:customStyle="1" w:styleId="ChapterTitle">
    <w:name w:val="ChapterTitle"/>
    <w:basedOn w:val="a"/>
    <w:next w:val="a"/>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
    <w:rsid w:val="00BD29C5"/>
    <w:pPr>
      <w:spacing w:after="60"/>
      <w:jc w:val="both"/>
    </w:pPr>
    <w:rPr>
      <w:rFonts w:ascii="Calibri" w:hAnsi="Calibri" w:cs="Calibri"/>
      <w:sz w:val="22"/>
      <w:lang w:eastAsia="zh-CN"/>
    </w:rPr>
  </w:style>
  <w:style w:type="character" w:customStyle="1" w:styleId="WW8Num3z3">
    <w:name w:val="WW8Num3z3"/>
    <w:rsid w:val="00F21752"/>
    <w:rPr>
      <w:rFonts w:ascii="GreekNumbers" w:hAnsi="GreekNumbers"/>
      <w:sz w:val="22"/>
      <w:szCs w:val="22"/>
    </w:rPr>
  </w:style>
</w:styles>
</file>

<file path=word/webSettings.xml><?xml version="1.0" encoding="utf-8"?>
<w:webSettings xmlns:r="http://schemas.openxmlformats.org/officeDocument/2006/relationships" xmlns:w="http://schemas.openxmlformats.org/wordprocessingml/2006/main">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oc.gr" TargetMode="External"/><Relationship Id="rId4" Type="http://schemas.openxmlformats.org/officeDocument/2006/relationships/settings" Target="settings.xml"/><Relationship Id="rId9" Type="http://schemas.openxmlformats.org/officeDocument/2006/relationships/hyperlink" Target="https://diavgeia.gov.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588EE-6EBC-49F5-B570-2A0F01D7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51</Pages>
  <Words>14948</Words>
  <Characters>80724</Characters>
  <Application>Microsoft Office Word</Application>
  <DocSecurity>0</DocSecurity>
  <Lines>672</Lines>
  <Paragraphs>190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Goldfish_92</Company>
  <LinksUpToDate>false</LinksUpToDate>
  <CharactersWithSpaces>95482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salemi</cp:lastModifiedBy>
  <cp:revision>4</cp:revision>
  <cp:lastPrinted>2018-04-24T10:24:00Z</cp:lastPrinted>
  <dcterms:created xsi:type="dcterms:W3CDTF">2018-04-24T10:21:00Z</dcterms:created>
  <dcterms:modified xsi:type="dcterms:W3CDTF">2018-04-25T08:49:00Z</dcterms:modified>
</cp:coreProperties>
</file>