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2A2D6D" w:rsidP="006C2B34">
      <w:pPr>
        <w:ind w:left="-810" w:firstLine="810"/>
        <w:rPr>
          <w:rFonts w:ascii="Palatino Linotype" w:hAnsi="Palatino Linotype" w:cs="Courier New"/>
          <w:b/>
          <w:bCs/>
        </w:rPr>
      </w:pPr>
      <w:r w:rsidRPr="002A2D6D">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656B99" w:rsidRPr="00253B06" w:rsidRDefault="00656B99"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656B99" w:rsidRPr="00CA3866" w:rsidRDefault="00656B99"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656B99" w:rsidRPr="00CA3866" w:rsidRDefault="00656B99"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656B99" w:rsidRPr="006760B1" w:rsidRDefault="00656B99"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CD67BF" w:rsidRDefault="006C2B34" w:rsidP="00BF4D65">
            <w:pPr>
              <w:rPr>
                <w:rFonts w:ascii="Palatino Linotype" w:hAnsi="Palatino Linotype"/>
                <w:b/>
                <w:sz w:val="20"/>
                <w:szCs w:val="20"/>
                <w:highlight w:val="yellow"/>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FA2FC6" w:rsidRPr="00CD67BF">
              <w:rPr>
                <w:rFonts w:ascii="Palatino Linotype" w:hAnsi="Palatino Linotype"/>
                <w:b/>
                <w:sz w:val="20"/>
                <w:szCs w:val="20"/>
              </w:rPr>
              <w:t>07/05/2018</w:t>
            </w:r>
          </w:p>
          <w:p w:rsidR="006C2B34" w:rsidRPr="00CD67BF" w:rsidRDefault="006C2B34" w:rsidP="00FA2FC6">
            <w:pPr>
              <w:rPr>
                <w:rFonts w:ascii="Palatino Linotype" w:hAnsi="Palatino Linotype"/>
                <w:b/>
                <w:sz w:val="20"/>
                <w:szCs w:val="20"/>
                <w:lang w:val="en-US"/>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Pr="00CD67BF">
              <w:rPr>
                <w:rFonts w:ascii="Palatino Linotype" w:hAnsi="Palatino Linotype"/>
                <w:b/>
                <w:sz w:val="20"/>
                <w:szCs w:val="20"/>
              </w:rPr>
              <w:t xml:space="preserve">:  </w:t>
            </w:r>
            <w:r w:rsidR="001F4E29" w:rsidRPr="00CD67BF">
              <w:rPr>
                <w:rFonts w:ascii="Palatino Linotype" w:hAnsi="Palatino Linotype"/>
                <w:b/>
                <w:sz w:val="20"/>
                <w:szCs w:val="20"/>
              </w:rPr>
              <w:t>5576</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sz w:val="20"/>
          <w:szCs w:val="20"/>
        </w:rPr>
      </w:pPr>
      <w:r w:rsidRPr="00CD67BF">
        <w:rPr>
          <w:rFonts w:ascii="Palatino Linotype" w:hAnsi="Palatino Linotype"/>
          <w:b/>
          <w:sz w:val="20"/>
          <w:szCs w:val="20"/>
        </w:rPr>
        <w:t xml:space="preserve">ΘΕΜΑ: </w:t>
      </w:r>
      <w:r w:rsidRPr="00CD67BF">
        <w:rPr>
          <w:rFonts w:ascii="Palatino Linotype" w:hAnsi="Palatino Linotype"/>
          <w:sz w:val="20"/>
          <w:szCs w:val="20"/>
        </w:rPr>
        <w:t xml:space="preserve">Πρόσκληση υποβολής προσφορών για την </w:t>
      </w:r>
      <w:r w:rsidR="00BB6A12" w:rsidRPr="00CD67BF">
        <w:rPr>
          <w:rFonts w:ascii="Palatino Linotype" w:hAnsi="Palatino Linotype"/>
          <w:b/>
          <w:sz w:val="20"/>
          <w:szCs w:val="20"/>
        </w:rPr>
        <w:t xml:space="preserve">προμήθεια </w:t>
      </w:r>
      <w:r w:rsidR="00525256" w:rsidRPr="00CD67BF">
        <w:rPr>
          <w:rFonts w:ascii="Palatino Linotype" w:hAnsi="Palatino Linotype"/>
          <w:b/>
          <w:sz w:val="20"/>
          <w:szCs w:val="20"/>
        </w:rPr>
        <w:t>γραφικής ύλης</w:t>
      </w:r>
      <w:r w:rsidR="00BB6A12" w:rsidRPr="00CD67BF">
        <w:rPr>
          <w:rFonts w:ascii="Palatino Linotype" w:hAnsi="Palatino Linotype"/>
          <w:sz w:val="20"/>
          <w:szCs w:val="20"/>
        </w:rPr>
        <w:t xml:space="preserve"> </w:t>
      </w:r>
      <w:r w:rsidR="00525256" w:rsidRPr="00CD67BF">
        <w:rPr>
          <w:rFonts w:ascii="Palatino Linotype" w:hAnsi="Palatino Linotype"/>
          <w:sz w:val="20"/>
          <w:szCs w:val="20"/>
        </w:rPr>
        <w:t xml:space="preserve">για την </w:t>
      </w:r>
      <w:r w:rsidR="00BB6A12" w:rsidRPr="00CD67BF">
        <w:rPr>
          <w:rFonts w:ascii="Palatino Linotype" w:hAnsi="Palatino Linotype"/>
          <w:sz w:val="20"/>
          <w:szCs w:val="20"/>
        </w:rPr>
        <w:t>κάλυψη των αναγκών των ακαδημαϊκών τμημάτων και των διοικητικών υπηρεσιών του Πανεπιστημίου Κρήτης στο Ηράκλειο</w:t>
      </w:r>
      <w:r w:rsidRPr="00CD67BF">
        <w:rPr>
          <w:rFonts w:ascii="Palatino Linotype" w:hAnsi="Palatino Linotype"/>
          <w:sz w:val="20"/>
          <w:szCs w:val="20"/>
        </w:rPr>
        <w:t>.</w:t>
      </w:r>
    </w:p>
    <w:p w:rsidR="0025086F" w:rsidRPr="00CD67BF" w:rsidRDefault="0025086F" w:rsidP="0025086F">
      <w:pPr>
        <w:spacing w:after="120" w:line="240" w:lineRule="auto"/>
        <w:contextualSpacing/>
        <w:jc w:val="both"/>
        <w:rPr>
          <w:rFonts w:ascii="Palatino Linotype" w:hAnsi="Palatino Linotype"/>
          <w:sz w:val="20"/>
          <w:szCs w:val="20"/>
        </w:rPr>
      </w:pP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ΚΑΕ:</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525256" w:rsidP="0025086F">
            <w:pPr>
              <w:spacing w:after="0" w:line="276" w:lineRule="auto"/>
              <w:contextualSpacing/>
              <w:rPr>
                <w:rFonts w:ascii="Palatino Linotype" w:eastAsia="Times New Roman" w:hAnsi="Palatino Linotype"/>
                <w:sz w:val="20"/>
                <w:szCs w:val="20"/>
                <w:lang w:val="en-US" w:eastAsia="el-GR"/>
              </w:rPr>
            </w:pPr>
            <w:r w:rsidRPr="00CD67BF">
              <w:rPr>
                <w:rFonts w:ascii="Palatino Linotype" w:eastAsia="Times New Roman" w:hAnsi="Palatino Linotype"/>
                <w:sz w:val="20"/>
                <w:szCs w:val="20"/>
                <w:lang w:eastAsia="el-GR"/>
              </w:rPr>
              <w:t>1261</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BB6A12" w:rsidP="00525256">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3019</w:t>
            </w:r>
            <w:r w:rsidR="00525256" w:rsidRPr="00CD67BF">
              <w:rPr>
                <w:rFonts w:ascii="Palatino Linotype" w:eastAsia="Times New Roman" w:hAnsi="Palatino Linotype"/>
                <w:sz w:val="20"/>
                <w:szCs w:val="20"/>
                <w:lang w:eastAsia="el-GR"/>
              </w:rPr>
              <w:t>2700-8</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786337" w:rsidP="0025086F">
            <w:pPr>
              <w:spacing w:after="0" w:line="276" w:lineRule="auto"/>
              <w:contextualSpacing/>
              <w:rPr>
                <w:rFonts w:ascii="Palatino Linotype" w:hAnsi="Palatino Linotype"/>
                <w:sz w:val="20"/>
                <w:szCs w:val="20"/>
              </w:rPr>
            </w:pPr>
            <w:r w:rsidRPr="00CD67BF">
              <w:rPr>
                <w:rFonts w:ascii="Palatino Linotype" w:hAnsi="Palatino Linotype"/>
                <w:b/>
                <w:sz w:val="20"/>
                <w:szCs w:val="20"/>
              </w:rPr>
              <w:t>5.285,99€</w:t>
            </w:r>
          </w:p>
          <w:p w:rsidR="0025086F" w:rsidRPr="00CD67BF" w:rsidRDefault="0025086F" w:rsidP="00786337">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Απόφασης ανάληψης υποχρέωσης</w:t>
            </w:r>
            <w:r w:rsidR="00BB6A12" w:rsidRPr="00CD67BF">
              <w:rPr>
                <w:rFonts w:ascii="Palatino Linotype" w:eastAsia="Times New Roman" w:hAnsi="Palatino Linotype"/>
                <w:sz w:val="20"/>
                <w:szCs w:val="20"/>
                <w:lang w:eastAsia="el-GR"/>
              </w:rPr>
              <w:t xml:space="preserve"> </w:t>
            </w:r>
            <w:r w:rsidR="00786337" w:rsidRPr="00CD67BF">
              <w:rPr>
                <w:rFonts w:ascii="Palatino Linotype" w:eastAsia="Times New Roman" w:hAnsi="Palatino Linotype"/>
                <w:sz w:val="20"/>
                <w:szCs w:val="20"/>
                <w:lang w:eastAsia="el-GR"/>
              </w:rPr>
              <w:t>7166/</w:t>
            </w:r>
            <w:r w:rsidR="00BB6A12" w:rsidRPr="00CD67BF">
              <w:rPr>
                <w:rFonts w:ascii="Palatino Linotype" w:eastAsia="Times New Roman" w:hAnsi="Palatino Linotype"/>
                <w:sz w:val="20"/>
                <w:szCs w:val="20"/>
                <w:lang w:eastAsia="el-GR"/>
              </w:rPr>
              <w:t>Α.Π.</w:t>
            </w:r>
            <w:r w:rsidR="00786337" w:rsidRPr="00CD67BF">
              <w:rPr>
                <w:rFonts w:ascii="Palatino Linotype" w:eastAsia="Times New Roman" w:hAnsi="Palatino Linotype"/>
                <w:sz w:val="20"/>
                <w:szCs w:val="20"/>
                <w:lang w:eastAsia="el-GR"/>
              </w:rPr>
              <w:t>4764/24-07-2018</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FA2FC6" w:rsidP="00FA2FC6">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2</w:t>
            </w:r>
            <w:r w:rsidR="004C6593" w:rsidRPr="00CD67BF">
              <w:rPr>
                <w:rFonts w:ascii="Palatino Linotype" w:eastAsia="Times New Roman" w:hAnsi="Palatino Linotype"/>
                <w:sz w:val="20"/>
                <w:szCs w:val="20"/>
                <w:lang w:val="en-US" w:eastAsia="el-GR"/>
              </w:rPr>
              <w:t>1</w:t>
            </w:r>
            <w:r w:rsidR="00BB6A12" w:rsidRPr="00CD67BF">
              <w:rPr>
                <w:rFonts w:ascii="Palatino Linotype" w:eastAsia="Times New Roman" w:hAnsi="Palatino Linotype"/>
                <w:sz w:val="20"/>
                <w:szCs w:val="20"/>
                <w:lang w:eastAsia="el-GR"/>
              </w:rPr>
              <w:t>/0</w:t>
            </w:r>
            <w:r w:rsidRPr="00CD67BF">
              <w:rPr>
                <w:rFonts w:ascii="Palatino Linotype" w:eastAsia="Times New Roman" w:hAnsi="Palatino Linotype"/>
                <w:sz w:val="20"/>
                <w:szCs w:val="20"/>
                <w:lang w:eastAsia="el-GR"/>
              </w:rPr>
              <w:t>5</w:t>
            </w:r>
            <w:r w:rsidR="00BB6A12" w:rsidRPr="00CD67BF">
              <w:rPr>
                <w:rFonts w:ascii="Palatino Linotype" w:eastAsia="Times New Roman" w:hAnsi="Palatino Linotype"/>
                <w:sz w:val="20"/>
                <w:szCs w:val="20"/>
                <w:lang w:eastAsia="el-GR"/>
              </w:rPr>
              <w:t>/201</w:t>
            </w:r>
            <w:r w:rsidRPr="00CD67BF">
              <w:rPr>
                <w:rFonts w:ascii="Palatino Linotype" w:eastAsia="Times New Roman" w:hAnsi="Palatino Linotype"/>
                <w:sz w:val="20"/>
                <w:szCs w:val="20"/>
                <w:lang w:eastAsia="el-GR"/>
              </w:rPr>
              <w:t>8</w:t>
            </w:r>
            <w:r w:rsidR="00E17B05" w:rsidRPr="00CD67BF">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BB6A12" w:rsidRPr="00CD67BF" w:rsidRDefault="00D12E38" w:rsidP="00BB6A12">
      <w:pPr>
        <w:spacing w:after="120" w:line="240" w:lineRule="auto"/>
        <w:contextualSpacing/>
        <w:jc w:val="both"/>
        <w:rPr>
          <w:rFonts w:ascii="Palatino Linotype" w:hAnsi="Palatino Linotype"/>
          <w:sz w:val="20"/>
          <w:szCs w:val="20"/>
        </w:rPr>
      </w:pPr>
      <w:r w:rsidRPr="00CD67BF">
        <w:rPr>
          <w:rFonts w:ascii="Palatino Linotype" w:hAnsi="Palatino Linotype"/>
          <w:sz w:val="20"/>
          <w:szCs w:val="20"/>
        </w:rPr>
        <w:t>Το Πανεπιστήμιο Κρήτης</w:t>
      </w:r>
      <w:r w:rsidR="0025086F" w:rsidRPr="00CD67BF">
        <w:rPr>
          <w:rFonts w:ascii="Palatino Linotype" w:hAnsi="Palatino Linotype"/>
          <w:sz w:val="20"/>
          <w:szCs w:val="20"/>
        </w:rPr>
        <w:t xml:space="preserve"> προβαίνει σε δημόσια πρόσκληση εκδήλωσης ενδιαφέροντος για την </w:t>
      </w:r>
      <w:r w:rsidR="00525256" w:rsidRPr="00CD67BF">
        <w:rPr>
          <w:rFonts w:ascii="Palatino Linotype" w:hAnsi="Palatino Linotype"/>
          <w:b/>
          <w:sz w:val="20"/>
          <w:szCs w:val="20"/>
        </w:rPr>
        <w:t>προμήθεια γραφικής ύλης</w:t>
      </w:r>
      <w:r w:rsidR="00525256" w:rsidRPr="00CD67BF">
        <w:rPr>
          <w:rFonts w:ascii="Palatino Linotype" w:hAnsi="Palatino Linotype"/>
          <w:sz w:val="20"/>
          <w:szCs w:val="20"/>
        </w:rPr>
        <w:t xml:space="preserve"> </w:t>
      </w:r>
      <w:r w:rsidR="00BB6A12" w:rsidRPr="00CD67BF">
        <w:rPr>
          <w:rFonts w:ascii="Palatino Linotype" w:hAnsi="Palatino Linotype"/>
          <w:sz w:val="20"/>
          <w:szCs w:val="20"/>
        </w:rPr>
        <w:t>για την κάλυψη των αναγκών των ακαδημαϊκών τμημάτων και των διοικητικών υπηρεσιών του Πανεπιστημίου Κρήτης στο Ηράκλειο.</w:t>
      </w:r>
    </w:p>
    <w:p w:rsidR="0025086F" w:rsidRPr="00CD67BF"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w:t>
      </w:r>
    </w:p>
    <w:p w:rsidR="00900A7A"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786337" w:rsidRPr="00CD67BF">
        <w:rPr>
          <w:rFonts w:ascii="Palatino Linotype" w:hAnsi="Palatino Linotype"/>
          <w:b/>
          <w:sz w:val="20"/>
          <w:szCs w:val="20"/>
        </w:rPr>
        <w:t>5.285,99€</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D12E38" w:rsidRPr="00CD67BF">
        <w:rPr>
          <w:rFonts w:ascii="Palatino Linotype" w:hAnsi="Palatino Linotype"/>
          <w:sz w:val="20"/>
          <w:szCs w:val="20"/>
        </w:rPr>
        <w:t xml:space="preserve">του δευτερεύοντος </w:t>
      </w:r>
      <w:proofErr w:type="spellStart"/>
      <w:r w:rsidR="00D12E38" w:rsidRPr="00CD67BF">
        <w:rPr>
          <w:rFonts w:ascii="Palatino Linotype" w:hAnsi="Palatino Linotype"/>
          <w:sz w:val="20"/>
          <w:szCs w:val="20"/>
        </w:rPr>
        <w:t>διατάκτη</w:t>
      </w:r>
      <w:proofErr w:type="spellEnd"/>
      <w:r w:rsidR="00D12E38" w:rsidRPr="00CD67BF">
        <w:rPr>
          <w:rFonts w:ascii="Palatino Linotype" w:hAnsi="Palatino Linotype"/>
          <w:sz w:val="20"/>
          <w:szCs w:val="20"/>
        </w:rPr>
        <w:t xml:space="preserve"> του Πανεπιστημίου Κρήτης</w:t>
      </w:r>
      <w:r w:rsidRPr="00CD67BF">
        <w:rPr>
          <w:rFonts w:ascii="Palatino Linotype" w:hAnsi="Palatino Linotype"/>
          <w:sz w:val="20"/>
          <w:szCs w:val="20"/>
        </w:rPr>
        <w:t>, οικονομι</w:t>
      </w:r>
      <w:r w:rsidR="00AC68CD" w:rsidRPr="00CD67BF">
        <w:rPr>
          <w:rFonts w:ascii="Palatino Linotype" w:hAnsi="Palatino Linotype"/>
          <w:sz w:val="20"/>
          <w:szCs w:val="20"/>
        </w:rPr>
        <w:t>κού έτους 201</w:t>
      </w:r>
      <w:r w:rsidR="00786337" w:rsidRPr="00CD67BF">
        <w:rPr>
          <w:rFonts w:ascii="Palatino Linotype" w:hAnsi="Palatino Linotype"/>
          <w:sz w:val="20"/>
          <w:szCs w:val="20"/>
        </w:rPr>
        <w:t>8</w:t>
      </w:r>
      <w:r w:rsidR="00AC68CD" w:rsidRPr="00CD67BF">
        <w:rPr>
          <w:rFonts w:ascii="Palatino Linotype" w:hAnsi="Palatino Linotype"/>
          <w:sz w:val="20"/>
          <w:szCs w:val="20"/>
        </w:rPr>
        <w:t xml:space="preserve">, στον ΚΑΕ </w:t>
      </w:r>
      <w:r w:rsidR="00525256" w:rsidRPr="00CD67BF">
        <w:rPr>
          <w:rFonts w:ascii="Palatino Linotype" w:eastAsia="Times New Roman" w:hAnsi="Palatino Linotype"/>
          <w:sz w:val="20"/>
          <w:szCs w:val="20"/>
          <w:lang w:eastAsia="el-GR"/>
        </w:rPr>
        <w:t>1261</w:t>
      </w:r>
      <w:r w:rsidR="00CD23F0" w:rsidRPr="00CD67BF">
        <w:rPr>
          <w:rFonts w:ascii="Palatino Linotype" w:eastAsia="Times New Roman" w:hAnsi="Palatino Linotype"/>
          <w:sz w:val="20"/>
          <w:szCs w:val="20"/>
          <w:lang w:eastAsia="el-GR"/>
        </w:rPr>
        <w:t xml:space="preserve">, με ΑΑΥ </w:t>
      </w:r>
      <w:r w:rsidR="00786337" w:rsidRPr="00CD67BF">
        <w:rPr>
          <w:rFonts w:ascii="Palatino Linotype" w:eastAsia="Times New Roman" w:hAnsi="Palatino Linotype"/>
          <w:sz w:val="20"/>
          <w:szCs w:val="20"/>
          <w:lang w:eastAsia="el-GR"/>
        </w:rPr>
        <w:t>7166/Α.Π.4764/24-07-2018,</w:t>
      </w:r>
      <w:r w:rsidR="00CD23F0" w:rsidRPr="00CD67BF">
        <w:rPr>
          <w:rFonts w:ascii="Palatino Linotype" w:eastAsia="Times New Roman" w:hAnsi="Palatino Linotype"/>
          <w:sz w:val="20"/>
          <w:szCs w:val="20"/>
          <w:lang w:eastAsia="el-GR"/>
        </w:rPr>
        <w:t xml:space="preserve"> ΑΔΑ </w:t>
      </w:r>
      <w:r w:rsidR="00786337" w:rsidRPr="00CD67BF">
        <w:rPr>
          <w:rFonts w:ascii="Palatino Linotype" w:eastAsia="Times New Roman" w:hAnsi="Palatino Linotype"/>
          <w:sz w:val="20"/>
          <w:szCs w:val="20"/>
          <w:lang w:eastAsia="el-GR"/>
        </w:rPr>
        <w:t>ΨΚΣΜ469Β7Γ-ΦΗ5</w:t>
      </w:r>
      <w:r w:rsidR="00CD23F0" w:rsidRPr="00CD67BF">
        <w:rPr>
          <w:rFonts w:ascii="Palatino Linotype" w:eastAsia="Times New Roman" w:hAnsi="Palatino Linotype"/>
          <w:sz w:val="20"/>
          <w:szCs w:val="20"/>
          <w:lang w:eastAsia="el-GR"/>
        </w:rPr>
        <w:t>, Εγκεκριμένο με  ΑΔΑΜ 1</w:t>
      </w:r>
      <w:r w:rsidR="00786337" w:rsidRPr="00CD67BF">
        <w:rPr>
          <w:rFonts w:ascii="Palatino Linotype" w:eastAsia="Times New Roman" w:hAnsi="Palatino Linotype"/>
          <w:sz w:val="20"/>
          <w:szCs w:val="20"/>
          <w:lang w:eastAsia="el-GR"/>
        </w:rPr>
        <w:t>8</w:t>
      </w:r>
      <w:r w:rsidR="00CD23F0" w:rsidRPr="00CD67BF">
        <w:rPr>
          <w:rFonts w:ascii="Palatino Linotype" w:eastAsia="Times New Roman" w:hAnsi="Palatino Linotype"/>
          <w:sz w:val="20"/>
          <w:szCs w:val="20"/>
          <w:lang w:val="en-US" w:eastAsia="el-GR"/>
        </w:rPr>
        <w:t>REQ</w:t>
      </w:r>
      <w:r w:rsidR="00CD23F0" w:rsidRPr="00CD67BF">
        <w:rPr>
          <w:rFonts w:ascii="Palatino Linotype" w:eastAsia="Times New Roman" w:hAnsi="Palatino Linotype"/>
          <w:sz w:val="20"/>
          <w:szCs w:val="20"/>
          <w:lang w:eastAsia="el-GR"/>
        </w:rPr>
        <w:t>00</w:t>
      </w:r>
      <w:r w:rsidR="00786337" w:rsidRPr="00CD67BF">
        <w:rPr>
          <w:rFonts w:ascii="Palatino Linotype" w:eastAsia="Times New Roman" w:hAnsi="Palatino Linotype"/>
          <w:sz w:val="20"/>
          <w:szCs w:val="20"/>
          <w:lang w:eastAsia="el-GR"/>
        </w:rPr>
        <w:t>2989908</w:t>
      </w:r>
      <w:r w:rsidR="00CD23F0" w:rsidRPr="00CD67BF">
        <w:rPr>
          <w:rFonts w:ascii="Palatino Linotype" w:eastAsia="Times New Roman" w:hAnsi="Palatino Linotype"/>
          <w:sz w:val="20"/>
          <w:szCs w:val="20"/>
          <w:lang w:eastAsia="el-GR"/>
        </w:rPr>
        <w:t xml:space="preserve">.   </w:t>
      </w:r>
    </w:p>
    <w:p w:rsidR="0025086F" w:rsidRPr="00CD67BF" w:rsidRDefault="00900A7A" w:rsidP="00BB6A12">
      <w:pPr>
        <w:spacing w:after="0" w:line="276" w:lineRule="auto"/>
        <w:contextualSpacing/>
        <w:rPr>
          <w:rFonts w:ascii="Palatino Linotype" w:hAnsi="Palatino Linotype"/>
          <w:sz w:val="20"/>
          <w:szCs w:val="20"/>
        </w:rPr>
      </w:pPr>
      <w:r w:rsidRPr="00CD67BF">
        <w:rPr>
          <w:rFonts w:ascii="Palatino Linotype" w:eastAsia="Times New Roman" w:hAnsi="Palatino Linotype"/>
          <w:sz w:val="20"/>
          <w:szCs w:val="20"/>
          <w:lang w:eastAsia="el-GR"/>
        </w:rPr>
        <w:t xml:space="preserve">Απόφαση έγκρισης δαπάνης με αρ. </w:t>
      </w:r>
      <w:proofErr w:type="spellStart"/>
      <w:r w:rsidRPr="00CD67BF">
        <w:rPr>
          <w:rFonts w:ascii="Palatino Linotype" w:eastAsia="Times New Roman" w:hAnsi="Palatino Linotype"/>
          <w:sz w:val="20"/>
          <w:szCs w:val="20"/>
          <w:lang w:eastAsia="el-GR"/>
        </w:rPr>
        <w:t>πρωτ</w:t>
      </w:r>
      <w:proofErr w:type="spellEnd"/>
      <w:r w:rsidRPr="00CD67BF">
        <w:rPr>
          <w:rFonts w:ascii="Palatino Linotype" w:eastAsia="Times New Roman" w:hAnsi="Palatino Linotype"/>
          <w:sz w:val="20"/>
          <w:szCs w:val="20"/>
          <w:lang w:eastAsia="el-GR"/>
        </w:rPr>
        <w:t xml:space="preserve">. </w:t>
      </w:r>
      <w:r w:rsidR="00786337" w:rsidRPr="00CD67BF">
        <w:rPr>
          <w:rFonts w:ascii="Palatino Linotype" w:eastAsia="Times New Roman" w:hAnsi="Palatino Linotype"/>
          <w:sz w:val="20"/>
          <w:szCs w:val="20"/>
          <w:lang w:eastAsia="el-GR"/>
        </w:rPr>
        <w:t>4681/23-04-2018</w:t>
      </w:r>
      <w:r w:rsidRPr="00CD67BF">
        <w:rPr>
          <w:rFonts w:ascii="Palatino Linotype" w:eastAsia="Times New Roman" w:hAnsi="Palatino Linotype"/>
          <w:sz w:val="20"/>
          <w:szCs w:val="20"/>
          <w:lang w:eastAsia="el-GR"/>
        </w:rPr>
        <w:t xml:space="preserve"> με ΑΔΑ 6</w:t>
      </w:r>
      <w:r w:rsidR="00786337" w:rsidRPr="00CD67BF">
        <w:rPr>
          <w:rFonts w:ascii="Palatino Linotype" w:eastAsia="Times New Roman" w:hAnsi="Palatino Linotype"/>
          <w:sz w:val="20"/>
          <w:szCs w:val="20"/>
          <w:lang w:eastAsia="el-GR"/>
        </w:rPr>
        <w:t>Μ4Ζ469Β7Γ-Γ3Ξ</w:t>
      </w:r>
      <w:r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lastRenderedPageBreak/>
              <w:t xml:space="preserve">ΠΡΟΣΦΟΡΑ ΓΙΑ ΤΗΝ </w:t>
            </w:r>
            <w:r w:rsidR="00525256" w:rsidRPr="00CD67BF">
              <w:rPr>
                <w:rFonts w:ascii="Palatino Linotype" w:hAnsi="Palatino Linotype"/>
                <w:sz w:val="20"/>
                <w:szCs w:val="20"/>
              </w:rPr>
              <w:t>ΠΡΟΜΗΘΕΙΑ ΓΡΑΦΙΚΗΣ ΥΛΗΣ</w:t>
            </w:r>
            <w:r w:rsidRPr="00CD67BF">
              <w:rPr>
                <w:rFonts w:ascii="Palatino Linotype" w:hAnsi="Palatino Linotype"/>
                <w:sz w:val="20"/>
                <w:szCs w:val="20"/>
              </w:rPr>
              <w:t xml:space="preserve"> </w:t>
            </w:r>
          </w:p>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(αρ. πρωτ.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Τηλ./ Fax:</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Εmail:</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25086F" w:rsidRPr="00CD67BF"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FA2FC6" w:rsidRPr="00CD67BF">
        <w:rPr>
          <w:rFonts w:ascii="Palatino Linotype" w:hAnsi="Palatino Linotype"/>
          <w:b/>
          <w:sz w:val="20"/>
          <w:szCs w:val="20"/>
        </w:rPr>
        <w:t>2</w:t>
      </w:r>
      <w:r w:rsidR="004C6593" w:rsidRPr="00CD67BF">
        <w:rPr>
          <w:rFonts w:ascii="Palatino Linotype" w:hAnsi="Palatino Linotype"/>
          <w:b/>
          <w:sz w:val="20"/>
          <w:szCs w:val="20"/>
        </w:rPr>
        <w:t>1</w:t>
      </w:r>
      <w:r w:rsidR="00BB6A12" w:rsidRPr="00CD67BF">
        <w:rPr>
          <w:rFonts w:ascii="Palatino Linotype" w:hAnsi="Palatino Linotype"/>
          <w:b/>
          <w:sz w:val="20"/>
          <w:szCs w:val="20"/>
        </w:rPr>
        <w:t>/0</w:t>
      </w:r>
      <w:r w:rsidR="00FA2FC6" w:rsidRPr="00CD67BF">
        <w:rPr>
          <w:rFonts w:ascii="Palatino Linotype" w:hAnsi="Palatino Linotype"/>
          <w:b/>
          <w:sz w:val="20"/>
          <w:szCs w:val="20"/>
        </w:rPr>
        <w:t>5</w:t>
      </w:r>
      <w:r w:rsidR="00BB6A12" w:rsidRPr="00CD67BF">
        <w:rPr>
          <w:rFonts w:ascii="Palatino Linotype" w:hAnsi="Palatino Linotype"/>
          <w:b/>
          <w:sz w:val="20"/>
          <w:szCs w:val="20"/>
        </w:rPr>
        <w:t>/201</w:t>
      </w:r>
      <w:r w:rsidR="00FA2FC6" w:rsidRPr="00CD67BF">
        <w:rPr>
          <w:rFonts w:ascii="Palatino Linotype" w:hAnsi="Palatino Linotype"/>
          <w:b/>
          <w:sz w:val="20"/>
          <w:szCs w:val="20"/>
        </w:rPr>
        <w:t>8</w:t>
      </w:r>
      <w:r w:rsidRPr="00CD67BF">
        <w:rPr>
          <w:rFonts w:ascii="Palatino Linotype" w:hAnsi="Palatino Linotype"/>
          <w:b/>
          <w:sz w:val="20"/>
          <w:szCs w:val="20"/>
        </w:rPr>
        <w:t xml:space="preserve"> και ώρα </w:t>
      </w:r>
      <w:r w:rsidR="003E0931" w:rsidRPr="00CD67BF">
        <w:rPr>
          <w:rFonts w:ascii="Palatino Linotype" w:hAnsi="Palatino Linotype"/>
          <w:b/>
          <w:sz w:val="20"/>
          <w:szCs w:val="20"/>
        </w:rPr>
        <w:t>13:30</w:t>
      </w:r>
      <w:r w:rsidRPr="00CD67BF">
        <w:rPr>
          <w:rFonts w:ascii="Palatino Linotype" w:hAnsi="Palatino Linotype"/>
          <w:sz w:val="20"/>
          <w:szCs w:val="20"/>
        </w:rPr>
        <w:t xml:space="preserve"> , </w:t>
      </w:r>
      <w:r w:rsidR="00C8294E" w:rsidRPr="00CD67BF">
        <w:rPr>
          <w:rFonts w:ascii="Palatino Linotype" w:hAnsi="Palatino Linotype"/>
          <w:sz w:val="20"/>
          <w:szCs w:val="20"/>
        </w:rPr>
        <w:t xml:space="preserve">στο </w:t>
      </w:r>
      <w:r w:rsidRPr="00CD67BF">
        <w:rPr>
          <w:rFonts w:ascii="Palatino Linotype" w:hAnsi="Palatino Linotype"/>
          <w:sz w:val="20"/>
          <w:szCs w:val="20"/>
        </w:rPr>
        <w:t xml:space="preserve">τμήμα Προμηθειών της </w:t>
      </w:r>
      <w:r w:rsidR="00C8294E" w:rsidRPr="00CD67BF">
        <w:rPr>
          <w:rFonts w:ascii="Palatino Linotype" w:hAnsi="Palatino Linotype"/>
          <w:sz w:val="20"/>
          <w:szCs w:val="20"/>
        </w:rPr>
        <w:t>Υποδ</w:t>
      </w:r>
      <w:r w:rsidRPr="00CD67BF">
        <w:rPr>
          <w:rFonts w:ascii="Palatino Linotype" w:hAnsi="Palatino Linotype"/>
          <w:sz w:val="20"/>
          <w:szCs w:val="20"/>
        </w:rPr>
        <w:t xml:space="preserve">ιεύθυνσης </w:t>
      </w:r>
      <w:r w:rsidR="00C8294E" w:rsidRPr="00CD67BF">
        <w:rPr>
          <w:rFonts w:ascii="Palatino Linotype" w:hAnsi="Palatino Linotype"/>
          <w:sz w:val="20"/>
          <w:szCs w:val="20"/>
        </w:rPr>
        <w:t>Οικονομικής Διαχείρισης του Πανεπιστημίου Κρήτης</w:t>
      </w:r>
      <w:r w:rsidRPr="00CD67BF">
        <w:rPr>
          <w:rFonts w:ascii="Palatino Linotype" w:hAnsi="Palatino Linotype"/>
          <w:sz w:val="20"/>
          <w:szCs w:val="20"/>
        </w:rPr>
        <w:t>, (</w:t>
      </w:r>
      <w:r w:rsidR="003E0931" w:rsidRPr="00CD67BF">
        <w:rPr>
          <w:rFonts w:ascii="Palatino Linotype" w:hAnsi="Palatino Linotype"/>
          <w:sz w:val="20"/>
          <w:szCs w:val="20"/>
        </w:rPr>
        <w:t>Πανεπιστημιούπολη</w:t>
      </w:r>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Βουτών</w:t>
      </w:r>
      <w:proofErr w:type="spellEnd"/>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Ηρακλειο</w:t>
      </w:r>
      <w:proofErr w:type="spellEnd"/>
      <w:r w:rsidR="00C8294E" w:rsidRPr="00CD67BF">
        <w:rPr>
          <w:rFonts w:ascii="Palatino Linotype" w:hAnsi="Palatino Linotype"/>
          <w:sz w:val="20"/>
          <w:szCs w:val="20"/>
        </w:rPr>
        <w:t xml:space="preserve"> Κρήτης </w:t>
      </w:r>
      <w:r w:rsidRPr="00CD67BF">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CD67BF">
        <w:rPr>
          <w:rFonts w:ascii="Palatino Linotype" w:hAnsi="Palatino Linotype"/>
          <w:sz w:val="20"/>
          <w:szCs w:val="20"/>
        </w:rPr>
        <w:t>αχυδρομικώς</w:t>
      </w:r>
      <w:r w:rsidRPr="00CD67BF">
        <w:rPr>
          <w:rFonts w:ascii="Palatino Linotype" w:hAnsi="Palatino Linotype"/>
          <w:sz w:val="20"/>
          <w:szCs w:val="20"/>
        </w:rPr>
        <w:t>.</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Χρόνος παράδοσης : Εντός 30 ημερολογιακών ημερών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ανά τμήμα ή υπηρεσία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CD67BF">
        <w:rPr>
          <w:rFonts w:ascii="Palatino Linotype" w:hAnsi="Palatino Linotype"/>
          <w:sz w:val="20"/>
          <w:szCs w:val="20"/>
        </w:rPr>
        <w:t>Προσφορές μπορούν να δοθούν μόνο για το σύνολο των ειδών.</w:t>
      </w:r>
      <w:r w:rsidR="00BB6A12" w:rsidRPr="00CD67BF">
        <w:rPr>
          <w:rFonts w:ascii="Palatino Linotype" w:hAnsi="Palatino Linotype"/>
          <w:sz w:val="20"/>
          <w:szCs w:val="20"/>
        </w:rPr>
        <w:t xml:space="preserve"> Δεν μπορούν να υποβληθούν προσφορές για μέρος των ειδών.</w:t>
      </w:r>
    </w:p>
    <w:p w:rsidR="00BB6A12" w:rsidRPr="00CD67BF" w:rsidRDefault="000C6482" w:rsidP="00BB6A12">
      <w:pPr>
        <w:tabs>
          <w:tab w:val="left" w:pos="567"/>
        </w:tabs>
        <w:autoSpaceDE w:val="0"/>
        <w:autoSpaceDN w:val="0"/>
        <w:adjustRightInd w:val="0"/>
        <w:jc w:val="both"/>
        <w:rPr>
          <w:rFonts w:ascii="Palatino Linotype" w:hAnsi="Palatino Linotype"/>
          <w:sz w:val="20"/>
          <w:szCs w:val="20"/>
          <w:u w:val="single"/>
        </w:rPr>
      </w:pPr>
      <w:r w:rsidRPr="00CD67BF">
        <w:rPr>
          <w:rFonts w:ascii="Palatino Linotype" w:hAnsi="Palatino Linotype"/>
          <w:sz w:val="20"/>
          <w:szCs w:val="20"/>
          <w:u w:val="single"/>
        </w:rPr>
        <w:t xml:space="preserve">Σημειώνεται ότι για την κατάθεση προσφορών απαιτείται και η </w:t>
      </w:r>
      <w:r w:rsidRPr="00CD67BF">
        <w:rPr>
          <w:rFonts w:ascii="Palatino Linotype" w:hAnsi="Palatino Linotype"/>
          <w:b/>
          <w:sz w:val="20"/>
          <w:szCs w:val="20"/>
          <w:u w:val="single"/>
        </w:rPr>
        <w:t>κατάθεση δειγμάτων</w:t>
      </w:r>
      <w:r w:rsidR="00536A12" w:rsidRPr="00CD67BF">
        <w:rPr>
          <w:rFonts w:ascii="Palatino Linotype" w:hAnsi="Palatino Linotype"/>
          <w:sz w:val="20"/>
          <w:szCs w:val="20"/>
          <w:u w:val="single"/>
        </w:rPr>
        <w:t xml:space="preserve">, όπου αναγράφεται </w:t>
      </w:r>
      <w:r w:rsidR="00536A12" w:rsidRPr="00CD67BF">
        <w:rPr>
          <w:rFonts w:ascii="Palatino Linotype" w:hAnsi="Palatino Linotype"/>
          <w:b/>
          <w:sz w:val="20"/>
          <w:szCs w:val="20"/>
          <w:u w:val="single"/>
        </w:rPr>
        <w:t>ΝΑΙ</w:t>
      </w:r>
      <w:r w:rsidR="00536A12" w:rsidRPr="00CD67BF">
        <w:rPr>
          <w:rFonts w:ascii="Palatino Linotype" w:hAnsi="Palatino Linotype"/>
          <w:sz w:val="20"/>
          <w:szCs w:val="20"/>
          <w:u w:val="single"/>
        </w:rPr>
        <w:t xml:space="preserve"> στον πίνακα.</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D67BF">
        <w:rPr>
          <w:rFonts w:ascii="Palatino Linotype" w:hAnsi="Palatino Linotype"/>
          <w:b/>
          <w:sz w:val="20"/>
          <w:szCs w:val="20"/>
          <w:u w:val="single"/>
        </w:rPr>
        <w:t>τον προϋπολογισμό ανά είδος</w:t>
      </w:r>
      <w:r w:rsidR="000B778C" w:rsidRPr="00CD67BF">
        <w:rPr>
          <w:rFonts w:ascii="Palatino Linotype" w:hAnsi="Palatino Linotype"/>
          <w:b/>
          <w:sz w:val="20"/>
          <w:szCs w:val="20"/>
        </w:rPr>
        <w:t xml:space="preserve">, αλλά ούτε και το συνολικό προϋπολογισμό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lastRenderedPageBreak/>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spacing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D67BF"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CD67BF">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Ο ΑΝΑΠΛΗΡΩΤΗΣ ΠΡΥΤΑΝΗ</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25086F" w:rsidRPr="00A246B5" w:rsidRDefault="0025086F" w:rsidP="0025086F">
      <w:pPr>
        <w:jc w:val="both"/>
        <w:rPr>
          <w:rFonts w:ascii="Bookman Old Style" w:hAnsi="Bookman Old Style"/>
          <w:b/>
          <w:sz w:val="20"/>
        </w:rPr>
      </w:pPr>
      <w:r w:rsidRPr="00A246B5">
        <w:rPr>
          <w:rFonts w:ascii="Bookman Old Style" w:eastAsia="Meiryo" w:hAnsi="Bookman Old Style"/>
          <w:b/>
          <w:u w:val="single"/>
        </w:rPr>
        <w:t>ΠΑΡΑΡΤΗΜΑ Α:</w:t>
      </w:r>
      <w:r w:rsidRPr="00A246B5">
        <w:rPr>
          <w:rFonts w:ascii="Bookman Old Style" w:eastAsia="Meiryo" w:hAnsi="Bookman Old Style"/>
          <w:b/>
        </w:rPr>
        <w:t xml:space="preserve"> </w:t>
      </w:r>
      <w:r w:rsidRPr="00972030">
        <w:rPr>
          <w:rFonts w:ascii="Bookman Old Style" w:eastAsia="Meiryo" w:hAnsi="Bookman Old Style"/>
          <w:sz w:val="20"/>
        </w:rPr>
        <w:t xml:space="preserve">ΕΝΤΥΠΟ ΟΙΚΟΝΟΜΙΚΗΣ ΠΡΟΣΦΟΡΑΣ της υπ’ αριθ. </w:t>
      </w:r>
      <w:ins w:id="1" w:author="m.katsarou3" w:date="2017-03-09T08:49:00Z">
        <w:r w:rsidRPr="00972030">
          <w:rPr>
            <w:rFonts w:ascii="Bookman Old Style" w:eastAsia="Meiryo" w:hAnsi="Bookman Old Style"/>
            <w:sz w:val="18"/>
          </w:rPr>
          <w:t>………………</w:t>
        </w:r>
      </w:ins>
      <w:ins w:id="2" w:author="m.katsarou3" w:date="2017-03-09T08:50:00Z">
        <w:r w:rsidRPr="00972030">
          <w:rPr>
            <w:rFonts w:ascii="Bookman Old Style" w:eastAsia="Meiryo" w:hAnsi="Bookman Old Style"/>
            <w:sz w:val="18"/>
          </w:rPr>
          <w:t>………………….</w:t>
        </w:r>
      </w:ins>
      <w:r w:rsidRPr="00972030">
        <w:rPr>
          <w:rFonts w:ascii="Bookman Old Style" w:eastAsia="Meiryo" w:hAnsi="Bookman Old Style"/>
          <w:sz w:val="18"/>
        </w:rPr>
        <w:t xml:space="preserve"> </w:t>
      </w:r>
      <w:r w:rsidRPr="00972030">
        <w:rPr>
          <w:rFonts w:ascii="Bookman Old Style" w:hAnsi="Bookman Old Style"/>
          <w:sz w:val="20"/>
        </w:rPr>
        <w:t xml:space="preserve">Πρόσκλησης υποβολής προσφορών για την </w:t>
      </w:r>
      <w:r w:rsidR="000D688F">
        <w:rPr>
          <w:rFonts w:ascii="Bookman Old Style" w:hAnsi="Bookman Old Style"/>
          <w:sz w:val="20"/>
        </w:rPr>
        <w:t xml:space="preserve">προμήθεια φωτοαντιγραφικού χαρτιού, για την κάλυψη των αναγκών των ακαδημαϊκών τμημάτων και των διοικητικών υπηρεσιών </w:t>
      </w:r>
      <w:r w:rsidR="009110FE" w:rsidRPr="00972030">
        <w:rPr>
          <w:rFonts w:ascii="Bookman Old Style" w:hAnsi="Bookman Old Style"/>
          <w:bCs/>
          <w:sz w:val="20"/>
        </w:rPr>
        <w:t xml:space="preserve">του Πανεπιστημίου Κρήτης </w:t>
      </w:r>
      <w:r w:rsidRPr="00972030">
        <w:rPr>
          <w:rFonts w:ascii="Bookman Old Style" w:hAnsi="Bookman Old Style"/>
          <w:bCs/>
          <w:sz w:val="20"/>
        </w:rPr>
        <w:t>στο</w:t>
      </w:r>
      <w:r w:rsidR="00CD23F0">
        <w:rPr>
          <w:rFonts w:ascii="Bookman Old Style" w:hAnsi="Bookman Old Style"/>
          <w:bCs/>
          <w:sz w:val="20"/>
        </w:rPr>
        <w:t xml:space="preserve"> Ηράκλειο</w:t>
      </w:r>
      <w:r w:rsidRPr="00A246B5">
        <w:rPr>
          <w:rFonts w:ascii="Bookman Old Style" w:hAnsi="Bookman Old Style"/>
          <w:b/>
          <w:sz w:val="20"/>
        </w:rPr>
        <w:t>.</w:t>
      </w:r>
    </w:p>
    <w:p w:rsidR="0025086F" w:rsidRDefault="0025086F" w:rsidP="0025086F">
      <w:pPr>
        <w:jc w:val="both"/>
        <w:rPr>
          <w:b/>
        </w:rPr>
      </w:pPr>
    </w:p>
    <w:p w:rsidR="0025086F" w:rsidRPr="00972030" w:rsidRDefault="0025086F" w:rsidP="0025086F">
      <w:pPr>
        <w:spacing w:line="240" w:lineRule="auto"/>
        <w:contextualSpacing/>
        <w:rPr>
          <w:rFonts w:ascii="Bookman Old Style" w:hAnsi="Bookman Old Style"/>
          <w:bCs/>
        </w:rPr>
      </w:pPr>
      <w:r w:rsidRPr="00972030">
        <w:rPr>
          <w:rFonts w:ascii="Bookman Old Style" w:hAnsi="Bookman Old Style"/>
        </w:rPr>
        <w:t xml:space="preserve">ΠΡΟΣ: </w:t>
      </w:r>
    </w:p>
    <w:p w:rsidR="0025086F" w:rsidRPr="00972030" w:rsidRDefault="00C8294E" w:rsidP="0025086F">
      <w:pPr>
        <w:spacing w:line="240" w:lineRule="auto"/>
        <w:contextualSpacing/>
        <w:rPr>
          <w:rFonts w:ascii="Bookman Old Style" w:hAnsi="Bookman Old Style"/>
          <w:bCs/>
        </w:rPr>
      </w:pPr>
      <w:r w:rsidRPr="00972030">
        <w:rPr>
          <w:rFonts w:ascii="Bookman Old Style" w:hAnsi="Bookman Old Style"/>
        </w:rPr>
        <w:t xml:space="preserve">ΠΑΝΕΠΙΣΤΗΜΙΟ ΚΡΗΤΗΣ </w:t>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0025086F" w:rsidRPr="00972030">
        <w:rPr>
          <w:rFonts w:ascii="Bookman Old Style" w:hAnsi="Bookman Old Style"/>
        </w:rPr>
        <w:tab/>
        <w:t>Ημερομηνία:…………………..</w:t>
      </w:r>
    </w:p>
    <w:p w:rsidR="0025086F" w:rsidRPr="00972030" w:rsidRDefault="00C8294E" w:rsidP="0025086F">
      <w:pPr>
        <w:spacing w:line="240" w:lineRule="auto"/>
        <w:contextualSpacing/>
        <w:rPr>
          <w:rFonts w:ascii="Bookman Old Style" w:hAnsi="Bookman Old Style"/>
        </w:rPr>
      </w:pPr>
      <w:r w:rsidRPr="00972030">
        <w:rPr>
          <w:rFonts w:ascii="Bookman Old Style" w:hAnsi="Bookman Old Style"/>
        </w:rPr>
        <w:t xml:space="preserve">ΤΜΗΜΑ </w:t>
      </w:r>
      <w:r w:rsidR="0025086F" w:rsidRPr="00972030">
        <w:rPr>
          <w:rFonts w:ascii="Bookman Old Style" w:hAnsi="Bookman Old Style"/>
        </w:rPr>
        <w:t xml:space="preserve"> ΠΡΟΜΗΘΕΙΩΝ</w:t>
      </w:r>
    </w:p>
    <w:p w:rsidR="00C8294E" w:rsidRPr="00972030" w:rsidRDefault="00C8294E" w:rsidP="0025086F">
      <w:pPr>
        <w:spacing w:line="240" w:lineRule="auto"/>
        <w:contextualSpacing/>
        <w:rPr>
          <w:rFonts w:ascii="Bookman Old Style" w:hAnsi="Bookman Old Style"/>
        </w:rPr>
      </w:pPr>
      <w:r w:rsidRPr="00972030">
        <w:rPr>
          <w:rFonts w:ascii="Bookman Old Style" w:hAnsi="Bookman Old Style"/>
        </w:rPr>
        <w:t>ΥΠΟΔ/ΝΣΗΣ ΟΙΚ. ΔΙΑΧΕΙΡΙΣΗΣ</w:t>
      </w:r>
    </w:p>
    <w:p w:rsidR="0025086F" w:rsidRPr="00972030" w:rsidRDefault="0025086F" w:rsidP="0025086F">
      <w:pPr>
        <w:jc w:val="both"/>
        <w:rPr>
          <w:sz w:val="24"/>
        </w:rPr>
      </w:pPr>
    </w:p>
    <w:p w:rsidR="0025086F" w:rsidRPr="00874B18" w:rsidRDefault="0025086F" w:rsidP="0025086F">
      <w:pPr>
        <w:jc w:val="both"/>
        <w:rPr>
          <w:b/>
          <w:sz w:val="20"/>
        </w:rPr>
      </w:pPr>
    </w:p>
    <w:p w:rsidR="0025086F" w:rsidRPr="00A246B5" w:rsidRDefault="0025086F" w:rsidP="0025086F">
      <w:pPr>
        <w:ind w:left="426"/>
        <w:rPr>
          <w:rFonts w:ascii="Bookman Old Style" w:hAnsi="Bookman Old Style"/>
          <w:b/>
          <w:sz w:val="28"/>
          <w:u w:val="single"/>
        </w:rPr>
      </w:pPr>
      <w:r w:rsidRPr="00874B18">
        <w:rPr>
          <w:b/>
          <w:sz w:val="28"/>
        </w:rPr>
        <w:t xml:space="preserve">        </w:t>
      </w:r>
      <w:r>
        <w:rPr>
          <w:b/>
          <w:sz w:val="28"/>
        </w:rPr>
        <w:t xml:space="preserve">                             </w:t>
      </w:r>
      <w:r w:rsidRPr="00874B18">
        <w:rPr>
          <w:b/>
          <w:sz w:val="28"/>
        </w:rPr>
        <w:t xml:space="preserve">       </w:t>
      </w:r>
      <w:r w:rsidRPr="00A246B5">
        <w:rPr>
          <w:rFonts w:ascii="Bookman Old Style" w:hAnsi="Bookman Old Style"/>
          <w:b/>
          <w:sz w:val="28"/>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242"/>
        <w:gridCol w:w="392"/>
        <w:gridCol w:w="147"/>
        <w:gridCol w:w="89"/>
        <w:gridCol w:w="931"/>
        <w:gridCol w:w="114"/>
        <w:gridCol w:w="715"/>
        <w:gridCol w:w="1084"/>
        <w:gridCol w:w="72"/>
        <w:gridCol w:w="2143"/>
        <w:gridCol w:w="634"/>
        <w:gridCol w:w="798"/>
      </w:tblGrid>
      <w:tr w:rsidR="0052477B" w:rsidTr="00972030">
        <w:trPr>
          <w:gridAfter w:val="2"/>
          <w:wAfter w:w="1432" w:type="dxa"/>
          <w:trHeight w:val="240"/>
          <w:jc w:val="center"/>
        </w:trPr>
        <w:tc>
          <w:tcPr>
            <w:tcW w:w="9298" w:type="dxa"/>
            <w:gridSpan w:val="17"/>
            <w:shd w:val="clear" w:color="auto" w:fill="FFFFFF"/>
            <w:noWrap/>
            <w:vAlign w:val="bottom"/>
          </w:tcPr>
          <w:p w:rsidR="0025086F" w:rsidRPr="00A246B5" w:rsidRDefault="0025086F" w:rsidP="0025086F">
            <w:pPr>
              <w:spacing w:after="0" w:line="240" w:lineRule="auto"/>
              <w:rPr>
                <w:rFonts w:ascii="Bookman Old Style" w:hAnsi="Bookman Old Style"/>
                <w:b/>
                <w:sz w:val="20"/>
                <w:u w:val="single"/>
              </w:rPr>
            </w:pPr>
            <w:r w:rsidRPr="00A246B5">
              <w:rPr>
                <w:rFonts w:ascii="Bookman Old Style" w:eastAsia="Times New Roman" w:hAnsi="Bookman Old Style"/>
                <w:b/>
                <w:sz w:val="18"/>
                <w:szCs w:val="18"/>
                <w:u w:val="single"/>
                <w:lang w:eastAsia="el-GR"/>
              </w:rPr>
              <w:t>Α. ΣΤΟΙΧΕΙΑ ΥΠΟΨΗΦΙΟΥ ΠΡΟΜΗΘΕΥΤΗ</w:t>
            </w:r>
          </w:p>
        </w:tc>
      </w:tr>
      <w:tr w:rsidR="0052477B" w:rsidTr="00972030">
        <w:trPr>
          <w:gridAfter w:val="2"/>
          <w:wAfter w:w="1432" w:type="dxa"/>
          <w:trHeight w:val="240"/>
          <w:jc w:val="center"/>
        </w:trPr>
        <w:tc>
          <w:tcPr>
            <w:tcW w:w="9298" w:type="dxa"/>
            <w:gridSpan w:val="17"/>
            <w:tcBorders>
              <w:bottom w:val="single" w:sz="4" w:space="0" w:color="auto"/>
            </w:tcBorders>
            <w:shd w:val="clear" w:color="auto" w:fill="FFFFFF"/>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 xml:space="preserve">ΕΠΩΝΥΜΙΑ ΥΠΟΨΗΦΙΟΥ: </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ΔΙΕΥΘΥΝΣΗ, Τ.Κ, ΠΟΛΗ ΕΔΡΑΣ: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88"/>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val="en-US" w:eastAsia="el-GR"/>
              </w:rPr>
            </w:pPr>
            <w:r w:rsidRPr="00A246B5">
              <w:rPr>
                <w:rFonts w:ascii="Bookman Old Style" w:eastAsia="Times New Roman" w:hAnsi="Bookman Old Style"/>
                <w:b/>
                <w:sz w:val="18"/>
                <w:szCs w:val="18"/>
                <w:lang w:eastAsia="el-GR"/>
              </w:rPr>
              <w:t>ΤΗΛΕΦΩΝΑ/ ΦΑΞ/ Ε-ΜΑΙ</w:t>
            </w:r>
            <w:r w:rsidRPr="00A246B5">
              <w:rPr>
                <w:rFonts w:ascii="Bookman Old Style" w:eastAsia="Times New Roman" w:hAnsi="Bookman Old Style"/>
                <w:b/>
                <w:sz w:val="18"/>
                <w:szCs w:val="18"/>
                <w:lang w:val="en-US" w:eastAsia="el-GR"/>
              </w:rPr>
              <w:t>L:</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val="en-US"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ΑΦΜ-Δ.Ο.Υ: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ΝΟΜΙΜΟΣ ΕΚΠΡΟΣΩΠΟΣ: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Α.Δ.Τ</w:t>
            </w:r>
            <w:r>
              <w:rPr>
                <w:rFonts w:ascii="Bookman Old Style" w:eastAsia="Times New Roman" w:hAnsi="Bookman Old Style"/>
                <w:b/>
                <w:sz w:val="18"/>
                <w:szCs w:val="18"/>
                <w:lang w:eastAsia="el-GR"/>
              </w:rPr>
              <w:t>.</w:t>
            </w:r>
            <w:r w:rsidRPr="00A246B5">
              <w:rPr>
                <w:rFonts w:ascii="Bookman Old Style" w:eastAsia="Times New Roman" w:hAnsi="Bookman Old Style"/>
                <w:b/>
                <w:sz w:val="18"/>
                <w:szCs w:val="18"/>
                <w:lang w:eastAsia="el-GR"/>
              </w:rPr>
              <w:t xml:space="preserve"> (Νομίμου Εκπροσώπου):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Υπεύθυνος Επικοινωνίας: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7"/>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9"/>
            <w:tcBorders>
              <w:top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7"/>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7"/>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656B99">
        <w:trPr>
          <w:gridAfter w:val="2"/>
          <w:wAfter w:w="1432" w:type="dxa"/>
          <w:trHeight w:val="240"/>
          <w:jc w:val="center"/>
        </w:trPr>
        <w:tc>
          <w:tcPr>
            <w:tcW w:w="9298" w:type="dxa"/>
            <w:gridSpan w:val="17"/>
            <w:shd w:val="clear" w:color="auto" w:fill="auto"/>
            <w:noWrap/>
            <w:vAlign w:val="bottom"/>
          </w:tcPr>
          <w:p w:rsidR="0025086F" w:rsidRPr="002E578A" w:rsidRDefault="000D688F" w:rsidP="000D688F">
            <w:pPr>
              <w:spacing w:after="100"/>
              <w:jc w:val="both"/>
              <w:rPr>
                <w:rFonts w:ascii="Bookman Old Style" w:eastAsia="Times New Roman" w:hAnsi="Bookman Old Style"/>
                <w:sz w:val="18"/>
                <w:szCs w:val="18"/>
                <w:u w:val="single"/>
                <w:lang w:eastAsia="el-GR"/>
              </w:rPr>
            </w:pPr>
            <w:r>
              <w:rPr>
                <w:rFonts w:ascii="Bookman Old Style" w:eastAsia="Times New Roman" w:hAnsi="Bookman Old Style"/>
                <w:b/>
                <w:sz w:val="18"/>
                <w:szCs w:val="18"/>
                <w:u w:val="single"/>
                <w:lang w:eastAsia="el-GR"/>
              </w:rPr>
              <w:t>Β. ΠΡΟΣΦΟΡΑ</w:t>
            </w:r>
          </w:p>
        </w:tc>
      </w:tr>
      <w:tr w:rsidR="0052477B" w:rsidTr="00656B99">
        <w:trPr>
          <w:gridAfter w:val="2"/>
          <w:wAfter w:w="1432" w:type="dxa"/>
          <w:trHeight w:val="240"/>
          <w:jc w:val="center"/>
        </w:trPr>
        <w:tc>
          <w:tcPr>
            <w:tcW w:w="9298" w:type="dxa"/>
            <w:gridSpan w:val="17"/>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1F4E29" w:rsidTr="001F4E29">
        <w:trPr>
          <w:gridBefore w:val="1"/>
          <w:gridAfter w:val="2"/>
          <w:wBefore w:w="492" w:type="dxa"/>
          <w:wAfter w:w="143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F4E29" w:rsidRPr="00A246B5" w:rsidRDefault="001F4E29" w:rsidP="0025086F">
            <w:pPr>
              <w:spacing w:after="0" w:line="240" w:lineRule="auto"/>
              <w:jc w:val="center"/>
              <w:rPr>
                <w:rFonts w:ascii="Bookman Old Style" w:eastAsia="Times New Roman" w:hAnsi="Bookman Old Style"/>
                <w:sz w:val="18"/>
                <w:szCs w:val="18"/>
                <w:lang w:eastAsia="el-GR"/>
              </w:rPr>
            </w:pPr>
          </w:p>
          <w:p w:rsidR="001F4E29" w:rsidRPr="00A246B5" w:rsidRDefault="001F4E29" w:rsidP="0025086F">
            <w:pPr>
              <w:spacing w:after="0" w:line="240" w:lineRule="auto"/>
              <w:jc w:val="center"/>
              <w:rPr>
                <w:rFonts w:ascii="Bookman Old Style" w:eastAsia="Times New Roman" w:hAnsi="Bookman Old Style"/>
                <w:sz w:val="18"/>
                <w:szCs w:val="18"/>
                <w:lang w:eastAsia="el-GR"/>
              </w:rPr>
            </w:pPr>
          </w:p>
          <w:p w:rsidR="001F4E29" w:rsidRPr="00A246B5" w:rsidRDefault="001F4E29" w:rsidP="0025086F">
            <w:pPr>
              <w:spacing w:after="0" w:line="240" w:lineRule="auto"/>
              <w:rPr>
                <w:rFonts w:ascii="Bookman Old Style" w:eastAsia="Times New Roman" w:hAnsi="Bookman Old Style"/>
                <w:sz w:val="18"/>
                <w:szCs w:val="18"/>
                <w:lang w:eastAsia="el-GR"/>
              </w:rPr>
            </w:pPr>
          </w:p>
          <w:p w:rsidR="001F4E29" w:rsidRPr="00A246B5" w:rsidRDefault="001F4E29" w:rsidP="0025086F">
            <w:pPr>
              <w:spacing w:after="0" w:line="240" w:lineRule="auto"/>
              <w:jc w:val="center"/>
              <w:rPr>
                <w:rFonts w:ascii="Bookman Old Style" w:eastAsia="Times New Roman" w:hAnsi="Bookman Old Style"/>
                <w:b/>
                <w:sz w:val="18"/>
                <w:szCs w:val="18"/>
                <w:lang w:eastAsia="el-GR"/>
              </w:rPr>
            </w:pPr>
            <w:r>
              <w:rPr>
                <w:rFonts w:ascii="Bookman Old Style" w:eastAsia="Times New Roman" w:hAnsi="Bookman Old Style"/>
                <w:b/>
                <w:sz w:val="18"/>
                <w:szCs w:val="18"/>
                <w:lang w:eastAsia="el-GR"/>
              </w:rPr>
              <w:t>Α/Α</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F4E29" w:rsidRPr="00A246B5" w:rsidRDefault="001F4E29" w:rsidP="0025086F">
            <w:pPr>
              <w:spacing w:after="0" w:line="240" w:lineRule="auto"/>
              <w:jc w:val="center"/>
              <w:rPr>
                <w:rFonts w:ascii="Bookman Old Style" w:eastAsia="Times New Roman" w:hAnsi="Bookman Old Style"/>
                <w:sz w:val="18"/>
                <w:szCs w:val="18"/>
                <w:lang w:eastAsia="el-GR"/>
              </w:rPr>
            </w:pPr>
          </w:p>
          <w:p w:rsidR="001F4E29" w:rsidRPr="00A246B5" w:rsidRDefault="001F4E29" w:rsidP="0025086F">
            <w:pPr>
              <w:spacing w:after="0" w:line="240" w:lineRule="auto"/>
              <w:jc w:val="center"/>
              <w:rPr>
                <w:rFonts w:ascii="Bookman Old Style" w:eastAsia="Times New Roman" w:hAnsi="Bookman Old Style"/>
                <w:sz w:val="18"/>
                <w:szCs w:val="18"/>
                <w:lang w:eastAsia="el-GR"/>
              </w:rPr>
            </w:pPr>
          </w:p>
          <w:p w:rsidR="001F4E29" w:rsidRPr="00A246B5" w:rsidRDefault="001F4E29" w:rsidP="0025086F">
            <w:pPr>
              <w:spacing w:after="0" w:line="240" w:lineRule="auto"/>
              <w:jc w:val="center"/>
              <w:rPr>
                <w:rFonts w:ascii="Bookman Old Style" w:eastAsia="Times New Roman" w:hAnsi="Bookman Old Style"/>
                <w:sz w:val="18"/>
                <w:szCs w:val="18"/>
                <w:lang w:eastAsia="el-GR"/>
              </w:rPr>
            </w:pPr>
            <w:r w:rsidRPr="00A246B5">
              <w:rPr>
                <w:rFonts w:ascii="Bookman Old Style" w:eastAsia="Times New Roman" w:hAnsi="Bookman Old Style"/>
                <w:b/>
                <w:bCs/>
                <w:sz w:val="18"/>
                <w:szCs w:val="18"/>
                <w:lang w:eastAsia="el-GR"/>
              </w:rPr>
              <w:t>ΠΕΡΙΓΡΑΦΗ</w:t>
            </w:r>
            <w:r>
              <w:rPr>
                <w:rFonts w:ascii="Bookman Old Style" w:eastAsia="Times New Roman" w:hAnsi="Bookman Old Style"/>
                <w:b/>
                <w:bCs/>
                <w:sz w:val="18"/>
                <w:szCs w:val="18"/>
                <w:lang w:eastAsia="el-GR"/>
              </w:rPr>
              <w:t xml:space="preserve"> / ΕΙΔΟΣ</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F4E29" w:rsidRPr="00A246B5" w:rsidRDefault="001F4E29" w:rsidP="0025086F">
            <w:pPr>
              <w:spacing w:after="0" w:line="240" w:lineRule="auto"/>
              <w:jc w:val="center"/>
              <w:rPr>
                <w:rFonts w:ascii="Bookman Old Style" w:eastAsia="Times New Roman" w:hAnsi="Bookman Old Style"/>
                <w:b/>
                <w:bCs/>
                <w:sz w:val="18"/>
                <w:szCs w:val="18"/>
                <w:lang w:eastAsia="el-GR"/>
              </w:rPr>
            </w:pPr>
            <w:r>
              <w:rPr>
                <w:rFonts w:ascii="Bookman Old Style" w:eastAsia="Times New Roman" w:hAnsi="Bookman Old Style"/>
                <w:b/>
                <w:bCs/>
                <w:sz w:val="18"/>
                <w:szCs w:val="18"/>
                <w:lang w:eastAsia="el-GR"/>
              </w:rPr>
              <w:t>ΠΟΣΟΤΗΤΑ</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F4E29" w:rsidRPr="00A246B5" w:rsidRDefault="001F4E29" w:rsidP="000B778C">
            <w:pPr>
              <w:spacing w:after="0" w:line="240" w:lineRule="auto"/>
              <w:jc w:val="center"/>
              <w:rPr>
                <w:rFonts w:ascii="Bookman Old Style" w:eastAsia="Times New Roman" w:hAnsi="Bookman Old Style"/>
                <w:sz w:val="18"/>
                <w:szCs w:val="18"/>
                <w:lang w:eastAsia="el-GR"/>
              </w:rPr>
            </w:pPr>
            <w:r>
              <w:rPr>
                <w:rFonts w:ascii="Bookman Old Style" w:hAnsi="Bookman Old Style" w:cs="Calibri"/>
                <w:b/>
                <w:bCs/>
                <w:sz w:val="18"/>
                <w:szCs w:val="18"/>
              </w:rPr>
              <w:t>ΤΙΜΗ ΜΟΝΑΔΑΣ ΜΕ ΦΠΑ</w:t>
            </w:r>
          </w:p>
        </w:tc>
        <w:tc>
          <w:tcPr>
            <w:tcW w:w="21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F4E29" w:rsidRPr="00A246B5" w:rsidRDefault="001F4E29" w:rsidP="0025086F">
            <w:pPr>
              <w:jc w:val="center"/>
              <w:rPr>
                <w:rFonts w:ascii="Bookman Old Style" w:hAnsi="Bookman Old Style" w:cs="Calibri"/>
                <w:b/>
                <w:bCs/>
                <w:sz w:val="18"/>
                <w:szCs w:val="18"/>
              </w:rPr>
            </w:pPr>
            <w:r>
              <w:rPr>
                <w:rFonts w:ascii="Bookman Old Style" w:hAnsi="Bookman Old Style" w:cs="Calibri"/>
                <w:b/>
                <w:bCs/>
                <w:sz w:val="18"/>
                <w:szCs w:val="18"/>
              </w:rPr>
              <w:t>ΣΥΝΟΛΙΚΗ ΤΙΜΗ ΜΕ ΦΠΑ</w:t>
            </w:r>
          </w:p>
        </w:tc>
      </w:tr>
      <w:tr w:rsidR="001F4E29" w:rsidTr="001F4E29">
        <w:trPr>
          <w:gridBefore w:val="1"/>
          <w:gridAfter w:val="2"/>
          <w:wBefore w:w="492" w:type="dxa"/>
          <w:wAfter w:w="143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jc w:val="center"/>
              <w:rPr>
                <w:rFonts w:ascii="Bookman Old Style" w:hAnsi="Bookman Old Style" w:cs="Calibri"/>
                <w:b/>
                <w:bCs/>
                <w:sz w:val="18"/>
                <w:szCs w:val="18"/>
              </w:rPr>
            </w:pPr>
          </w:p>
        </w:tc>
      </w:tr>
      <w:tr w:rsidR="001F4E29" w:rsidTr="001F4E29">
        <w:trPr>
          <w:gridBefore w:val="1"/>
          <w:gridAfter w:val="2"/>
          <w:wBefore w:w="492" w:type="dxa"/>
          <w:wAfter w:w="143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jc w:val="center"/>
              <w:rPr>
                <w:rFonts w:ascii="Bookman Old Style" w:hAnsi="Bookman Old Style" w:cs="Calibri"/>
                <w:b/>
                <w:bCs/>
                <w:sz w:val="18"/>
                <w:szCs w:val="18"/>
              </w:rPr>
            </w:pPr>
          </w:p>
        </w:tc>
      </w:tr>
      <w:tr w:rsidR="001F4E29" w:rsidTr="001F4E29">
        <w:trPr>
          <w:gridBefore w:val="1"/>
          <w:gridAfter w:val="2"/>
          <w:wBefore w:w="492" w:type="dxa"/>
          <w:wAfter w:w="143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4E29" w:rsidRPr="00A246B5" w:rsidRDefault="001F4E29"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E29" w:rsidRPr="00A246B5" w:rsidRDefault="001F4E29" w:rsidP="0025086F">
            <w:pPr>
              <w:jc w:val="center"/>
              <w:rPr>
                <w:rFonts w:ascii="Bookman Old Style" w:hAnsi="Bookman Old Style" w:cs="Calibri"/>
                <w:b/>
                <w:bCs/>
                <w:sz w:val="18"/>
                <w:szCs w:val="18"/>
              </w:rPr>
            </w:pPr>
          </w:p>
        </w:tc>
      </w:tr>
      <w:tr w:rsidR="0052477B" w:rsidTr="001F4E29">
        <w:trPr>
          <w:gridAfter w:val="2"/>
          <w:wAfter w:w="1432" w:type="dxa"/>
          <w:trHeight w:val="240"/>
          <w:jc w:val="center"/>
        </w:trPr>
        <w:tc>
          <w:tcPr>
            <w:tcW w:w="9298" w:type="dxa"/>
            <w:gridSpan w:val="17"/>
            <w:shd w:val="clear" w:color="auto" w:fill="auto"/>
            <w:noWrap/>
            <w:vAlign w:val="bottom"/>
          </w:tcPr>
          <w:p w:rsidR="0025086F" w:rsidRPr="00A246B5" w:rsidRDefault="0025086F" w:rsidP="0025086F">
            <w:pPr>
              <w:spacing w:after="0" w:line="240" w:lineRule="auto"/>
              <w:rPr>
                <w:rFonts w:ascii="Bookman Old Style" w:hAnsi="Bookman Old Style"/>
                <w:b/>
              </w:rPr>
            </w:pPr>
          </w:p>
          <w:p w:rsidR="0025086F" w:rsidRDefault="0025086F" w:rsidP="0025086F">
            <w:pPr>
              <w:rPr>
                <w:rFonts w:ascii="Bookman Old Style" w:hAnsi="Bookman Old Style"/>
                <w:b/>
                <w:sz w:val="18"/>
              </w:rPr>
            </w:pPr>
            <w:r w:rsidRPr="00A246B5">
              <w:rPr>
                <w:rFonts w:ascii="Bookman Old Style" w:hAnsi="Bookman Old Style"/>
                <w:b/>
              </w:rPr>
              <w:t xml:space="preserve">ΙΣΧΥΣ ΤΗΣ ΠΡΟΣΦΟΡΑΣ: </w:t>
            </w:r>
            <w:r w:rsidRPr="00A246B5">
              <w:rPr>
                <w:rFonts w:ascii="Bookman Old Style" w:hAnsi="Bookman Old Style"/>
                <w:b/>
                <w:sz w:val="18"/>
              </w:rPr>
              <w:t xml:space="preserve">εκατόν </w:t>
            </w:r>
            <w:r w:rsidR="000D688F">
              <w:rPr>
                <w:rFonts w:ascii="Bookman Old Style" w:hAnsi="Bookman Old Style"/>
                <w:b/>
                <w:sz w:val="18"/>
              </w:rPr>
              <w:t>είκοσι</w:t>
            </w:r>
            <w:r w:rsidRPr="00A246B5">
              <w:rPr>
                <w:rFonts w:ascii="Bookman Old Style" w:hAnsi="Bookman Old Style"/>
                <w:b/>
                <w:sz w:val="18"/>
              </w:rPr>
              <w:t xml:space="preserve"> (1</w:t>
            </w:r>
            <w:r w:rsidR="00972030">
              <w:rPr>
                <w:rFonts w:ascii="Bookman Old Style" w:hAnsi="Bookman Old Style"/>
                <w:b/>
                <w:sz w:val="18"/>
              </w:rPr>
              <w:t>2</w:t>
            </w:r>
            <w:r w:rsidRPr="00A246B5">
              <w:rPr>
                <w:rFonts w:ascii="Bookman Old Style" w:hAnsi="Bookman Old Style"/>
                <w:b/>
                <w:sz w:val="18"/>
              </w:rPr>
              <w:t xml:space="preserve">0) </w:t>
            </w:r>
            <w:r w:rsidR="000D688F">
              <w:rPr>
                <w:rFonts w:ascii="Bookman Old Style" w:hAnsi="Bookman Old Style"/>
                <w:b/>
                <w:sz w:val="18"/>
              </w:rPr>
              <w:t>η</w:t>
            </w:r>
            <w:r w:rsidRPr="00A246B5">
              <w:rPr>
                <w:rFonts w:ascii="Bookman Old Style" w:hAnsi="Bookman Old Style"/>
                <w:b/>
                <w:sz w:val="18"/>
              </w:rPr>
              <w:t>μέρες από την επόμενη της καταληκτικής ημερομηνίας υποβολής προσφορών.</w:t>
            </w:r>
          </w:p>
          <w:p w:rsidR="0025086F" w:rsidRPr="00A246B5" w:rsidRDefault="0025086F" w:rsidP="0025086F">
            <w:pPr>
              <w:rPr>
                <w:rFonts w:ascii="Bookman Old Style" w:hAnsi="Bookman Old Style"/>
                <w:b/>
              </w:rPr>
            </w:pPr>
          </w:p>
        </w:tc>
      </w:tr>
      <w:tr w:rsidR="0052477B" w:rsidTr="00972030">
        <w:trPr>
          <w:gridAfter w:val="2"/>
          <w:wAfter w:w="1432" w:type="dxa"/>
          <w:trHeight w:val="240"/>
          <w:jc w:val="center"/>
        </w:trPr>
        <w:tc>
          <w:tcPr>
            <w:tcW w:w="1952" w:type="dxa"/>
            <w:gridSpan w:val="4"/>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972030">
            <w:pPr>
              <w:rPr>
                <w:rFonts w:ascii="Bookman Old Style" w:hAnsi="Bookman Old Style" w:cs="Calibri"/>
                <w:b/>
                <w:bCs/>
                <w:sz w:val="18"/>
                <w:szCs w:val="18"/>
              </w:rPr>
            </w:pPr>
          </w:p>
        </w:tc>
      </w:tr>
      <w:tr w:rsidR="0052477B" w:rsidTr="00972030">
        <w:trPr>
          <w:gridAfter w:val="2"/>
          <w:wAfter w:w="1432" w:type="dxa"/>
          <w:trHeight w:val="240"/>
          <w:jc w:val="center"/>
        </w:trPr>
        <w:tc>
          <w:tcPr>
            <w:tcW w:w="1952" w:type="dxa"/>
            <w:gridSpan w:val="4"/>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25086F">
            <w:pPr>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Ημ/νία ………………</w:t>
            </w:r>
          </w:p>
          <w:p w:rsidR="0025086F" w:rsidRPr="00A246B5" w:rsidRDefault="0025086F" w:rsidP="0025086F">
            <w:pPr>
              <w:jc w:val="center"/>
              <w:rPr>
                <w:rFonts w:ascii="Bookman Old Style" w:hAnsi="Bookman Old Style" w:cs="Calibri"/>
                <w:b/>
                <w:bCs/>
                <w:sz w:val="18"/>
                <w:szCs w:val="18"/>
              </w:rPr>
            </w:pPr>
            <w:r w:rsidRPr="00A246B5">
              <w:rPr>
                <w:rFonts w:ascii="Bookman Old Style" w:eastAsia="Times New Roman" w:hAnsi="Bookman Old Style"/>
                <w:b/>
                <w:sz w:val="18"/>
                <w:szCs w:val="18"/>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5"/>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4"/>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1F4E29" w:rsidRDefault="001F4E29"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25086F" w:rsidRDefault="0025086F" w:rsidP="0025086F">
      <w:pPr>
        <w:tabs>
          <w:tab w:val="left" w:pos="2430"/>
        </w:tabs>
        <w:spacing w:line="240" w:lineRule="auto"/>
        <w:contextualSpacing/>
        <w:jc w:val="center"/>
        <w:rPr>
          <w:rFonts w:ascii="Bookman Old Style" w:hAnsi="Bookman Old Style"/>
          <w:b/>
          <w:szCs w:val="24"/>
          <w:u w:val="single"/>
        </w:rPr>
      </w:pPr>
      <w:r w:rsidRPr="00FC0937">
        <w:rPr>
          <w:rFonts w:ascii="Bookman Old Style" w:hAnsi="Bookman Old Style"/>
          <w:b/>
          <w:szCs w:val="24"/>
          <w:u w:val="single"/>
        </w:rPr>
        <w:lastRenderedPageBreak/>
        <w:t>ΠΑΡΑΡΤΗΜΑ Β</w:t>
      </w:r>
    </w:p>
    <w:p w:rsidR="00073F86" w:rsidRDefault="00073F86" w:rsidP="0025086F">
      <w:pPr>
        <w:tabs>
          <w:tab w:val="left" w:pos="2430"/>
        </w:tabs>
        <w:spacing w:line="240" w:lineRule="auto"/>
        <w:contextualSpacing/>
        <w:jc w:val="center"/>
        <w:rPr>
          <w:rFonts w:ascii="Bookman Old Style" w:hAnsi="Bookman Old Style"/>
          <w:b/>
          <w:szCs w:val="24"/>
          <w:u w:val="single"/>
        </w:rPr>
      </w:pPr>
    </w:p>
    <w:tbl>
      <w:tblPr>
        <w:tblW w:w="9561" w:type="dxa"/>
        <w:tblInd w:w="93" w:type="dxa"/>
        <w:tblLook w:val="04A0"/>
      </w:tblPr>
      <w:tblGrid>
        <w:gridCol w:w="700"/>
        <w:gridCol w:w="2703"/>
        <w:gridCol w:w="1116"/>
        <w:gridCol w:w="1200"/>
        <w:gridCol w:w="1921"/>
        <w:gridCol w:w="1921"/>
      </w:tblGrid>
      <w:tr w:rsidR="00073F86" w:rsidRPr="00EA765C" w:rsidTr="00073F86">
        <w:trPr>
          <w:trHeight w:val="735"/>
        </w:trPr>
        <w:tc>
          <w:tcPr>
            <w:tcW w:w="700"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α/α</w:t>
            </w:r>
          </w:p>
        </w:tc>
        <w:tc>
          <w:tcPr>
            <w:tcW w:w="2703" w:type="dxa"/>
            <w:tcBorders>
              <w:top w:val="single" w:sz="4" w:space="0" w:color="auto"/>
              <w:left w:val="nil"/>
              <w:bottom w:val="single" w:sz="4" w:space="0" w:color="auto"/>
              <w:right w:val="nil"/>
            </w:tcBorders>
            <w:shd w:val="clear" w:color="000000" w:fill="FF99CC"/>
            <w:vAlign w:val="center"/>
            <w:hideMark/>
          </w:tcPr>
          <w:p w:rsidR="00073F86" w:rsidRPr="00EA765C" w:rsidRDefault="00073F86" w:rsidP="00073F86">
            <w:pPr>
              <w:spacing w:after="0" w:line="240" w:lineRule="auto"/>
              <w:jc w:val="center"/>
              <w:rPr>
                <w:rFonts w:ascii="Arial Greek" w:eastAsia="Times New Roman" w:hAnsi="Arial Greek" w:cs="Arial Greek"/>
                <w:b/>
                <w:bCs/>
                <w:sz w:val="16"/>
                <w:szCs w:val="16"/>
                <w:lang w:eastAsia="el-GR"/>
              </w:rPr>
            </w:pPr>
            <w:r w:rsidRPr="00EA765C">
              <w:rPr>
                <w:rFonts w:ascii="Arial Greek" w:eastAsia="Times New Roman" w:hAnsi="Arial Greek" w:cs="Arial Greek"/>
                <w:b/>
                <w:bCs/>
                <w:sz w:val="16"/>
                <w:szCs w:val="16"/>
                <w:lang w:eastAsia="el-GR"/>
              </w:rPr>
              <w:t>ΕΙΔΟΣ</w:t>
            </w:r>
          </w:p>
        </w:tc>
        <w:tc>
          <w:tcPr>
            <w:tcW w:w="1116"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ΤΕΜΑΧΙΑ</w:t>
            </w:r>
          </w:p>
        </w:tc>
        <w:tc>
          <w:tcPr>
            <w:tcW w:w="1200" w:type="dxa"/>
            <w:tcBorders>
              <w:top w:val="single" w:sz="4" w:space="0" w:color="auto"/>
              <w:left w:val="nil"/>
              <w:bottom w:val="single" w:sz="4" w:space="0" w:color="auto"/>
              <w:right w:val="single" w:sz="4" w:space="0" w:color="auto"/>
            </w:tcBorders>
            <w:shd w:val="clear" w:color="000000" w:fill="FF99CC"/>
            <w:vAlign w:val="bottom"/>
            <w:hideMark/>
          </w:tcPr>
          <w:p w:rsidR="00073F86" w:rsidRPr="00EA765C" w:rsidRDefault="00073F86" w:rsidP="00073F86">
            <w:pPr>
              <w:spacing w:after="0" w:line="240" w:lineRule="auto"/>
              <w:jc w:val="center"/>
              <w:rPr>
                <w:rFonts w:ascii="Arial" w:eastAsia="Times New Roman" w:hAnsi="Arial" w:cs="Arial"/>
                <w:b/>
                <w:bCs/>
                <w:sz w:val="18"/>
                <w:szCs w:val="18"/>
                <w:lang w:eastAsia="el-GR"/>
              </w:rPr>
            </w:pPr>
            <w:r w:rsidRPr="00EA765C">
              <w:rPr>
                <w:rFonts w:ascii="Arial" w:eastAsia="Times New Roman" w:hAnsi="Arial" w:cs="Arial"/>
                <w:b/>
                <w:bCs/>
                <w:sz w:val="18"/>
                <w:szCs w:val="18"/>
                <w:lang w:eastAsia="el-GR"/>
              </w:rPr>
              <w:t xml:space="preserve"> ΤΙΜΗ ΜΟΝΑΔΟΣ</w:t>
            </w:r>
          </w:p>
        </w:tc>
        <w:tc>
          <w:tcPr>
            <w:tcW w:w="1921" w:type="dxa"/>
            <w:tcBorders>
              <w:top w:val="single" w:sz="4" w:space="0" w:color="auto"/>
              <w:left w:val="nil"/>
              <w:bottom w:val="single" w:sz="4" w:space="0" w:color="auto"/>
              <w:right w:val="single" w:sz="4" w:space="0" w:color="auto"/>
            </w:tcBorders>
            <w:shd w:val="clear" w:color="000000" w:fill="FF99CC"/>
            <w:vAlign w:val="bottom"/>
            <w:hideMark/>
          </w:tcPr>
          <w:p w:rsidR="00073F86" w:rsidRPr="00EA765C" w:rsidRDefault="00073F86" w:rsidP="00073F86">
            <w:pPr>
              <w:spacing w:after="0" w:line="240" w:lineRule="auto"/>
              <w:jc w:val="center"/>
              <w:rPr>
                <w:rFonts w:ascii="Arial" w:eastAsia="Times New Roman" w:hAnsi="Arial" w:cs="Arial"/>
                <w:b/>
                <w:bCs/>
                <w:sz w:val="18"/>
                <w:szCs w:val="18"/>
                <w:lang w:eastAsia="el-GR"/>
              </w:rPr>
            </w:pPr>
            <w:r w:rsidRPr="00EA765C">
              <w:rPr>
                <w:rFonts w:ascii="Arial" w:eastAsia="Times New Roman" w:hAnsi="Arial" w:cs="Arial"/>
                <w:b/>
                <w:bCs/>
                <w:sz w:val="18"/>
                <w:szCs w:val="18"/>
                <w:lang w:eastAsia="el-GR"/>
              </w:rPr>
              <w:t>ΠΡΟΫΠΟΛΟΓΙΣΜΟΣ</w:t>
            </w:r>
          </w:p>
        </w:tc>
        <w:tc>
          <w:tcPr>
            <w:tcW w:w="1921" w:type="dxa"/>
            <w:tcBorders>
              <w:top w:val="single" w:sz="4" w:space="0" w:color="auto"/>
              <w:left w:val="single" w:sz="4" w:space="0" w:color="auto"/>
              <w:bottom w:val="single" w:sz="4" w:space="0" w:color="auto"/>
              <w:right w:val="single" w:sz="4" w:space="0" w:color="auto"/>
            </w:tcBorders>
            <w:shd w:val="clear" w:color="000000" w:fill="FF99CC"/>
          </w:tcPr>
          <w:p w:rsidR="00073F86" w:rsidRDefault="00073F86" w:rsidP="00073F86">
            <w:pPr>
              <w:spacing w:after="0" w:line="240" w:lineRule="auto"/>
              <w:jc w:val="center"/>
              <w:rPr>
                <w:rFonts w:ascii="Arial" w:eastAsia="Times New Roman" w:hAnsi="Arial" w:cs="Arial"/>
                <w:b/>
                <w:bCs/>
                <w:sz w:val="18"/>
                <w:szCs w:val="18"/>
                <w:lang w:eastAsia="el-GR"/>
              </w:rPr>
            </w:pPr>
          </w:p>
          <w:p w:rsidR="00073F86" w:rsidRDefault="00073F86" w:rsidP="00073F86">
            <w:pPr>
              <w:spacing w:after="0" w:line="240" w:lineRule="auto"/>
              <w:jc w:val="center"/>
              <w:rPr>
                <w:rFonts w:ascii="Arial" w:eastAsia="Times New Roman" w:hAnsi="Arial" w:cs="Arial"/>
                <w:b/>
                <w:bCs/>
                <w:sz w:val="18"/>
                <w:szCs w:val="18"/>
                <w:lang w:eastAsia="el-GR"/>
              </w:rPr>
            </w:pPr>
          </w:p>
          <w:p w:rsidR="00073F86" w:rsidRPr="00EA765C" w:rsidRDefault="00073F86" w:rsidP="00073F86">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ΔΕΙΓΜΑΤΑ</w:t>
            </w:r>
          </w:p>
        </w:tc>
      </w:tr>
      <w:tr w:rsidR="00073F86" w:rsidRPr="00EA765C" w:rsidTr="00073F86">
        <w:trPr>
          <w:trHeight w:val="69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16,2x23 ΛΕΥΚΟ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390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23,40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ΜΕΤΑΛΙΚΟΣ ΧΑΡΑΚΑΣ 30cm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ΦΑΚΕΛΟΣ ΑΛΛΗΛΟΓΡΑΦΙΑΣ 11x23 ΛΕΥΚΟ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380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0,04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26,4Χ18,6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275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16,50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32,4Χ22,8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800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72,00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33x46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155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0,25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38,75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ΦΑΚΕΛΟΣ ΑΛΛΗΛΟΓΡΑΦΙΑΣ ΕΝΙΣΧΥΜΕΝΟ  32,4Χ22,8 ΜΠΕΖ</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ΕΝΙΣΧΥΜΕΝΟ  35,5Χ24,9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120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0,70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ΕΝΙΣΧΥΜΕΝΟ 26,4Χ18,6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0,31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4,65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35,5Χ24,9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75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7,50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9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ΘΗΚΗ ΔΙΑΦΑΝΗΣ (ΖΕΛΑΤΙΝΑ)  ΜΕ ΑΝΟΙΓΜΑ  ΠΑΝΩ, ΜΕ ΤΡΥΠΕΣ ΓΙΑ ΝΤΟΣΙΕ ( </w:t>
            </w:r>
            <w:r w:rsidRPr="00EA765C">
              <w:rPr>
                <w:rFonts w:ascii="Arial Greek" w:eastAsia="Times New Roman" w:hAnsi="Arial Greek" w:cs="Arial Greek"/>
                <w:b/>
                <w:bCs/>
                <w:sz w:val="18"/>
                <w:szCs w:val="18"/>
                <w:lang w:eastAsia="el-GR"/>
              </w:rPr>
              <w:t xml:space="preserve">≤ </w:t>
            </w:r>
            <w:r w:rsidRPr="00EA765C">
              <w:rPr>
                <w:rFonts w:ascii="Arial Greek" w:eastAsia="Times New Roman" w:hAnsi="Arial Greek" w:cs="Arial Greek"/>
                <w:sz w:val="16"/>
                <w:szCs w:val="16"/>
                <w:lang w:eastAsia="el-GR"/>
              </w:rPr>
              <w:t>0,05mm)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3088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0,08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247,04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ΘΗΚΗ ΔΙΑΦΑΝΗΣ (ΖΕΛΑΤΙΝΑ)  ΜΕ ΑΝΟΙΓΜΑ  ΠΑΝΩ, ΧΩΡΙΣ ΤΡΥΠΕΣ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140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0,17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23,80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ΘΗΚΗ ΔΙΑΦΑΝΗΣ (ΖΕΛΑΤΙΝΑ)  ΜΕ ΑΝΟΙΓΜΑ  ΣΧΗΜΑΤΟΣ Γ,  ΜΕ ΤΡΥΠΕΣ ΓΙΑ ΝΤΟΣΙΕ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175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15,75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9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ΘΗΚΗ ΔΙΑΦΑΝΗΣ (ΖΕΛΑΤΙΝΑ) ΕΝΙΣΧΥΜΕΝΗ, ΜΕ ΑΝΟΙΓΜΑ  ΠΑΝΩ, ΜΕ ΤΡΥΠΕΣ ΓΙΑ ΝΤΟΣΙΕ (REXEL)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800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0,06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ΘΗΚΗ ΧΑΡΤΙΝΗ ΣΧΗΜΑΤΟΣ Γ ΜΕ ΠΑΡΑΘΥΡΟ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480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ΚΛΑΣΕΡ ΠΛΑΣΤΙΚΟΠΟΙΗΜΕΝΟ 4/32 SKAG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161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305,90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ΚΛΑΣΕΡ ΠΛΑΣΤΙΚΟΠΟΙΗΜΕΝΟ 8/32 SKAG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244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463,60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 ΜΕ ΠΤΕΡΥΓΙΑ ΚΑΙ ΛΑΣΤΙΧΟ ΧΑΡΤΙΝΟ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302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241,60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 ΜΕ ΠΤΕΡΥΓΙΑ ΧΩΡΙΣ ΛΑΣΤΙΧΟ ΧΑΡΤΙΝΟ ΤΥΠΟΥ FAROS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94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28,20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 ΠΛΑΣΤΙΚΟ ΜΕ ΕΛΑΣΜΑ ΚΑΙ ΔΙΑΦΑΝΗ ΠΡΟΣΟΨΗ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177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0,19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33,63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ΦΑΚΕΛΟ-ΚΟΥΤΙ (ΣΚΛΗΡΟ ΧΑΡΤΟΝΙ) 4Χ32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44,20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ΦΑΚΕΛΟ-ΚΟΥΤΙ (ΣΚΛΗΡΟ ΧΑΡΤΟΝΙ) 8Χ32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ΦΑΚΕΛΟ-ΚΟΥΤΙ (ΣΚΛΗΡΟ ΧΑΡΤΟΝΙ)10x32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48,40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ΔΙΟΡΘΩΤΙΚΗ ΤΑΙΝΙΑ 4.2 mm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85,60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560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ΔΙΟΡΘΩΤΙΚΟ ΥΓΡΟ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26</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ΔΙΟΡΘΩΤΙΚΟ ΣΤΥΛΟ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0,90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17,10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27</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ΔΙΟΡΘΩΤΙΚΟ-ΔΙΑΛΥΤΙΚΟ ΣΕΤ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2,10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10,50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1F4E29">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28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ΜΑΡΚΑΔΟΡΑΚΙ </w:t>
            </w:r>
            <w:proofErr w:type="spellStart"/>
            <w:r w:rsidRPr="00EA765C">
              <w:rPr>
                <w:rFonts w:ascii="Arial Greek" w:eastAsia="Times New Roman" w:hAnsi="Arial Greek" w:cs="Arial Greek"/>
                <w:sz w:val="16"/>
                <w:szCs w:val="16"/>
                <w:lang w:eastAsia="el-GR"/>
              </w:rPr>
              <w:t>Permanent</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Fine</w:t>
            </w:r>
            <w:proofErr w:type="spellEnd"/>
            <w:r w:rsidRPr="00EA765C">
              <w:rPr>
                <w:rFonts w:ascii="Arial Greek" w:eastAsia="Times New Roman" w:hAnsi="Arial Greek" w:cs="Arial Greek"/>
                <w:sz w:val="16"/>
                <w:szCs w:val="16"/>
                <w:lang w:eastAsia="el-GR"/>
              </w:rPr>
              <w:t xml:space="preserve">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36,30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1F4E29">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lastRenderedPageBreak/>
              <w:t>29</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ΚΟΚΚΙΝΟ PILOT G-2 07  ή αντίστοιχο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151,80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1F4E29">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30</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ΜΑΥΡΟ  PILOT G-2 07  ή αντίστοιχο</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62,70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ΜΑΥΡΟ PILOT G-2 05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ΜΠΛΕ  PILOT G-2 05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117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187,20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ΜΠΛΕ PILOT G-2 07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188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206,80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ΓΙΑ CD/DVD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 ΤΑΙΝΙΑ ΔΙΠΛΗΣ ΟΨΗΣ (10m)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ΛΕΥΚΟΥ ΠΙΝΑΚΑ   (ΚΟΚΚΙΝΟΣ)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50,40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ΛΕΥΚΟΥ ΠΙΝΑΚΑ   (ΜΑΥΡΟΣ)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166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99,60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ΛΕΥΚΟΥ ΠΙΝΑΚΑ   (ΜΠΛΕ)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236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141,60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39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ΜΑΡΚΑΔΟΡΟΣ ΣΥΣΚΕΥΑΣΙΑΣ  EDDING 2000 (MΑΥΡΟΣ)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ΜΑΡΚΑΔΟΡΟΣ ΣΥΣΚΕΥΑΣΙΑΣ  EDDING 2000 (ΚΟΚΚΙΝΟΣ)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ΜΑΡΚΑΔΟΡΟΣ ΣΥΣΚΕΥΑΣΙΑΣ  EDDING 2000 (ΜΠΛΕ)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ΥΠΟΓΡΑΜΙΣΗΣ (ΦΛΟΥΟ) (KΙΤΡΙΝΟΣ)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17,00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ΥΠΟΓΡΑΜΙΣΗΣ (ΦΛΟΥΟ) (ΠΟΡΤΟΚΑΛΙ)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ΥΠΟΓΡΑΜΙΣΗΣ (ΦΛΟΥΟ)(ΠΡΑΣΙΝΟΣ)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ΥΠΟΓΡΑΜΙΣΗΣ (ΦΛΟΥΟ) (ΡΟΖ)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11,50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ΜΕΛΑΝΙ ΜΠΛΕ ΓΙΑ ΤΑΜΠΟΝ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ΜΟΛΥΒΙ ΜΑΥΡΟ ΞΥΛΙΝΟ ME ΓΟΜΑ ΝΟ 2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51,00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ΜΟΛΥΒΙ ΜΑΥΡΟ ΞΥΛΙΝΟ ΝΟ 2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74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37,00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49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ΣΤΥΛΟ ΔΙΑΡΚΕΙΑΣ ΚΟΚΚΙΝΟ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9,30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ΣΤΥΛΟ ΔΙΑΡΚΕΙΑΣ ΜΑΥΡΟ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5,25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ΣΤΥΛΟ ΔΙΑΡΚΕΙΑΣ ΜΠΛΕ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328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49,20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ΤΑΜΠΟΝ 12cm 8,5cm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3,90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BINDER CLIP  </w:t>
            </w:r>
            <w:proofErr w:type="spellStart"/>
            <w:r w:rsidRPr="00EA765C">
              <w:rPr>
                <w:rFonts w:ascii="Arial Greek" w:eastAsia="Times New Roman" w:hAnsi="Arial Greek" w:cs="Arial Greek"/>
                <w:sz w:val="16"/>
                <w:szCs w:val="16"/>
                <w:lang w:eastAsia="el-GR"/>
              </w:rPr>
              <w:t>No</w:t>
            </w:r>
            <w:proofErr w:type="spellEnd"/>
            <w:r w:rsidRPr="00EA765C">
              <w:rPr>
                <w:rFonts w:ascii="Arial Greek" w:eastAsia="Times New Roman" w:hAnsi="Arial Greek" w:cs="Arial Greek"/>
                <w:sz w:val="16"/>
                <w:szCs w:val="16"/>
                <w:lang w:eastAsia="el-GR"/>
              </w:rPr>
              <w:t xml:space="preserve"> 107 (ΚΟΥΤΙ)  ή αντίστοιχο (19mm)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14,30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BINDER CLIP </w:t>
            </w:r>
            <w:proofErr w:type="spellStart"/>
            <w:r w:rsidRPr="00EA765C">
              <w:rPr>
                <w:rFonts w:ascii="Arial Greek" w:eastAsia="Times New Roman" w:hAnsi="Arial Greek" w:cs="Arial Greek"/>
                <w:sz w:val="16"/>
                <w:szCs w:val="16"/>
                <w:lang w:eastAsia="el-GR"/>
              </w:rPr>
              <w:t>No</w:t>
            </w:r>
            <w:proofErr w:type="spellEnd"/>
            <w:r w:rsidRPr="00EA765C">
              <w:rPr>
                <w:rFonts w:ascii="Arial Greek" w:eastAsia="Times New Roman" w:hAnsi="Arial Greek" w:cs="Arial Greek"/>
                <w:sz w:val="16"/>
                <w:szCs w:val="16"/>
                <w:lang w:eastAsia="el-GR"/>
              </w:rPr>
              <w:t xml:space="preserve">  260 (ΚΟΥΤΙ)  ή αντίστοιχο (51mm)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28,60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BINDER CLIP </w:t>
            </w:r>
            <w:proofErr w:type="spellStart"/>
            <w:r w:rsidRPr="00EA765C">
              <w:rPr>
                <w:rFonts w:ascii="Arial Greek" w:eastAsia="Times New Roman" w:hAnsi="Arial Greek" w:cs="Arial Greek"/>
                <w:sz w:val="16"/>
                <w:szCs w:val="16"/>
                <w:lang w:eastAsia="el-GR"/>
              </w:rPr>
              <w:t>No</w:t>
            </w:r>
            <w:proofErr w:type="spellEnd"/>
            <w:r w:rsidRPr="00EA765C">
              <w:rPr>
                <w:rFonts w:ascii="Arial Greek" w:eastAsia="Times New Roman" w:hAnsi="Arial Greek" w:cs="Arial Greek"/>
                <w:sz w:val="16"/>
                <w:szCs w:val="16"/>
                <w:lang w:eastAsia="el-GR"/>
              </w:rPr>
              <w:t xml:space="preserve"> 155 (ΚΟΥΤΙ)  ή αντίστοιχο (32mm)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1,30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BINDER CLIP </w:t>
            </w:r>
            <w:proofErr w:type="spellStart"/>
            <w:r w:rsidRPr="00EA765C">
              <w:rPr>
                <w:rFonts w:ascii="Arial Greek" w:eastAsia="Times New Roman" w:hAnsi="Arial Greek" w:cs="Arial Greek"/>
                <w:sz w:val="16"/>
                <w:szCs w:val="16"/>
                <w:lang w:eastAsia="el-GR"/>
              </w:rPr>
              <w:t>No</w:t>
            </w:r>
            <w:proofErr w:type="spellEnd"/>
            <w:r w:rsidRPr="00EA765C">
              <w:rPr>
                <w:rFonts w:ascii="Arial Greek" w:eastAsia="Times New Roman" w:hAnsi="Arial Greek" w:cs="Arial Greek"/>
                <w:sz w:val="16"/>
                <w:szCs w:val="16"/>
                <w:lang w:eastAsia="el-GR"/>
              </w:rPr>
              <w:t xml:space="preserve"> 200 (ΚΟΥΤΙ)  ή αντίστοιχο (41mm)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2,37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9,48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ΑΠΟΣΥΡΑΠΤΙΚΟ  ROMA TOP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58</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ΑΠΟΣΥΡΑΠΤΙΚΟ ΚΑΒΟΥΡΑΚΙ ΜΕ ΠΛΑΣΤΙΚΗ ΕΠΕΝΔΥΣΗ</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5,40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59</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ΚΟΠΙΔΙ MΕΓΑΛΟ ΜΕΤΑΛΛΙΚΟ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1,80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19,80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ΚΟΠΙΔΙ ΜΙΚΡΟ ΜΕΤΑΛΛΙΚΟ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ΠΕΡΦΟΡΑΤΕΡ ΔΥΟ ΤΡΥΠΩΝ, 25-30 ΣΕΛΙΔΩΝ  (ΜΕ ΟΔΗΓΟ ΓΙΑ ΔΙΑΤΡΗΣΗ ΣΕΛΙΔΑΣ)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9</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3,80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34,20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ΣYNΔΕΤΗΡΕΣ ΤΥΠΟΥ  Νο3 (ΚΟΥΤΙ)</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7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ΣYNΔΕΤΗΡΕΣ ΤΥΠΟΥ  Νο4 </w:t>
            </w:r>
            <w:r w:rsidRPr="00EA765C">
              <w:rPr>
                <w:rFonts w:ascii="Arial Greek" w:eastAsia="Times New Roman" w:hAnsi="Arial Greek" w:cs="Arial Greek"/>
                <w:sz w:val="16"/>
                <w:szCs w:val="16"/>
                <w:lang w:eastAsia="el-GR"/>
              </w:rPr>
              <w:lastRenderedPageBreak/>
              <w:t>(ΚΟΥΤΙ)</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lastRenderedPageBreak/>
              <w:t>46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18,40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lastRenderedPageBreak/>
              <w:t>64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ΣYNΔΕΤΗΡΕΣ ΤΥΠΟΥ Νο6 (ΚΟΥΤΙ)</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28,80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ΣΥΡΑΠΤΙΚΟ (για σύρματα 2000/64)</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6,00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ΣΥΡΑΠΤΙΚΟ  (μεγάλο)  (για σύρματα 24/6)</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6,00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ΣΥΡΜΑΤΑ ΣΥΡΑΠΤΙΚΟΥ  ROMA 24/6 (ΚΟΥΤΙ)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79</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0,40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31,60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ΣΥΡΜΑΤΑ ΣΥΡΑΠΤΙΚΟΥ ROMA 2000  64 (ΚΟΥΤΙ)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13,50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69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POST IT INDEX (ΠΛΑΣΤΙΚΑ)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ΣΥΡΡΑΠΤΙΚΟ ROMA PRIMULA 12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12,20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ΜΑΓΝΗΤΑΚΙΑ ΓΙΑ ΠΙΝΑΚΕΣ ΑΝΑΚΟΙΝΩΣΕΩΝ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ΑΥΤΟΚΟΛΛΗΤΑ ΧΑΡΤΑΚΙΑ   </w:t>
            </w:r>
            <w:proofErr w:type="spellStart"/>
            <w:r w:rsidRPr="00EA765C">
              <w:rPr>
                <w:rFonts w:ascii="Arial Greek" w:eastAsia="Times New Roman" w:hAnsi="Arial Greek" w:cs="Arial Greek"/>
                <w:sz w:val="16"/>
                <w:szCs w:val="16"/>
                <w:lang w:eastAsia="el-GR"/>
              </w:rPr>
              <w:t>Post</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It</w:t>
            </w:r>
            <w:proofErr w:type="spellEnd"/>
            <w:r w:rsidRPr="00EA765C">
              <w:rPr>
                <w:rFonts w:ascii="Arial Greek" w:eastAsia="Times New Roman" w:hAnsi="Arial Greek" w:cs="Arial Greek"/>
                <w:sz w:val="16"/>
                <w:szCs w:val="16"/>
                <w:lang w:eastAsia="el-GR"/>
              </w:rPr>
              <w:t xml:space="preserve"> (5X5)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59,50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ΑΥΤΟΚΟΛΛΗΤΑ ΧΑΡΤΑΚΙΑ  </w:t>
            </w:r>
            <w:proofErr w:type="spellStart"/>
            <w:r w:rsidRPr="00EA765C">
              <w:rPr>
                <w:rFonts w:ascii="Arial Greek" w:eastAsia="Times New Roman" w:hAnsi="Arial Greek" w:cs="Arial Greek"/>
                <w:sz w:val="16"/>
                <w:szCs w:val="16"/>
                <w:lang w:eastAsia="el-GR"/>
              </w:rPr>
              <w:t>Post</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It</w:t>
            </w:r>
            <w:proofErr w:type="spellEnd"/>
            <w:r w:rsidRPr="00EA765C">
              <w:rPr>
                <w:rFonts w:ascii="Arial Greek" w:eastAsia="Times New Roman" w:hAnsi="Arial Greek" w:cs="Arial Greek"/>
                <w:sz w:val="16"/>
                <w:szCs w:val="16"/>
                <w:lang w:eastAsia="el-GR"/>
              </w:rPr>
              <w:t xml:space="preserve"> (7.5X7.5)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169</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169,00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ΜΠΛΟΚ Α4 - ΜΕ ΡΙΓΕΣ - 50 φ.</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ΓΙΑ ΕΤΙΚΕΤΕΣ 7Χ3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7,80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39,00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7,80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ΓΙΑ ΕΤΙΚΕΤΕΣ97X42,3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8,00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ΣΤΥΛΟ PILOT SUPER GRIP 0.7, μπλε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79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ΓΙΑ ΕΤΙΚΕΤΕΣ8X3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8,00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ΒΑΣΗ ΣΕΛΟΤΕΙΠ ΠΛAΣΤΙΚΗ</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14</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11,20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ΓΟΜΑ ΛΕΥΚΗ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0,22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13,20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ΔΙΑΧΩΡΙΣΤΙΚΑ ΠΛΑΣΤΙΚΑ ΤΩΝ 10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1,54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47,74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ΔΙΑΧΩΡΙΣΤΙΚΑ ΠΛΑΣΤΙΚΑ ΤΩΝ 5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55,00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ΔΙΑΧΩΡΙΣΤΙΚΑ ΧΑΡΤΙΝΑ  ΤΩΝ 10 ΘΕΜΑΤΩΝ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15,30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ΘΗΚΗ ΓΙΑ ΣΥΝΔΕΤΗΡΕΣ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3,50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ΣΥΡΡΑΠΤΙΚΟ </w:t>
            </w:r>
            <w:proofErr w:type="spellStart"/>
            <w:r w:rsidRPr="00EA765C">
              <w:rPr>
                <w:rFonts w:ascii="Arial Greek" w:eastAsia="Times New Roman" w:hAnsi="Arial Greek" w:cs="Arial Greek"/>
                <w:sz w:val="16"/>
                <w:szCs w:val="16"/>
                <w:lang w:eastAsia="el-GR"/>
              </w:rPr>
              <w:t>heavy</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duty</w:t>
            </w:r>
            <w:proofErr w:type="spellEnd"/>
            <w:r w:rsidRPr="00EA765C">
              <w:rPr>
                <w:rFonts w:ascii="Arial Greek" w:eastAsia="Times New Roman" w:hAnsi="Arial Greek" w:cs="Arial Greek"/>
                <w:sz w:val="16"/>
                <w:szCs w:val="16"/>
                <w:lang w:eastAsia="el-GR"/>
              </w:rPr>
              <w:t xml:space="preserve"> 150 φύλλων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30,00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ΠΕΡΦΟΡΑΤΕΡ ΔΥΟ ΤΡΥΠΩΝ, 65 ΣΕΛΙΔΩΝ, ΜΕ ΟΔΗΓΟ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26,00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ΚΟΛΛΑ STICK UHU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49</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14,70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89</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ΚΟΛΛΑ ΥΓΡΗ  UHU  ή αντίστοιχο</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28,00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90</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ΚΟΛΛΕΣ ΑΝΑΦΟΡΑΣ (ΣΥΣΚΕΥΑΣΙΑ 400 ΣΕΛ)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11,45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ΚΟΠΙΔΙ MΕΓΑΛΟ ΜΕΤΑΛΛΙΚΟ  ΜAPED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ΚΟΠΙΔΙ ΜΙΚΡΟ ΜΕΤΑΛΛΙΚΟ  ΜAPED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ΞΥΣΤΡΑ  ΜΟΛΥΒΙΟΥ ΜΕ ΑΝΤΑΛΛΑΚΤΙΚΑ ΞΥΡΑΦΑΚΙΑ (ΜΕΤΑΛΛΙΚΗ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0,45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7,65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1F4E29">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ΠINEZEΣ ΑΠΛΕΣ ΕΧΡΩΜΟ ΚΕΦΑΛΙ (ΚΟΥΤΙ)</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1,40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ΠINEZEΣ ΕΧΡΩΜΟ ΚΕΦΑΛΙ ΓΙΑ ΠΙΝΑΚΕΣ  ΑΝΑΚΟΙΝΩΣΕΩΝ (ΚΟΥΤΙ)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lastRenderedPageBreak/>
              <w:t>96</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ΣΒΗΣΤΗΡΑ ΓΙΑ ΠΙΝΑΚΑ ΜΑΡΚΑΔΟΡΟΥ</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40,80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97</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ΣΕΛΟΤΕΙΠ ΑΠΛΟ ΔΙΑΦΑΝΕΣ  SCOTCH 19mm x 33mm  ή αντίστοιχο</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31,20  </w:t>
            </w:r>
          </w:p>
        </w:tc>
        <w:tc>
          <w:tcPr>
            <w:tcW w:w="1921" w:type="dxa"/>
            <w:tcBorders>
              <w:top w:val="single" w:sz="4" w:space="0" w:color="auto"/>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ΣΕΛΟΤΕΙΠ ΓΑΛΑΚΤΟΥΧΟ  SCOTCH 19mm x 33mm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52,20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99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ΤΑΙΝΙΑ ΣΥΣΚΕΥΑΣΙΑΣ ΔΙΑΦΑΝΗ TESA (48*66)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56,10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ΧΑΡΑΚΑΣ ΠΛΑΣΤΙΚΟΣ 30 cm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ΧΑΡΤΑΚΙΑ ΣΗΜΕΙΩΣΕΩΝ ΕΓΧΡΩΜΑ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38,70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ΨΑΛΙΔΙ ΑΠΟ ΑΝΟΞΕΙΔΩΤΟ ΧΑΛΥΒΑ 18cm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27</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54,00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ΜΠΛΟΚ SKAG OVERLAP 80φ.με ΡΙΓΕΣ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ΧΑΡΤΟΤΑΙΝΙΕΣ ΑΥΤΟΚΟΛΛΗΤΕΣ (19*50) Ή ΑΝΤΙΣΤΟΙΧΟ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59,50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ΕΝΙΣΧΥΜΕΝΟΣ  27Χ24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0,20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Αυτοκόλλητα σε μορφή πλαστελίνης (</w:t>
            </w:r>
            <w:proofErr w:type="spellStart"/>
            <w:r w:rsidRPr="00EA765C">
              <w:rPr>
                <w:rFonts w:ascii="Arial Greek" w:eastAsia="Times New Roman" w:hAnsi="Arial Greek" w:cs="Arial Greek"/>
                <w:sz w:val="16"/>
                <w:szCs w:val="16"/>
                <w:lang w:eastAsia="el-GR"/>
              </w:rPr>
              <w:t>blue</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tack</w:t>
            </w:r>
            <w:proofErr w:type="spellEnd"/>
            <w:r w:rsidRPr="00EA765C">
              <w:rPr>
                <w:rFonts w:ascii="Arial Greek" w:eastAsia="Times New Roman" w:hAnsi="Arial Greek" w:cs="Arial Greek"/>
                <w:sz w:val="16"/>
                <w:szCs w:val="16"/>
                <w:lang w:eastAsia="el-GR"/>
              </w:rPr>
              <w:t>)</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ΝΤΟΣΙΕ ΜΕ ΕΛΑΣΜΑ (ΠΛΑΣΤΙΚΟ) 30 ΣΕΛΙΔΩΝ ΔΙΑΦΑΝΗ ΠΡΟΣΟΨΗ</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0,90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ΦΑΚΕΛΟΣ ΑΛΛΗΛΟΓΡΑΦΙΑΣ  25X 35 cm ΜΠΕΖ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250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0,12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109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ΦΑΚΕΛΟΣ ΑΛΛΗΛΟΓΡΑΦΙΑΣ ΕΝΙΣΧΥΜΕΝΟ  35Χ47 ΜΠΕΖ (για πτυχία-παπύρους)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ΔΙΟΡΘΩΤΙΚΗ ΤΑΙΝΙΑ ΦΑΡΔΙΑ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073F8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ΘΗΚΗ ΔΙΑΦΑΝΗΣ (ΖΕΛΑΤΙΝΑ)  ΜΕ ΑΝΟΙΓΜΑ  ΣΧΗΜΑΤΟΣ Γ ΕΝΙΣΧΥΜΕΝΗ (A4) (ΧΩΡΙΣ ΤΡΥΠΕΣ)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700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0,09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63,00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ΥΠΟΓΡΑΜΙΣΗΣ (ΦΛΟΥΟ) (ΣΙΕΛ)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12</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ΗΜΕΡΟΛΟΓΙΟ ΣΠΙΡΑΛ ΒΙΒΛΙΟ 2019</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4,00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73F8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BINDER CLIP  24mm (ΚΟΥΤΙ)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3,30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Μαρκαδόρος Μπλε </w:t>
            </w:r>
            <w:proofErr w:type="spellStart"/>
            <w:r w:rsidRPr="00EA765C">
              <w:rPr>
                <w:rFonts w:ascii="Arial Greek" w:eastAsia="Times New Roman" w:hAnsi="Arial Greek" w:cs="Arial Greek"/>
                <w:sz w:val="16"/>
                <w:szCs w:val="16"/>
                <w:lang w:eastAsia="el-GR"/>
              </w:rPr>
              <w:t>pilot</w:t>
            </w:r>
            <w:proofErr w:type="spellEnd"/>
            <w:r w:rsidRPr="00EA765C">
              <w:rPr>
                <w:rFonts w:ascii="Arial Greek" w:eastAsia="Times New Roman" w:hAnsi="Arial Greek" w:cs="Arial Greek"/>
                <w:sz w:val="16"/>
                <w:szCs w:val="16"/>
                <w:lang w:eastAsia="el-GR"/>
              </w:rPr>
              <w:t xml:space="preserve"> G-2  10 ή αντίστοιχης ποιότητας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2,50  </w:t>
            </w:r>
          </w:p>
        </w:tc>
        <w:tc>
          <w:tcPr>
            <w:tcW w:w="1921"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25,00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ΦΑΚΕΛΟΣ ΑΛΛ/ΦΙΑΣ ΕΝΙΣΧΥΜΕΝΟΣ ΜΠΕΖ 280Χ400</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15,00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ΒΑΣΗ ΣΕΛΟΤΕΙΠ ΠΛAΣΤΙΚΗ ΒΑΡΙΑ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118</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ΧΑΡΤΟΤΑΙΝΙΑ 2,5CM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2,20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119</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ΧΑΡΤΑΚΙΑ ΣΗΜΕΙΩΣΕΩΝ ΛΕΥΚΑ</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ΕΞΩΦΥΛΛΑ ΓΙΑ ΣΠΙΡΑΛ ΔΙΑΦΑΝΗ Α4</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ΕΞΩΦΥΛΛΑ ΓΙΑ ΣΠΙΡΑΛ ΧΡΩΜΑΤΙΣΤΑ Α4</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ΜΑΡΚΑΔΟΡΑΚΙ ΛΕΠΤΟ ΠΡΑΣΙΝΟ PILOT G-2 07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24,00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ΣΤΥΛΟ ΜΕ ΚΟΥΜΠΙ, PILOT G-2 07  ή αντίστοιχο, ΜΠΛΕ, ΜΑΥΡΟ, ΚΟΚΚΙΝΟ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ΒΙΒΛΙΟ ΠΡΩΤΟΚΟΛΛΟΥ ΑΛΛΗΛΟΓΡΑΦΙΑΣ (200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7,50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7,50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ΓΙΑ ΕΤΙΚΕΤΕΣ 210X148,5  (ΠΑΚΕΤΟ ΤΩΝ 100Φ)</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6,00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ΛΑΜΕΣ ΓΙΑ ΚΟΠΙΔΙ MΕΓΑΛΟ ΜΕΤΑΛΛΙΚΟ  ΜAPED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lastRenderedPageBreak/>
              <w:t>127</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ΣΠΟΓΓΟΣ ΓΙΑ ΠΙΝΑΚΑ ΚΙΜΩΛΙΑΣ</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9,00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ΔΙΟΡΘΩΤΙΚΟ ΣΤΥΛΟ ΠΛΑΚΕ 12ML</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3,50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10,50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129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Κόλλες Α4 διάφορα χρώματα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0,20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ΝΤΟΣΙΕ ΜΕ ΜΑΛΑΚΟ ΠΛΑΣΤΙΚΟ ΕΞΩΦΥΛΛΟ, A4/32X26, ΜΕ 2 ΚΡΙΚΟΥΣ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2,05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ΞΥΣΤΡΑ  ΜΟΛΥΒΙΟΥ ΠΛΑΣΤΙΚΗ</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0,65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6,50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Μελάνι μπλε για ταμπόν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ΣYNΔΕΤΗΡΕΣ ΜΕΤΑΛΛΙΚΟΙ 28mm (ΚΟΥΤΙ)</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ΖΕΛΑΤΙΝΕΣ ΧΡΩΜΑΤΙΣΤΕΣ ΕΝΙΣΧΥΜΕΝΕΣ ΣΧΗΜΑΤΟΣ Γ</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ΦΑΚΕΛΟΣ ΑΛΛΗΛΟΓΡΑΦΙΑΣ ΕΝΙΣΧΥΜΕΝΟΣ 15Χ21 ΜΠΕΖ</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0,30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ΑΥΤΟΚΟΛΛΗΤΕΣ ΣΕΛΙΔΕΣ Α4 ΑΣΠΡΕΣ ΓΙΑ ΕΤΙΚΕΤΕΣ 70Χ42,43 ΓΙΑ PRINTERS (ΠΑΚΕΤΟ ΤΩΝ 100 ΣΕΛ.)</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13,00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ΧΑΡΑΚΑΣ ΞΥΛΙΝΟΣ 30CM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4,50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202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ΜΑΡΚΑΔΟΡΟΣ ΛΕΥΚΟΥ ΠΙΝΑΚΑ (ΜΑΥΡΟΣ), ΥΓΡΗΣ ΜΕΛΑΝΗΣ, BULLET POINT, </w:t>
            </w:r>
            <w:proofErr w:type="spellStart"/>
            <w:r w:rsidRPr="00EA765C">
              <w:rPr>
                <w:rFonts w:ascii="Arial Greek" w:eastAsia="Times New Roman" w:hAnsi="Arial Greek" w:cs="Arial Greek"/>
                <w:sz w:val="16"/>
                <w:szCs w:val="16"/>
                <w:lang w:eastAsia="el-GR"/>
              </w:rPr>
              <w:t>Super</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long</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Writing</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Distance</w:t>
            </w:r>
            <w:proofErr w:type="spellEnd"/>
            <w:r w:rsidRPr="00EA765C">
              <w:rPr>
                <w:rFonts w:ascii="Arial Greek" w:eastAsia="Times New Roman" w:hAnsi="Arial Greek" w:cs="Arial Greek"/>
                <w:sz w:val="16"/>
                <w:szCs w:val="16"/>
                <w:lang w:eastAsia="el-GR"/>
              </w:rPr>
              <w:t xml:space="preserve">, χωρίς </w:t>
            </w:r>
            <w:proofErr w:type="spellStart"/>
            <w:r w:rsidRPr="00EA765C">
              <w:rPr>
                <w:rFonts w:ascii="Arial Greek" w:eastAsia="Times New Roman" w:hAnsi="Arial Greek" w:cs="Arial Greek"/>
                <w:sz w:val="16"/>
                <w:szCs w:val="16"/>
                <w:lang w:eastAsia="el-GR"/>
              </w:rPr>
              <w:t>ξυλόλιο</w:t>
            </w:r>
            <w:proofErr w:type="spellEnd"/>
            <w:r w:rsidRPr="00EA765C">
              <w:rPr>
                <w:rFonts w:ascii="Arial Greek" w:eastAsia="Times New Roman" w:hAnsi="Arial Greek" w:cs="Arial Greek"/>
                <w:sz w:val="16"/>
                <w:szCs w:val="16"/>
                <w:lang w:eastAsia="el-GR"/>
              </w:rPr>
              <w:t xml:space="preserve"> και </w:t>
            </w:r>
            <w:proofErr w:type="spellStart"/>
            <w:r w:rsidRPr="00EA765C">
              <w:rPr>
                <w:rFonts w:ascii="Arial Greek" w:eastAsia="Times New Roman" w:hAnsi="Arial Greek" w:cs="Arial Greek"/>
                <w:sz w:val="16"/>
                <w:szCs w:val="16"/>
                <w:lang w:eastAsia="el-GR"/>
              </w:rPr>
              <w:t>τολουϊνη</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Xylene</w:t>
            </w:r>
            <w:proofErr w:type="spellEnd"/>
            <w:r w:rsidRPr="00EA765C">
              <w:rPr>
                <w:rFonts w:ascii="Arial Greek" w:eastAsia="Times New Roman" w:hAnsi="Arial Greek" w:cs="Arial Greek"/>
                <w:sz w:val="16"/>
                <w:szCs w:val="16"/>
                <w:lang w:eastAsia="el-GR"/>
              </w:rPr>
              <w:t xml:space="preserve"> &amp; </w:t>
            </w:r>
            <w:proofErr w:type="spellStart"/>
            <w:r w:rsidRPr="00EA765C">
              <w:rPr>
                <w:rFonts w:ascii="Arial Greek" w:eastAsia="Times New Roman" w:hAnsi="Arial Greek" w:cs="Arial Greek"/>
                <w:sz w:val="16"/>
                <w:szCs w:val="16"/>
                <w:lang w:eastAsia="el-GR"/>
              </w:rPr>
              <w:t>Toluene</w:t>
            </w:r>
            <w:proofErr w:type="spellEnd"/>
            <w:r w:rsidRPr="00EA765C">
              <w:rPr>
                <w:rFonts w:ascii="Arial Greek" w:eastAsia="Times New Roman" w:hAnsi="Arial Greek" w:cs="Arial Greek"/>
                <w:sz w:val="16"/>
                <w:szCs w:val="16"/>
                <w:lang w:eastAsia="el-GR"/>
              </w:rPr>
              <w:t>-</w:t>
            </w:r>
            <w:proofErr w:type="spellStart"/>
            <w:r w:rsidRPr="00EA765C">
              <w:rPr>
                <w:rFonts w:ascii="Arial Greek" w:eastAsia="Times New Roman" w:hAnsi="Arial Greek" w:cs="Arial Greek"/>
                <w:sz w:val="16"/>
                <w:szCs w:val="16"/>
                <w:lang w:eastAsia="el-GR"/>
              </w:rPr>
              <w:t>Free</w:t>
            </w:r>
            <w:proofErr w:type="spellEnd"/>
            <w:r w:rsidRPr="00EA765C">
              <w:rPr>
                <w:rFonts w:ascii="Arial Greek" w:eastAsia="Times New Roman" w:hAnsi="Arial Greek" w:cs="Arial Greek"/>
                <w:sz w:val="16"/>
                <w:szCs w:val="16"/>
                <w:lang w:eastAsia="el-GR"/>
              </w:rPr>
              <w:t>), αυτόματο γέμισμα μελανιού με πίεση κουμπιού που υπάρχει στο πίσω μέρος (</w:t>
            </w:r>
            <w:proofErr w:type="spellStart"/>
            <w:r w:rsidRPr="00EA765C">
              <w:rPr>
                <w:rFonts w:ascii="Arial Greek" w:eastAsia="Times New Roman" w:hAnsi="Arial Greek" w:cs="Arial Greek"/>
                <w:sz w:val="16"/>
                <w:szCs w:val="16"/>
                <w:lang w:eastAsia="el-GR"/>
              </w:rPr>
              <w:t>Vivid</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Ink</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Supplied</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by</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Pushing</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the</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Button</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with</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Cap</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on</w:t>
            </w:r>
            <w:proofErr w:type="spellEnd"/>
            <w:r w:rsidRPr="00EA765C">
              <w:rPr>
                <w:rFonts w:ascii="Arial Greek" w:eastAsia="Times New Roman" w:hAnsi="Arial Greek" w:cs="Arial Greek"/>
                <w:sz w:val="16"/>
                <w:szCs w:val="16"/>
                <w:lang w:eastAsia="el-GR"/>
              </w:rPr>
              <w:t>)</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34,00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139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ΑΝΤΑΛΛΑΚΤΙΚΗ ΑΜΠΟΥΛΑ PILOT ΠΙΝΑΚΑ V- BOARD ή αντίστοιχο (ΜΑΥΡΟ)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ΑΝΤΑΛΛΑΚΤΙΚΗ ΑΜΠΟΥΛΑ PILOT ΠΙΝΑΚΑ V- BOARD ή αντίστοιχο (ΜΠΛΕ)</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ΑΝΤΑΛΛΑΚΤΙΚΗ ΑΜΠΟΥΛΑ PILOT ΠΙΝΑΚΑ V- BOARD ή αντίστοιχο (ΚΟΚΚΙΝΟ)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ΑΝΤΑΛΛΑΚΤΙΚΗ ΑΜΠΟΥΛΑ PILOT ΠΙΝΑΚΑ V- BOARD ή αντίστοιχο (ΠΡΑΣΙΝΟ)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056086">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143</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ΣYNΔΕΤΗΡΕΣ ΤΥΠΟΥ Νο2 (ΚΟΥΤΙ)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5,00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144</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ΣΤΥΛΟ ΠΑΓΚΟΥ ΜΕ ΒΑΣΗ</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5,50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11,00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ΒΑΣΗ ΕΠΙΤΡΑΠΕΖΙΑ ΧΑΡΤΟΤΑΙΝΙΑΣ (για χαρτοταινίες 19mm  Χ 50μέτρα)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5,30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21,20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ΛΑΣΤΙΧΑ ΜΕΓΑΛΑ ΦΑΡΔΙΑ, φάρδος μέχρι 50mm σε 2 μήκη (</w:t>
            </w:r>
            <w:proofErr w:type="spellStart"/>
            <w:r w:rsidRPr="00EA765C">
              <w:rPr>
                <w:rFonts w:ascii="Arial Greek" w:eastAsia="Times New Roman" w:hAnsi="Arial Greek" w:cs="Arial Greek"/>
                <w:sz w:val="16"/>
                <w:szCs w:val="16"/>
                <w:lang w:eastAsia="el-GR"/>
              </w:rPr>
              <w:t>πακ</w:t>
            </w:r>
            <w:proofErr w:type="spellEnd"/>
            <w:r w:rsidRPr="00EA765C">
              <w:rPr>
                <w:rFonts w:ascii="Arial Greek" w:eastAsia="Times New Roman" w:hAnsi="Arial Greek" w:cs="Arial Greek"/>
                <w:sz w:val="16"/>
                <w:szCs w:val="16"/>
                <w:lang w:eastAsia="el-GR"/>
              </w:rPr>
              <w:t>. 200gr)</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1,20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4,80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675"/>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ΠΙΝΑΚΑΣ ΑΝΑΚΟΙΝΩΣΕΩΝ ΤΟΙΧΟΥ, ΦΕΛΛΟΥ, 90Χ60 ΜΕ ΞΥΛΙΝΗ ΚΟΡΝΙΖΑ ΧΡΩΜΑΤΟΣ ΡΑΦ (ή μπλε)</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7,95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7,95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ΘΗΚΗ ΠΛΑΣΤΙΚΗ ΓΡΑΜΜΑΤΕΙΑΚΗ (ΣΚΑΦΑΚΙ) ΔΙΑΦΑΝΗΣ</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149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ΒΙΒΛΙΟ ΠΡΩΤΟΚΟΛΛΟΥ ΚΩΔ. 543Β, 25Χ35, 300Φ.</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21,60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21,60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ΤΑΙΝΙΑ ΣΥΣΚΕΥΑΣΙΑΣ ΚΑΦΕ TESA (48*66)  ή αντίστοιχο</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1,10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5,50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151</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Μπλοκ των 50 </w:t>
            </w:r>
            <w:proofErr w:type="spellStart"/>
            <w:r w:rsidRPr="00EA765C">
              <w:rPr>
                <w:rFonts w:ascii="Arial Greek" w:eastAsia="Times New Roman" w:hAnsi="Arial Greek" w:cs="Arial Greek"/>
                <w:sz w:val="16"/>
                <w:szCs w:val="16"/>
                <w:lang w:eastAsia="el-GR"/>
              </w:rPr>
              <w:t>φυλλων</w:t>
            </w:r>
            <w:proofErr w:type="spellEnd"/>
            <w:r w:rsidRPr="00EA765C">
              <w:rPr>
                <w:rFonts w:ascii="Arial Greek" w:eastAsia="Times New Roman" w:hAnsi="Arial Greek" w:cs="Arial Greek"/>
                <w:sz w:val="16"/>
                <w:szCs w:val="16"/>
                <w:lang w:eastAsia="el-GR"/>
              </w:rPr>
              <w:t xml:space="preserve">, Α4 (210x297mm) </w:t>
            </w:r>
            <w:proofErr w:type="spellStart"/>
            <w:r w:rsidRPr="00EA765C">
              <w:rPr>
                <w:rFonts w:ascii="Arial Greek" w:eastAsia="Times New Roman" w:hAnsi="Arial Greek" w:cs="Arial Greek"/>
                <w:sz w:val="16"/>
                <w:szCs w:val="16"/>
                <w:lang w:eastAsia="el-GR"/>
              </w:rPr>
              <w:t>χαρτι</w:t>
            </w:r>
            <w:proofErr w:type="spellEnd"/>
            <w:r w:rsidRPr="00EA765C">
              <w:rPr>
                <w:rFonts w:ascii="Arial Greek" w:eastAsia="Times New Roman" w:hAnsi="Arial Greek" w:cs="Arial Greek"/>
                <w:sz w:val="16"/>
                <w:szCs w:val="16"/>
                <w:lang w:eastAsia="el-GR"/>
              </w:rPr>
              <w:t xml:space="preserve"> </w:t>
            </w:r>
            <w:proofErr w:type="spellStart"/>
            <w:r w:rsidRPr="00EA765C">
              <w:rPr>
                <w:rFonts w:ascii="Arial Greek" w:eastAsia="Times New Roman" w:hAnsi="Arial Greek" w:cs="Arial Greek"/>
                <w:sz w:val="16"/>
                <w:szCs w:val="16"/>
                <w:lang w:eastAsia="el-GR"/>
              </w:rPr>
              <w:t>μιλιμετρε</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9,00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152</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ΤΕΤΡΑΔΙΑ ΣΠΙΡΑΛ ΣΤΑΧΩΜΕΝΑ 2 ΘΕΜΑΤΩΝ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153</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ΤΕΤΡΑΔΙΑ ΣΠΙΡΑΛ 4 ΘΕΜΑΤΩΝ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25,00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1F4E29">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lastRenderedPageBreak/>
              <w:t>154</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ΚΥΒΟΣ ΑΥΤΟΚΟΛΛΗΤΩΝ ΣΗΜΕΙΩΣΕΩΝ 75Χ75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0,60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6,00  </w:t>
            </w:r>
          </w:p>
        </w:tc>
        <w:tc>
          <w:tcPr>
            <w:tcW w:w="1921" w:type="dxa"/>
            <w:tcBorders>
              <w:top w:val="single" w:sz="4" w:space="0" w:color="auto"/>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155</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ΧΑΡΤΟΤΑΙΝΙΑ  ΦΑΡΔΙΑ</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1,20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2,40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156</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ΣYNΔΕΤΗΡΕΣ ΤΥΠΟΥ 78mm (ΚΟΥΤΙ 50 </w:t>
            </w:r>
            <w:proofErr w:type="spellStart"/>
            <w:r w:rsidRPr="00EA765C">
              <w:rPr>
                <w:rFonts w:ascii="Arial Greek" w:eastAsia="Times New Roman" w:hAnsi="Arial Greek" w:cs="Arial Greek"/>
                <w:sz w:val="16"/>
                <w:szCs w:val="16"/>
                <w:lang w:eastAsia="el-GR"/>
              </w:rPr>
              <w:t>τεμ</w:t>
            </w:r>
            <w:proofErr w:type="spellEnd"/>
            <w:r w:rsidRPr="00EA765C">
              <w:rPr>
                <w:rFonts w:ascii="Arial Greek" w:eastAsia="Times New Roman" w:hAnsi="Arial Greek" w:cs="Arial Greek"/>
                <w:sz w:val="16"/>
                <w:szCs w:val="16"/>
                <w:lang w:eastAsia="el-GR"/>
              </w:rPr>
              <w:t>.)</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1,70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1,70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157</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ΜΕΤΡΟΤΑΙΝΙΑ 3 ΜΕΤΡΩΝ</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158</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ΨΑΛΙΔΙ ΑΠΟ ΑΝΟΞΕΙΔΩΤΟ ΧΑΛΥΒΑ 20cm</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2,50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12,50  </w:t>
            </w:r>
          </w:p>
        </w:tc>
        <w:tc>
          <w:tcPr>
            <w:tcW w:w="1921" w:type="dxa"/>
            <w:tcBorders>
              <w:top w:val="nil"/>
              <w:left w:val="nil"/>
              <w:bottom w:val="single" w:sz="4" w:space="0" w:color="auto"/>
              <w:right w:val="single" w:sz="4" w:space="0" w:color="auto"/>
            </w:tcBorders>
          </w:tcPr>
          <w:p w:rsidR="00073F86" w:rsidRPr="00EA765C" w:rsidRDefault="00E145C5" w:rsidP="00073F8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ΝΑΙ</w:t>
            </w:r>
          </w:p>
        </w:tc>
      </w:tr>
      <w:tr w:rsidR="00073F86" w:rsidRPr="00EA765C" w:rsidTr="00FA2FC6">
        <w:trPr>
          <w:trHeight w:val="30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159</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ΣΕΛΙΔΟΔΙΚΤΕΣ 5Χ25</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0,80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8,00  </w:t>
            </w:r>
          </w:p>
        </w:tc>
        <w:tc>
          <w:tcPr>
            <w:tcW w:w="1921" w:type="dxa"/>
            <w:tcBorders>
              <w:top w:val="nil"/>
              <w:left w:val="nil"/>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450"/>
        </w:trPr>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073F86" w:rsidRPr="00EA765C" w:rsidRDefault="00073F86" w:rsidP="00073F86">
            <w:pPr>
              <w:spacing w:after="0" w:line="240" w:lineRule="auto"/>
              <w:jc w:val="center"/>
              <w:rPr>
                <w:rFonts w:ascii="Arial Greek" w:eastAsia="Times New Roman" w:hAnsi="Arial Greek" w:cs="Arial Greek"/>
                <w:b/>
                <w:bCs/>
                <w:sz w:val="20"/>
                <w:szCs w:val="20"/>
                <w:lang w:eastAsia="el-GR"/>
              </w:rPr>
            </w:pPr>
            <w:r w:rsidRPr="00EA765C">
              <w:rPr>
                <w:rFonts w:ascii="Arial Greek" w:eastAsia="Times New Roman" w:hAnsi="Arial Greek" w:cs="Arial Greek"/>
                <w:b/>
                <w:bCs/>
                <w:sz w:val="20"/>
                <w:szCs w:val="20"/>
                <w:lang w:eastAsia="el-GR"/>
              </w:rPr>
              <w:t>160</w:t>
            </w:r>
          </w:p>
        </w:tc>
        <w:tc>
          <w:tcPr>
            <w:tcW w:w="2703" w:type="dxa"/>
            <w:tcBorders>
              <w:top w:val="nil"/>
              <w:left w:val="nil"/>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xml:space="preserve">κάρτες πλαστικοποίησης 65x95 κουτί 100τεμ. </w:t>
            </w:r>
          </w:p>
        </w:tc>
        <w:tc>
          <w:tcPr>
            <w:tcW w:w="1116" w:type="dxa"/>
            <w:tcBorders>
              <w:top w:val="nil"/>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color w:val="FF0000"/>
                <w:sz w:val="20"/>
                <w:szCs w:val="20"/>
                <w:lang w:eastAsia="el-GR"/>
              </w:rPr>
            </w:pPr>
            <w:r w:rsidRPr="00EA765C">
              <w:rPr>
                <w:rFonts w:ascii="Arial" w:eastAsia="Times New Roman" w:hAnsi="Arial" w:cs="Arial"/>
                <w:color w:val="FF0000"/>
                <w:sz w:val="20"/>
                <w:szCs w:val="20"/>
                <w:lang w:eastAsia="el-GR"/>
              </w:rPr>
              <w:t xml:space="preserve">10,00  </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40,00  </w:t>
            </w:r>
          </w:p>
        </w:tc>
        <w:tc>
          <w:tcPr>
            <w:tcW w:w="1921" w:type="dxa"/>
            <w:tcBorders>
              <w:top w:val="nil"/>
              <w:left w:val="nil"/>
              <w:bottom w:val="nil"/>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r w:rsidR="00073F86" w:rsidRPr="00EA765C" w:rsidTr="00FA2FC6">
        <w:trPr>
          <w:trHeight w:val="300"/>
        </w:trPr>
        <w:tc>
          <w:tcPr>
            <w:tcW w:w="700" w:type="dxa"/>
            <w:tcBorders>
              <w:top w:val="nil"/>
              <w:left w:val="nil"/>
              <w:bottom w:val="nil"/>
              <w:right w:val="nil"/>
            </w:tcBorders>
            <w:shd w:val="clear" w:color="auto" w:fill="auto"/>
            <w:noWrap/>
            <w:vAlign w:val="bottom"/>
            <w:hideMark/>
          </w:tcPr>
          <w:p w:rsidR="00073F86" w:rsidRPr="00EA765C" w:rsidRDefault="00073F86" w:rsidP="00073F86">
            <w:pPr>
              <w:spacing w:after="0" w:line="240" w:lineRule="auto"/>
              <w:rPr>
                <w:rFonts w:ascii="Arial" w:eastAsia="Times New Roman" w:hAnsi="Arial" w:cs="Arial"/>
                <w:sz w:val="20"/>
                <w:szCs w:val="20"/>
                <w:lang w:eastAsia="el-GR"/>
              </w:rPr>
            </w:pPr>
          </w:p>
        </w:tc>
        <w:tc>
          <w:tcPr>
            <w:tcW w:w="2703" w:type="dxa"/>
            <w:tcBorders>
              <w:top w:val="nil"/>
              <w:left w:val="single" w:sz="4" w:space="0" w:color="auto"/>
              <w:bottom w:val="single" w:sz="4" w:space="0" w:color="auto"/>
              <w:right w:val="single" w:sz="4" w:space="0" w:color="auto"/>
            </w:tcBorders>
            <w:shd w:val="clear" w:color="auto" w:fill="auto"/>
            <w:vAlign w:val="center"/>
            <w:hideMark/>
          </w:tcPr>
          <w:p w:rsidR="00073F86" w:rsidRPr="00EA765C" w:rsidRDefault="00073F86" w:rsidP="00073F86">
            <w:pPr>
              <w:spacing w:after="0" w:line="240" w:lineRule="auto"/>
              <w:rPr>
                <w:rFonts w:ascii="Arial Greek" w:eastAsia="Times New Roman" w:hAnsi="Arial Greek" w:cs="Arial Greek"/>
                <w:sz w:val="16"/>
                <w:szCs w:val="16"/>
                <w:lang w:eastAsia="el-GR"/>
              </w:rPr>
            </w:pPr>
            <w:r w:rsidRPr="00EA765C">
              <w:rPr>
                <w:rFonts w:ascii="Arial Greek" w:eastAsia="Times New Roman" w:hAnsi="Arial Greek" w:cs="Arial Greek"/>
                <w:sz w:val="16"/>
                <w:szCs w:val="16"/>
                <w:lang w:eastAsia="el-GR"/>
              </w:rPr>
              <w:t> </w:t>
            </w:r>
          </w:p>
        </w:tc>
        <w:tc>
          <w:tcPr>
            <w:tcW w:w="1116" w:type="dxa"/>
            <w:tcBorders>
              <w:top w:val="nil"/>
              <w:left w:val="nil"/>
              <w:bottom w:val="nil"/>
              <w:right w:val="single" w:sz="4" w:space="0" w:color="auto"/>
            </w:tcBorders>
            <w:shd w:val="clear" w:color="auto" w:fill="auto"/>
            <w:noWrap/>
            <w:vAlign w:val="bottom"/>
            <w:hideMark/>
          </w:tcPr>
          <w:p w:rsidR="00073F86" w:rsidRPr="00EA765C" w:rsidRDefault="00073F86" w:rsidP="00073F86">
            <w:pPr>
              <w:spacing w:after="0" w:line="240" w:lineRule="auto"/>
              <w:rPr>
                <w:rFonts w:ascii="Arial" w:eastAsia="Times New Roman" w:hAnsi="Arial" w:cs="Arial"/>
                <w:sz w:val="20"/>
                <w:szCs w:val="20"/>
                <w:lang w:eastAsia="el-GR"/>
              </w:rPr>
            </w:pPr>
            <w:r w:rsidRPr="00EA765C">
              <w:rPr>
                <w:rFonts w:ascii="Arial" w:eastAsia="Times New Roman" w:hAnsi="Arial" w:cs="Arial"/>
                <w:sz w:val="20"/>
                <w:szCs w:val="20"/>
                <w:lang w:eastAsia="el-GR"/>
              </w:rPr>
              <w:t> </w:t>
            </w:r>
          </w:p>
        </w:tc>
        <w:tc>
          <w:tcPr>
            <w:tcW w:w="1200" w:type="dxa"/>
            <w:tcBorders>
              <w:top w:val="single" w:sz="4" w:space="0" w:color="auto"/>
              <w:left w:val="nil"/>
              <w:bottom w:val="single" w:sz="4" w:space="0" w:color="auto"/>
              <w:right w:val="nil"/>
            </w:tcBorders>
            <w:shd w:val="clear" w:color="auto" w:fill="auto"/>
            <w:noWrap/>
            <w:vAlign w:val="bottom"/>
            <w:hideMark/>
          </w:tcPr>
          <w:p w:rsidR="00073F86" w:rsidRPr="00EA765C" w:rsidRDefault="00073F86" w:rsidP="00073F86">
            <w:pPr>
              <w:spacing w:after="0" w:line="240" w:lineRule="auto"/>
              <w:rPr>
                <w:rFonts w:ascii="Arial" w:eastAsia="Times New Roman" w:hAnsi="Arial" w:cs="Arial"/>
                <w:sz w:val="20"/>
                <w:szCs w:val="20"/>
                <w:lang w:eastAsia="el-GR"/>
              </w:rPr>
            </w:pP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F86" w:rsidRPr="00EA765C" w:rsidRDefault="00073F86" w:rsidP="00073F86">
            <w:pPr>
              <w:spacing w:after="0" w:line="240" w:lineRule="auto"/>
              <w:jc w:val="right"/>
              <w:rPr>
                <w:rFonts w:ascii="Arial" w:eastAsia="Times New Roman" w:hAnsi="Arial" w:cs="Arial"/>
                <w:sz w:val="20"/>
                <w:szCs w:val="20"/>
                <w:lang w:eastAsia="el-GR"/>
              </w:rPr>
            </w:pPr>
            <w:r w:rsidRPr="00EA765C">
              <w:rPr>
                <w:rFonts w:ascii="Arial" w:eastAsia="Times New Roman" w:hAnsi="Arial" w:cs="Arial"/>
                <w:sz w:val="20"/>
                <w:szCs w:val="20"/>
                <w:lang w:eastAsia="el-GR"/>
              </w:rPr>
              <w:t xml:space="preserve">5.285,99  </w:t>
            </w:r>
          </w:p>
        </w:tc>
        <w:tc>
          <w:tcPr>
            <w:tcW w:w="1921" w:type="dxa"/>
            <w:tcBorders>
              <w:top w:val="single" w:sz="4" w:space="0" w:color="auto"/>
              <w:left w:val="single" w:sz="4" w:space="0" w:color="auto"/>
              <w:bottom w:val="single" w:sz="4" w:space="0" w:color="auto"/>
              <w:right w:val="single" w:sz="4" w:space="0" w:color="auto"/>
            </w:tcBorders>
          </w:tcPr>
          <w:p w:rsidR="00073F86" w:rsidRPr="00EA765C" w:rsidRDefault="00073F86" w:rsidP="00073F86">
            <w:pPr>
              <w:spacing w:after="0" w:line="240" w:lineRule="auto"/>
              <w:jc w:val="right"/>
              <w:rPr>
                <w:rFonts w:ascii="Arial" w:eastAsia="Times New Roman" w:hAnsi="Arial" w:cs="Arial"/>
                <w:sz w:val="20"/>
                <w:szCs w:val="20"/>
                <w:lang w:eastAsia="el-GR"/>
              </w:rPr>
            </w:pPr>
          </w:p>
        </w:tc>
      </w:tr>
    </w:tbl>
    <w:p w:rsidR="00073F86" w:rsidRPr="00FC0937" w:rsidRDefault="00073F86" w:rsidP="0025086F">
      <w:pPr>
        <w:tabs>
          <w:tab w:val="left" w:pos="2430"/>
        </w:tabs>
        <w:spacing w:line="240" w:lineRule="auto"/>
        <w:contextualSpacing/>
        <w:jc w:val="center"/>
        <w:rPr>
          <w:rFonts w:ascii="Bookman Old Style" w:hAnsi="Bookman Old Style"/>
          <w:b/>
          <w:szCs w:val="24"/>
          <w:u w:val="single"/>
        </w:rPr>
      </w:pPr>
    </w:p>
    <w:sectPr w:rsidR="00073F86" w:rsidRPr="00FC0937"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2">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3">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5">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6">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7">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8">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9">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1">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2">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3">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4">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6">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7">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8">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8"/>
  </w:num>
  <w:num w:numId="4">
    <w:abstractNumId w:val="0"/>
  </w:num>
  <w:num w:numId="5">
    <w:abstractNumId w:val="24"/>
  </w:num>
  <w:num w:numId="6">
    <w:abstractNumId w:val="5"/>
  </w:num>
  <w:num w:numId="7">
    <w:abstractNumId w:val="18"/>
  </w:num>
  <w:num w:numId="8">
    <w:abstractNumId w:val="9"/>
  </w:num>
  <w:num w:numId="9">
    <w:abstractNumId w:val="2"/>
  </w:num>
  <w:num w:numId="10">
    <w:abstractNumId w:val="20"/>
  </w:num>
  <w:num w:numId="11">
    <w:abstractNumId w:val="23"/>
  </w:num>
  <w:num w:numId="12">
    <w:abstractNumId w:val="7"/>
  </w:num>
  <w:num w:numId="13">
    <w:abstractNumId w:val="3"/>
  </w:num>
  <w:num w:numId="14">
    <w:abstractNumId w:val="27"/>
  </w:num>
  <w:num w:numId="15">
    <w:abstractNumId w:val="25"/>
  </w:num>
  <w:num w:numId="16">
    <w:abstractNumId w:val="17"/>
  </w:num>
  <w:num w:numId="17">
    <w:abstractNumId w:val="21"/>
  </w:num>
  <w:num w:numId="18">
    <w:abstractNumId w:val="26"/>
  </w:num>
  <w:num w:numId="19">
    <w:abstractNumId w:val="6"/>
  </w:num>
  <w:num w:numId="20">
    <w:abstractNumId w:val="14"/>
  </w:num>
  <w:num w:numId="21">
    <w:abstractNumId w:val="22"/>
  </w:num>
  <w:num w:numId="22">
    <w:abstractNumId w:val="11"/>
  </w:num>
  <w:num w:numId="23">
    <w:abstractNumId w:val="12"/>
  </w:num>
  <w:num w:numId="24">
    <w:abstractNumId w:val="16"/>
  </w:num>
  <w:num w:numId="25">
    <w:abstractNumId w:val="19"/>
  </w:num>
  <w:num w:numId="26">
    <w:abstractNumId w:val="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56086"/>
    <w:rsid w:val="00072947"/>
    <w:rsid w:val="00073F86"/>
    <w:rsid w:val="000B6D41"/>
    <w:rsid w:val="000B778C"/>
    <w:rsid w:val="000C6482"/>
    <w:rsid w:val="000D4EB8"/>
    <w:rsid w:val="000D688F"/>
    <w:rsid w:val="000E498A"/>
    <w:rsid w:val="001C0825"/>
    <w:rsid w:val="001D5BCD"/>
    <w:rsid w:val="001F4E29"/>
    <w:rsid w:val="0025086F"/>
    <w:rsid w:val="002A2D6D"/>
    <w:rsid w:val="003011CB"/>
    <w:rsid w:val="003B56FE"/>
    <w:rsid w:val="003E0931"/>
    <w:rsid w:val="004C6593"/>
    <w:rsid w:val="004D206E"/>
    <w:rsid w:val="0052477B"/>
    <w:rsid w:val="00525256"/>
    <w:rsid w:val="0052743F"/>
    <w:rsid w:val="00536A12"/>
    <w:rsid w:val="005D143D"/>
    <w:rsid w:val="006160DF"/>
    <w:rsid w:val="0063514C"/>
    <w:rsid w:val="00641246"/>
    <w:rsid w:val="006438EA"/>
    <w:rsid w:val="00656B99"/>
    <w:rsid w:val="006C2B34"/>
    <w:rsid w:val="0077018E"/>
    <w:rsid w:val="00786337"/>
    <w:rsid w:val="008D41E5"/>
    <w:rsid w:val="00900A7A"/>
    <w:rsid w:val="00901F63"/>
    <w:rsid w:val="009110FE"/>
    <w:rsid w:val="00922E1A"/>
    <w:rsid w:val="00952D75"/>
    <w:rsid w:val="00972030"/>
    <w:rsid w:val="009B3217"/>
    <w:rsid w:val="009F0183"/>
    <w:rsid w:val="00AC68CD"/>
    <w:rsid w:val="00B65778"/>
    <w:rsid w:val="00BA489D"/>
    <w:rsid w:val="00BB6A12"/>
    <w:rsid w:val="00BF4D65"/>
    <w:rsid w:val="00C8294E"/>
    <w:rsid w:val="00CA6331"/>
    <w:rsid w:val="00CD23F0"/>
    <w:rsid w:val="00CD67BF"/>
    <w:rsid w:val="00D12E38"/>
    <w:rsid w:val="00DD24FE"/>
    <w:rsid w:val="00E145C5"/>
    <w:rsid w:val="00E17B05"/>
    <w:rsid w:val="00ED68D0"/>
    <w:rsid w:val="00F46A81"/>
    <w:rsid w:val="00F93444"/>
    <w:rsid w:val="00FA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s>
</file>

<file path=word/webSettings.xml><?xml version="1.0" encoding="utf-8"?>
<w:webSettings xmlns:r="http://schemas.openxmlformats.org/officeDocument/2006/relationships" xmlns:w="http://schemas.openxmlformats.org/wordprocessingml/2006/main">
  <w:divs>
    <w:div w:id="685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2962</Words>
  <Characters>15997</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18922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8</cp:revision>
  <cp:lastPrinted>2017-06-26T11:15:00Z</cp:lastPrinted>
  <dcterms:created xsi:type="dcterms:W3CDTF">2018-05-07T05:44:00Z</dcterms:created>
  <dcterms:modified xsi:type="dcterms:W3CDTF">2018-05-07T06:52:00Z</dcterms:modified>
</cp:coreProperties>
</file>