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A56" w:rsidRPr="0004540D" w:rsidRDefault="00CE0A56" w:rsidP="00CE0A56">
      <w:pPr>
        <w:pStyle w:val="16"/>
        <w:rPr>
          <w:szCs w:val="22"/>
        </w:rPr>
      </w:pPr>
    </w:p>
    <w:p w:rsidR="00CE0A56" w:rsidRDefault="00CE0A56" w:rsidP="00CE0A56">
      <w:pPr>
        <w:rPr>
          <w:szCs w:val="22"/>
          <w:lang w:val="el-GR"/>
        </w:rPr>
      </w:pPr>
    </w:p>
    <w:p w:rsidR="00CE0A56" w:rsidRDefault="00CE0A56" w:rsidP="00CE0A56">
      <w:pPr>
        <w:rPr>
          <w:szCs w:val="22"/>
          <w:lang w:val="el-GR"/>
        </w:rPr>
      </w:pPr>
    </w:p>
    <w:p w:rsidR="00CE0A56" w:rsidRDefault="00CE0A56" w:rsidP="00CE0A56">
      <w:pPr>
        <w:rPr>
          <w:szCs w:val="22"/>
          <w:lang w:val="el-GR"/>
        </w:rPr>
      </w:pPr>
    </w:p>
    <w:p w:rsidR="00CE0A56" w:rsidRDefault="00CE0A56" w:rsidP="00CE0A56">
      <w:pPr>
        <w:rPr>
          <w:szCs w:val="22"/>
          <w:lang w:val="el-GR"/>
        </w:rPr>
      </w:pPr>
    </w:p>
    <w:p w:rsidR="00CE0A56" w:rsidRDefault="00CE0A56" w:rsidP="00CE0A56">
      <w:pPr>
        <w:rPr>
          <w:szCs w:val="22"/>
          <w:lang w:val="el-GR"/>
        </w:rPr>
      </w:pPr>
    </w:p>
    <w:p w:rsidR="00CE0A56" w:rsidRDefault="00CE0A56" w:rsidP="00CE0A56">
      <w:pPr>
        <w:rPr>
          <w:szCs w:val="22"/>
          <w:lang w:val="el-GR"/>
        </w:rPr>
      </w:pPr>
    </w:p>
    <w:p w:rsidR="00CE0A56" w:rsidRDefault="00CE0A56" w:rsidP="00CE0A56">
      <w:pPr>
        <w:pStyle w:val="Style1"/>
        <w:spacing w:before="120"/>
        <w:outlineLvl w:val="9"/>
      </w:pPr>
    </w:p>
    <w:p w:rsidR="00CE0A56" w:rsidRDefault="00CE0A56" w:rsidP="00CE0A56">
      <w:pPr>
        <w:pStyle w:val="Style1"/>
        <w:spacing w:before="120"/>
        <w:outlineLvl w:val="9"/>
      </w:pPr>
    </w:p>
    <w:p w:rsidR="00CE0A56" w:rsidRDefault="00CE0A56" w:rsidP="00CE0A56">
      <w:pPr>
        <w:pStyle w:val="Style1"/>
        <w:spacing w:before="120"/>
        <w:outlineLvl w:val="9"/>
      </w:pPr>
    </w:p>
    <w:p w:rsidR="00CE0A56" w:rsidRDefault="00CE0A56" w:rsidP="00CE0A56">
      <w:pPr>
        <w:pStyle w:val="Style1"/>
      </w:pPr>
      <w:bookmarkStart w:id="0" w:name="_Toc77934479"/>
      <w:r>
        <w:t>Διακήρυξη</w:t>
      </w:r>
      <w:r w:rsidRPr="00146373">
        <w:t xml:space="preserve"> </w:t>
      </w:r>
      <w:r>
        <w:t>Σύμβασης</w:t>
      </w:r>
      <w:r w:rsidRPr="00146373">
        <w:br/>
        <w:t xml:space="preserve">Προμηθειών </w:t>
      </w:r>
      <w:r w:rsidRPr="00146373">
        <w:br/>
        <w:t>με Ανοικτή Διαδικασία μέσω ΕΣΗΔΗΣ</w:t>
      </w:r>
      <w:bookmarkEnd w:id="0"/>
    </w:p>
    <w:p w:rsidR="00CE0A56" w:rsidRDefault="00CE0A56" w:rsidP="00CE0A56">
      <w:pPr>
        <w:pStyle w:val="Style1"/>
        <w:rPr>
          <w:color w:val="000000"/>
        </w:rPr>
      </w:pPr>
      <w:bookmarkStart w:id="1" w:name="_Toc77934480"/>
      <w:r>
        <w:t>«</w:t>
      </w:r>
      <w:r w:rsidR="00E8283A">
        <w:t>Προμήθεια, εγκατάσταση και παράδοση σε λειτουργία του φωτοβολταϊκού σταθμού 300</w:t>
      </w:r>
      <w:r w:rsidR="00E8283A">
        <w:rPr>
          <w:lang w:val="en-US"/>
        </w:rPr>
        <w:t>kWp</w:t>
      </w:r>
      <w:r w:rsidR="00CB54AB">
        <w:t xml:space="preserve"> με ενεργειακό συμψηφισμό στην Πανεπιστημιούπολη Ρεθύμνου</w:t>
      </w:r>
      <w:r>
        <w:t>»</w:t>
      </w:r>
      <w:bookmarkEnd w:id="1"/>
      <w:r>
        <w:br/>
      </w:r>
      <w:r>
        <w:rPr>
          <w:sz w:val="22"/>
          <w:szCs w:val="22"/>
        </w:rPr>
        <w:br/>
      </w:r>
      <w:r>
        <w:rPr>
          <w:sz w:val="22"/>
          <w:szCs w:val="22"/>
        </w:rPr>
        <w:br/>
      </w:r>
      <w:r>
        <w:rPr>
          <w:sz w:val="22"/>
          <w:szCs w:val="22"/>
        </w:rPr>
        <w:br/>
      </w:r>
      <w:r>
        <w:rPr>
          <w:b w:val="0"/>
          <w:bCs w:val="0"/>
          <w:color w:val="000000"/>
          <w:sz w:val="22"/>
          <w:szCs w:val="24"/>
        </w:rPr>
        <w:br/>
      </w:r>
    </w:p>
    <w:p w:rsidR="00CE0A56" w:rsidRDefault="00CE0A56" w:rsidP="00CE0A56">
      <w:pPr>
        <w:pStyle w:val="normalwithoutspacing"/>
        <w:rPr>
          <w:b/>
          <w:bCs/>
          <w:color w:val="000000"/>
        </w:rPr>
      </w:pPr>
    </w:p>
    <w:p w:rsidR="00CE0A56" w:rsidRDefault="00CE0A56" w:rsidP="00CE0A56">
      <w:pPr>
        <w:pStyle w:val="normalwithoutspacing"/>
        <w:jc w:val="center"/>
        <w:rPr>
          <w:b/>
          <w:color w:val="FF0000"/>
          <w:sz w:val="36"/>
          <w:szCs w:val="36"/>
        </w:rPr>
      </w:pPr>
    </w:p>
    <w:p w:rsidR="00CE0A56" w:rsidRDefault="00CE0A56" w:rsidP="00CE0A56">
      <w:pPr>
        <w:pStyle w:val="normalwithoutspacing"/>
        <w:jc w:val="center"/>
      </w:pPr>
    </w:p>
    <w:p w:rsidR="00CE0A56" w:rsidRPr="00E8283A" w:rsidRDefault="00CE0A56" w:rsidP="00CE0A56">
      <w:pPr>
        <w:pStyle w:val="normalwithoutspacing"/>
        <w:jc w:val="center"/>
        <w:sectPr w:rsidR="00CE0A56" w:rsidRPr="00E8283A">
          <w:pgSz w:w="11906" w:h="16838"/>
          <w:pgMar w:top="1134" w:right="1134" w:bottom="1134" w:left="1134" w:header="720" w:footer="709" w:gutter="0"/>
          <w:cols w:space="720"/>
          <w:docGrid w:linePitch="600" w:charSpace="36864"/>
        </w:sectPr>
      </w:pPr>
      <w:r w:rsidRPr="000D616F">
        <w:t xml:space="preserve">ΑΡΙΘ. ΠΡΩΤ. </w:t>
      </w:r>
      <w:r w:rsidR="00793723" w:rsidRPr="000D616F">
        <w:rPr>
          <w:lang w:val="en-US"/>
        </w:rPr>
        <w:t>17987</w:t>
      </w:r>
      <w:r w:rsidRPr="000D616F">
        <w:t>/</w:t>
      </w:r>
      <w:r w:rsidR="009164D3" w:rsidRPr="000D616F">
        <w:t>02-09</w:t>
      </w:r>
      <w:r w:rsidRPr="000D616F">
        <w:t>-2021</w:t>
      </w:r>
    </w:p>
    <w:p w:rsidR="00CE0A56" w:rsidRDefault="00CE0A56" w:rsidP="00CE0A56">
      <w:pPr>
        <w:pStyle w:val="Contents"/>
      </w:pPr>
      <w:bookmarkStart w:id="2" w:name="_Toc77934481"/>
      <w:r>
        <w:lastRenderedPageBreak/>
        <w:t>Περιεχόμενα</w:t>
      </w:r>
      <w:bookmarkEnd w:id="2"/>
    </w:p>
    <w:p w:rsidR="00077224" w:rsidRDefault="00077224">
      <w:pPr>
        <w:pStyle w:val="18"/>
        <w:tabs>
          <w:tab w:val="right" w:leader="dot" w:pos="11045"/>
        </w:tabs>
        <w:rPr>
          <w:rFonts w:asciiTheme="minorHAnsi" w:eastAsiaTheme="minorEastAsia" w:hAnsiTheme="minorHAnsi" w:cstheme="minorBidi"/>
          <w:b w:val="0"/>
          <w:bCs w:val="0"/>
          <w:caps w:val="0"/>
          <w:noProof/>
          <w:sz w:val="22"/>
          <w:szCs w:val="22"/>
          <w:lang w:val="el-GR" w:eastAsia="el-GR"/>
        </w:rPr>
      </w:pPr>
      <w:r>
        <w:rPr>
          <w:rStyle w:val="-"/>
          <w:b w:val="0"/>
          <w:bCs w:val="0"/>
          <w:caps w:val="0"/>
          <w:noProof/>
          <w:lang w:val="el-GR"/>
        </w:rPr>
        <w:fldChar w:fldCharType="begin"/>
      </w:r>
      <w:r>
        <w:rPr>
          <w:rStyle w:val="-"/>
          <w:b w:val="0"/>
          <w:bCs w:val="0"/>
          <w:caps w:val="0"/>
          <w:noProof/>
          <w:lang w:val="el-GR"/>
        </w:rPr>
        <w:instrText xml:space="preserve"> TOC \o "1-4" \h \z </w:instrText>
      </w:r>
      <w:r>
        <w:rPr>
          <w:rStyle w:val="-"/>
          <w:b w:val="0"/>
          <w:bCs w:val="0"/>
          <w:caps w:val="0"/>
          <w:noProof/>
          <w:lang w:val="el-GR"/>
        </w:rPr>
        <w:fldChar w:fldCharType="separate"/>
      </w:r>
      <w:hyperlink w:anchor="_Toc77934479" w:history="1">
        <w:r w:rsidRPr="00F4098F">
          <w:rPr>
            <w:rStyle w:val="-"/>
            <w:noProof/>
          </w:rPr>
          <w:t>Διακήρυξη Σύμβασης Προμηθειών  με Ανοικτή Διαδικασία μέσω ΕΣΗΔΗΣ</w:t>
        </w:r>
        <w:r>
          <w:rPr>
            <w:noProof/>
            <w:webHidden/>
          </w:rPr>
          <w:tab/>
        </w:r>
        <w:r>
          <w:rPr>
            <w:noProof/>
            <w:webHidden/>
          </w:rPr>
          <w:fldChar w:fldCharType="begin"/>
        </w:r>
        <w:r>
          <w:rPr>
            <w:noProof/>
            <w:webHidden/>
          </w:rPr>
          <w:instrText xml:space="preserve"> PAGEREF _Toc77934479 \h </w:instrText>
        </w:r>
        <w:r>
          <w:rPr>
            <w:noProof/>
            <w:webHidden/>
          </w:rPr>
        </w:r>
        <w:r>
          <w:rPr>
            <w:noProof/>
            <w:webHidden/>
          </w:rPr>
          <w:fldChar w:fldCharType="separate"/>
        </w:r>
        <w:r w:rsidR="00756BB4">
          <w:rPr>
            <w:noProof/>
            <w:webHidden/>
          </w:rPr>
          <w:t>1</w:t>
        </w:r>
        <w:r>
          <w:rPr>
            <w:noProof/>
            <w:webHidden/>
          </w:rPr>
          <w:fldChar w:fldCharType="end"/>
        </w:r>
      </w:hyperlink>
    </w:p>
    <w:p w:rsidR="00077224" w:rsidRDefault="00EF6F55">
      <w:pPr>
        <w:pStyle w:val="18"/>
        <w:tabs>
          <w:tab w:val="right" w:leader="dot" w:pos="11045"/>
        </w:tabs>
        <w:rPr>
          <w:rFonts w:asciiTheme="minorHAnsi" w:eastAsiaTheme="minorEastAsia" w:hAnsiTheme="minorHAnsi" w:cstheme="minorBidi"/>
          <w:b w:val="0"/>
          <w:bCs w:val="0"/>
          <w:caps w:val="0"/>
          <w:noProof/>
          <w:sz w:val="22"/>
          <w:szCs w:val="22"/>
          <w:lang w:val="el-GR" w:eastAsia="el-GR"/>
        </w:rPr>
      </w:pPr>
      <w:hyperlink w:anchor="_Toc77934480" w:history="1">
        <w:r w:rsidR="00077224" w:rsidRPr="00F4098F">
          <w:rPr>
            <w:rStyle w:val="-"/>
            <w:noProof/>
          </w:rPr>
          <w:t>«Προμήθεια, εγκατάσταση και παράδοση σε λειτουργία του φωτοβολταϊκού σταθμού 300</w:t>
        </w:r>
        <w:r w:rsidR="00077224" w:rsidRPr="00F4098F">
          <w:rPr>
            <w:rStyle w:val="-"/>
            <w:noProof/>
            <w:lang w:val="en-US"/>
          </w:rPr>
          <w:t>kWp</w:t>
        </w:r>
        <w:r w:rsidR="00077224" w:rsidRPr="00F4098F">
          <w:rPr>
            <w:rStyle w:val="-"/>
            <w:noProof/>
          </w:rPr>
          <w:t xml:space="preserve"> με ενεργειακό συμψηφισμό στην Πανεπιστημιούπολη Ρεθύμνου»</w:t>
        </w:r>
        <w:r w:rsidR="00077224">
          <w:rPr>
            <w:noProof/>
            <w:webHidden/>
          </w:rPr>
          <w:tab/>
        </w:r>
        <w:r w:rsidR="00077224">
          <w:rPr>
            <w:noProof/>
            <w:webHidden/>
          </w:rPr>
          <w:fldChar w:fldCharType="begin"/>
        </w:r>
        <w:r w:rsidR="00077224">
          <w:rPr>
            <w:noProof/>
            <w:webHidden/>
          </w:rPr>
          <w:instrText xml:space="preserve"> PAGEREF _Toc77934480 \h </w:instrText>
        </w:r>
        <w:r w:rsidR="00077224">
          <w:rPr>
            <w:noProof/>
            <w:webHidden/>
          </w:rPr>
        </w:r>
        <w:r w:rsidR="00077224">
          <w:rPr>
            <w:noProof/>
            <w:webHidden/>
          </w:rPr>
          <w:fldChar w:fldCharType="separate"/>
        </w:r>
        <w:r w:rsidR="00756BB4">
          <w:rPr>
            <w:noProof/>
            <w:webHidden/>
          </w:rPr>
          <w:t>1</w:t>
        </w:r>
        <w:r w:rsidR="00077224">
          <w:rPr>
            <w:noProof/>
            <w:webHidden/>
          </w:rPr>
          <w:fldChar w:fldCharType="end"/>
        </w:r>
      </w:hyperlink>
    </w:p>
    <w:p w:rsidR="00077224" w:rsidRDefault="00EF6F55">
      <w:pPr>
        <w:pStyle w:val="18"/>
        <w:tabs>
          <w:tab w:val="right" w:leader="dot" w:pos="11045"/>
        </w:tabs>
        <w:rPr>
          <w:rFonts w:asciiTheme="minorHAnsi" w:eastAsiaTheme="minorEastAsia" w:hAnsiTheme="minorHAnsi" w:cstheme="minorBidi"/>
          <w:b w:val="0"/>
          <w:bCs w:val="0"/>
          <w:caps w:val="0"/>
          <w:noProof/>
          <w:sz w:val="22"/>
          <w:szCs w:val="22"/>
          <w:lang w:val="el-GR" w:eastAsia="el-GR"/>
        </w:rPr>
      </w:pPr>
      <w:hyperlink w:anchor="_Toc77934481" w:history="1">
        <w:r w:rsidR="00077224" w:rsidRPr="00F4098F">
          <w:rPr>
            <w:rStyle w:val="-"/>
            <w:noProof/>
          </w:rPr>
          <w:t>Περιεχόμενα</w:t>
        </w:r>
        <w:r w:rsidR="00077224">
          <w:rPr>
            <w:noProof/>
            <w:webHidden/>
          </w:rPr>
          <w:tab/>
        </w:r>
        <w:r w:rsidR="00077224">
          <w:rPr>
            <w:noProof/>
            <w:webHidden/>
          </w:rPr>
          <w:fldChar w:fldCharType="begin"/>
        </w:r>
        <w:r w:rsidR="00077224">
          <w:rPr>
            <w:noProof/>
            <w:webHidden/>
          </w:rPr>
          <w:instrText xml:space="preserve"> PAGEREF _Toc77934481 \h </w:instrText>
        </w:r>
        <w:r w:rsidR="00077224">
          <w:rPr>
            <w:noProof/>
            <w:webHidden/>
          </w:rPr>
        </w:r>
        <w:r w:rsidR="00077224">
          <w:rPr>
            <w:noProof/>
            <w:webHidden/>
          </w:rPr>
          <w:fldChar w:fldCharType="separate"/>
        </w:r>
        <w:r w:rsidR="00756BB4">
          <w:rPr>
            <w:noProof/>
            <w:webHidden/>
          </w:rPr>
          <w:t>2</w:t>
        </w:r>
        <w:r w:rsidR="00077224">
          <w:rPr>
            <w:noProof/>
            <w:webHidden/>
          </w:rPr>
          <w:fldChar w:fldCharType="end"/>
        </w:r>
      </w:hyperlink>
    </w:p>
    <w:p w:rsidR="00077224" w:rsidRDefault="00EF6F55">
      <w:pPr>
        <w:pStyle w:val="18"/>
        <w:tabs>
          <w:tab w:val="left" w:pos="440"/>
          <w:tab w:val="right" w:leader="dot" w:pos="11045"/>
        </w:tabs>
        <w:rPr>
          <w:rFonts w:asciiTheme="minorHAnsi" w:eastAsiaTheme="minorEastAsia" w:hAnsiTheme="minorHAnsi" w:cstheme="minorBidi"/>
          <w:b w:val="0"/>
          <w:bCs w:val="0"/>
          <w:caps w:val="0"/>
          <w:noProof/>
          <w:sz w:val="22"/>
          <w:szCs w:val="22"/>
          <w:lang w:val="el-GR" w:eastAsia="el-GR"/>
        </w:rPr>
      </w:pPr>
      <w:hyperlink w:anchor="_Toc77934482" w:history="1">
        <w:r w:rsidR="00077224" w:rsidRPr="00F4098F">
          <w:rPr>
            <w:rStyle w:val="-"/>
            <w:noProof/>
            <w:lang w:val="el-GR"/>
          </w:rPr>
          <w:t>1.</w:t>
        </w:r>
        <w:r w:rsidR="00077224">
          <w:rPr>
            <w:rFonts w:asciiTheme="minorHAnsi" w:eastAsiaTheme="minorEastAsia" w:hAnsiTheme="minorHAnsi" w:cstheme="minorBidi"/>
            <w:b w:val="0"/>
            <w:bCs w:val="0"/>
            <w:caps w:val="0"/>
            <w:noProof/>
            <w:sz w:val="22"/>
            <w:szCs w:val="22"/>
            <w:lang w:val="el-GR" w:eastAsia="el-GR"/>
          </w:rPr>
          <w:tab/>
        </w:r>
        <w:r w:rsidR="00077224" w:rsidRPr="00F4098F">
          <w:rPr>
            <w:rStyle w:val="-"/>
            <w:noProof/>
            <w:lang w:val="el-GR"/>
          </w:rPr>
          <w:t>ΑΝΑΘΕΤΟΥΣΑ ΑΡΧΗ ΚΑΙ ΑΝΤΙΚΕΙΜΕΝΟ ΣΥΜΒΑΣΗΣ</w:t>
        </w:r>
        <w:r w:rsidR="00077224">
          <w:rPr>
            <w:noProof/>
            <w:webHidden/>
          </w:rPr>
          <w:tab/>
        </w:r>
        <w:r w:rsidR="00077224">
          <w:rPr>
            <w:noProof/>
            <w:webHidden/>
          </w:rPr>
          <w:fldChar w:fldCharType="begin"/>
        </w:r>
        <w:r w:rsidR="00077224">
          <w:rPr>
            <w:noProof/>
            <w:webHidden/>
          </w:rPr>
          <w:instrText xml:space="preserve"> PAGEREF _Toc77934482 \h </w:instrText>
        </w:r>
        <w:r w:rsidR="00077224">
          <w:rPr>
            <w:noProof/>
            <w:webHidden/>
          </w:rPr>
        </w:r>
        <w:r w:rsidR="00077224">
          <w:rPr>
            <w:noProof/>
            <w:webHidden/>
          </w:rPr>
          <w:fldChar w:fldCharType="separate"/>
        </w:r>
        <w:r w:rsidR="00756BB4">
          <w:rPr>
            <w:noProof/>
            <w:webHidden/>
          </w:rPr>
          <w:t>4</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483" w:history="1">
        <w:r w:rsidR="00077224" w:rsidRPr="00F4098F">
          <w:rPr>
            <w:rStyle w:val="-"/>
            <w:noProof/>
            <w:lang w:val="el-GR"/>
          </w:rPr>
          <w:t>1.1</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Στοιχεία Αναθέτουσας Αρχής</w:t>
        </w:r>
        <w:r w:rsidR="00077224">
          <w:rPr>
            <w:noProof/>
            <w:webHidden/>
          </w:rPr>
          <w:tab/>
        </w:r>
        <w:r w:rsidR="00077224">
          <w:rPr>
            <w:noProof/>
            <w:webHidden/>
          </w:rPr>
          <w:fldChar w:fldCharType="begin"/>
        </w:r>
        <w:r w:rsidR="00077224">
          <w:rPr>
            <w:noProof/>
            <w:webHidden/>
          </w:rPr>
          <w:instrText xml:space="preserve"> PAGEREF _Toc77934483 \h </w:instrText>
        </w:r>
        <w:r w:rsidR="00077224">
          <w:rPr>
            <w:noProof/>
            <w:webHidden/>
          </w:rPr>
        </w:r>
        <w:r w:rsidR="00077224">
          <w:rPr>
            <w:noProof/>
            <w:webHidden/>
          </w:rPr>
          <w:fldChar w:fldCharType="separate"/>
        </w:r>
        <w:r w:rsidR="00756BB4">
          <w:rPr>
            <w:noProof/>
            <w:webHidden/>
          </w:rPr>
          <w:t>4</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484" w:history="1">
        <w:r w:rsidR="00077224" w:rsidRPr="00F4098F">
          <w:rPr>
            <w:rStyle w:val="-"/>
            <w:noProof/>
            <w:lang w:val="el-GR"/>
          </w:rPr>
          <w:t>1.2</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Στοιχεία Διαδικασίας-Χρηματοδότηση</w:t>
        </w:r>
        <w:r w:rsidR="00077224">
          <w:rPr>
            <w:noProof/>
            <w:webHidden/>
          </w:rPr>
          <w:tab/>
        </w:r>
        <w:r w:rsidR="00077224">
          <w:rPr>
            <w:noProof/>
            <w:webHidden/>
          </w:rPr>
          <w:fldChar w:fldCharType="begin"/>
        </w:r>
        <w:r w:rsidR="00077224">
          <w:rPr>
            <w:noProof/>
            <w:webHidden/>
          </w:rPr>
          <w:instrText xml:space="preserve"> PAGEREF _Toc77934484 \h </w:instrText>
        </w:r>
        <w:r w:rsidR="00077224">
          <w:rPr>
            <w:noProof/>
            <w:webHidden/>
          </w:rPr>
        </w:r>
        <w:r w:rsidR="00077224">
          <w:rPr>
            <w:noProof/>
            <w:webHidden/>
          </w:rPr>
          <w:fldChar w:fldCharType="separate"/>
        </w:r>
        <w:r w:rsidR="00756BB4">
          <w:rPr>
            <w:noProof/>
            <w:webHidden/>
          </w:rPr>
          <w:t>5</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485" w:history="1">
        <w:r w:rsidR="00077224" w:rsidRPr="00F4098F">
          <w:rPr>
            <w:rStyle w:val="-"/>
            <w:noProof/>
            <w:lang w:val="el-GR"/>
          </w:rPr>
          <w:t>1.3</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Συνοπτική Περιγραφή φυσικού και οικονομικού αντικειμένου της σύμβασης</w:t>
        </w:r>
        <w:r w:rsidR="00077224">
          <w:rPr>
            <w:noProof/>
            <w:webHidden/>
          </w:rPr>
          <w:tab/>
        </w:r>
        <w:r w:rsidR="00077224">
          <w:rPr>
            <w:noProof/>
            <w:webHidden/>
          </w:rPr>
          <w:fldChar w:fldCharType="begin"/>
        </w:r>
        <w:r w:rsidR="00077224">
          <w:rPr>
            <w:noProof/>
            <w:webHidden/>
          </w:rPr>
          <w:instrText xml:space="preserve"> PAGEREF _Toc77934485 \h </w:instrText>
        </w:r>
        <w:r w:rsidR="00077224">
          <w:rPr>
            <w:noProof/>
            <w:webHidden/>
          </w:rPr>
        </w:r>
        <w:r w:rsidR="00077224">
          <w:rPr>
            <w:noProof/>
            <w:webHidden/>
          </w:rPr>
          <w:fldChar w:fldCharType="separate"/>
        </w:r>
        <w:r w:rsidR="00756BB4">
          <w:rPr>
            <w:noProof/>
            <w:webHidden/>
          </w:rPr>
          <w:t>5</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486" w:history="1">
        <w:r w:rsidR="00077224" w:rsidRPr="00F4098F">
          <w:rPr>
            <w:rStyle w:val="-"/>
            <w:noProof/>
            <w:lang w:val="el-GR"/>
          </w:rPr>
          <w:t>1.4</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Θεσμικό πλαίσιο</w:t>
        </w:r>
        <w:r w:rsidR="00077224">
          <w:rPr>
            <w:noProof/>
            <w:webHidden/>
          </w:rPr>
          <w:tab/>
        </w:r>
        <w:r w:rsidR="00077224">
          <w:rPr>
            <w:noProof/>
            <w:webHidden/>
          </w:rPr>
          <w:fldChar w:fldCharType="begin"/>
        </w:r>
        <w:r w:rsidR="00077224">
          <w:rPr>
            <w:noProof/>
            <w:webHidden/>
          </w:rPr>
          <w:instrText xml:space="preserve"> PAGEREF _Toc77934486 \h </w:instrText>
        </w:r>
        <w:r w:rsidR="00077224">
          <w:rPr>
            <w:noProof/>
            <w:webHidden/>
          </w:rPr>
        </w:r>
        <w:r w:rsidR="00077224">
          <w:rPr>
            <w:noProof/>
            <w:webHidden/>
          </w:rPr>
          <w:fldChar w:fldCharType="separate"/>
        </w:r>
        <w:r w:rsidR="00756BB4">
          <w:rPr>
            <w:noProof/>
            <w:webHidden/>
          </w:rPr>
          <w:t>6</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487" w:history="1">
        <w:r w:rsidR="00077224" w:rsidRPr="00F4098F">
          <w:rPr>
            <w:rStyle w:val="-"/>
            <w:noProof/>
            <w:lang w:val="el-GR"/>
          </w:rPr>
          <w:t>1.5</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Προθεσμία παραλαβής προσφορών</w:t>
        </w:r>
        <w:r w:rsidR="00077224">
          <w:rPr>
            <w:noProof/>
            <w:webHidden/>
          </w:rPr>
          <w:tab/>
        </w:r>
        <w:r w:rsidR="00077224">
          <w:rPr>
            <w:noProof/>
            <w:webHidden/>
          </w:rPr>
          <w:fldChar w:fldCharType="begin"/>
        </w:r>
        <w:r w:rsidR="00077224">
          <w:rPr>
            <w:noProof/>
            <w:webHidden/>
          </w:rPr>
          <w:instrText xml:space="preserve"> PAGEREF _Toc77934487 \h </w:instrText>
        </w:r>
        <w:r w:rsidR="00077224">
          <w:rPr>
            <w:noProof/>
            <w:webHidden/>
          </w:rPr>
        </w:r>
        <w:r w:rsidR="00077224">
          <w:rPr>
            <w:noProof/>
            <w:webHidden/>
          </w:rPr>
          <w:fldChar w:fldCharType="separate"/>
        </w:r>
        <w:r w:rsidR="00756BB4">
          <w:rPr>
            <w:noProof/>
            <w:webHidden/>
          </w:rPr>
          <w:t>8</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488" w:history="1">
        <w:r w:rsidR="00077224" w:rsidRPr="00F4098F">
          <w:rPr>
            <w:rStyle w:val="-"/>
            <w:noProof/>
            <w:lang w:val="el-GR"/>
          </w:rPr>
          <w:t>1.6</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Δημοσιότητα</w:t>
        </w:r>
        <w:r w:rsidR="00077224">
          <w:rPr>
            <w:noProof/>
            <w:webHidden/>
          </w:rPr>
          <w:tab/>
        </w:r>
        <w:r w:rsidR="00077224">
          <w:rPr>
            <w:noProof/>
            <w:webHidden/>
          </w:rPr>
          <w:fldChar w:fldCharType="begin"/>
        </w:r>
        <w:r w:rsidR="00077224">
          <w:rPr>
            <w:noProof/>
            <w:webHidden/>
          </w:rPr>
          <w:instrText xml:space="preserve"> PAGEREF _Toc77934488 \h </w:instrText>
        </w:r>
        <w:r w:rsidR="00077224">
          <w:rPr>
            <w:noProof/>
            <w:webHidden/>
          </w:rPr>
        </w:r>
        <w:r w:rsidR="00077224">
          <w:rPr>
            <w:noProof/>
            <w:webHidden/>
          </w:rPr>
          <w:fldChar w:fldCharType="separate"/>
        </w:r>
        <w:r w:rsidR="00756BB4">
          <w:rPr>
            <w:noProof/>
            <w:webHidden/>
          </w:rPr>
          <w:t>8</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489" w:history="1">
        <w:r w:rsidR="00077224" w:rsidRPr="00F4098F">
          <w:rPr>
            <w:rStyle w:val="-"/>
            <w:noProof/>
            <w:lang w:val="el-GR"/>
          </w:rPr>
          <w:t>1.7</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Αρχές εφαρμοζόμενες στη διαδικασία σύναψης</w:t>
        </w:r>
        <w:r w:rsidR="00077224">
          <w:rPr>
            <w:noProof/>
            <w:webHidden/>
          </w:rPr>
          <w:tab/>
        </w:r>
        <w:r w:rsidR="00077224">
          <w:rPr>
            <w:noProof/>
            <w:webHidden/>
          </w:rPr>
          <w:fldChar w:fldCharType="begin"/>
        </w:r>
        <w:r w:rsidR="00077224">
          <w:rPr>
            <w:noProof/>
            <w:webHidden/>
          </w:rPr>
          <w:instrText xml:space="preserve"> PAGEREF _Toc77934489 \h </w:instrText>
        </w:r>
        <w:r w:rsidR="00077224">
          <w:rPr>
            <w:noProof/>
            <w:webHidden/>
          </w:rPr>
        </w:r>
        <w:r w:rsidR="00077224">
          <w:rPr>
            <w:noProof/>
            <w:webHidden/>
          </w:rPr>
          <w:fldChar w:fldCharType="separate"/>
        </w:r>
        <w:r w:rsidR="00756BB4">
          <w:rPr>
            <w:noProof/>
            <w:webHidden/>
          </w:rPr>
          <w:t>9</w:t>
        </w:r>
        <w:r w:rsidR="00077224">
          <w:rPr>
            <w:noProof/>
            <w:webHidden/>
          </w:rPr>
          <w:fldChar w:fldCharType="end"/>
        </w:r>
      </w:hyperlink>
    </w:p>
    <w:p w:rsidR="00077224" w:rsidRDefault="00EF6F55">
      <w:pPr>
        <w:pStyle w:val="18"/>
        <w:tabs>
          <w:tab w:val="left" w:pos="440"/>
          <w:tab w:val="right" w:leader="dot" w:pos="11045"/>
        </w:tabs>
        <w:rPr>
          <w:rFonts w:asciiTheme="minorHAnsi" w:eastAsiaTheme="minorEastAsia" w:hAnsiTheme="minorHAnsi" w:cstheme="minorBidi"/>
          <w:b w:val="0"/>
          <w:bCs w:val="0"/>
          <w:caps w:val="0"/>
          <w:noProof/>
          <w:sz w:val="22"/>
          <w:szCs w:val="22"/>
          <w:lang w:val="el-GR" w:eastAsia="el-GR"/>
        </w:rPr>
      </w:pPr>
      <w:hyperlink w:anchor="_Toc77934490" w:history="1">
        <w:r w:rsidR="00077224" w:rsidRPr="00F4098F">
          <w:rPr>
            <w:rStyle w:val="-"/>
            <w:noProof/>
            <w:lang w:val="el-GR"/>
          </w:rPr>
          <w:t>2.</w:t>
        </w:r>
        <w:r w:rsidR="00077224">
          <w:rPr>
            <w:rFonts w:asciiTheme="minorHAnsi" w:eastAsiaTheme="minorEastAsia" w:hAnsiTheme="minorHAnsi" w:cstheme="minorBidi"/>
            <w:b w:val="0"/>
            <w:bCs w:val="0"/>
            <w:caps w:val="0"/>
            <w:noProof/>
            <w:sz w:val="22"/>
            <w:szCs w:val="22"/>
            <w:lang w:val="el-GR" w:eastAsia="el-GR"/>
          </w:rPr>
          <w:tab/>
        </w:r>
        <w:r w:rsidR="00077224" w:rsidRPr="00F4098F">
          <w:rPr>
            <w:rStyle w:val="-"/>
            <w:noProof/>
            <w:lang w:val="el-GR"/>
          </w:rPr>
          <w:t>ΓΕΝΙΚΟΙ ΚΑΙ ΕΙΔΙΚΟΙ ΟΡΟΙ ΣΥΜΜΕΤΟΧΗΣ</w:t>
        </w:r>
        <w:r w:rsidR="00077224">
          <w:rPr>
            <w:noProof/>
            <w:webHidden/>
          </w:rPr>
          <w:tab/>
        </w:r>
        <w:r w:rsidR="00077224">
          <w:rPr>
            <w:noProof/>
            <w:webHidden/>
          </w:rPr>
          <w:fldChar w:fldCharType="begin"/>
        </w:r>
        <w:r w:rsidR="00077224">
          <w:rPr>
            <w:noProof/>
            <w:webHidden/>
          </w:rPr>
          <w:instrText xml:space="preserve"> PAGEREF _Toc77934490 \h </w:instrText>
        </w:r>
        <w:r w:rsidR="00077224">
          <w:rPr>
            <w:noProof/>
            <w:webHidden/>
          </w:rPr>
        </w:r>
        <w:r w:rsidR="00077224">
          <w:rPr>
            <w:noProof/>
            <w:webHidden/>
          </w:rPr>
          <w:fldChar w:fldCharType="separate"/>
        </w:r>
        <w:r w:rsidR="00756BB4">
          <w:rPr>
            <w:noProof/>
            <w:webHidden/>
          </w:rPr>
          <w:t>11</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491" w:history="1">
        <w:r w:rsidR="00077224" w:rsidRPr="00F4098F">
          <w:rPr>
            <w:rStyle w:val="-"/>
            <w:noProof/>
            <w:lang w:val="el-GR"/>
          </w:rPr>
          <w:t>2.1</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Γενικές Πληροφορίες</w:t>
        </w:r>
        <w:r w:rsidR="00077224">
          <w:rPr>
            <w:noProof/>
            <w:webHidden/>
          </w:rPr>
          <w:tab/>
        </w:r>
        <w:r w:rsidR="00077224">
          <w:rPr>
            <w:noProof/>
            <w:webHidden/>
          </w:rPr>
          <w:fldChar w:fldCharType="begin"/>
        </w:r>
        <w:r w:rsidR="00077224">
          <w:rPr>
            <w:noProof/>
            <w:webHidden/>
          </w:rPr>
          <w:instrText xml:space="preserve"> PAGEREF _Toc77934491 \h </w:instrText>
        </w:r>
        <w:r w:rsidR="00077224">
          <w:rPr>
            <w:noProof/>
            <w:webHidden/>
          </w:rPr>
        </w:r>
        <w:r w:rsidR="00077224">
          <w:rPr>
            <w:noProof/>
            <w:webHidden/>
          </w:rPr>
          <w:fldChar w:fldCharType="separate"/>
        </w:r>
        <w:r w:rsidR="00756BB4">
          <w:rPr>
            <w:noProof/>
            <w:webHidden/>
          </w:rPr>
          <w:t>11</w:t>
        </w:r>
        <w:r w:rsidR="00077224">
          <w:rPr>
            <w:noProof/>
            <w:webHidden/>
          </w:rPr>
          <w:fldChar w:fldCharType="end"/>
        </w:r>
      </w:hyperlink>
    </w:p>
    <w:p w:rsidR="00077224" w:rsidRDefault="00EF6F55">
      <w:pPr>
        <w:pStyle w:val="36"/>
        <w:tabs>
          <w:tab w:val="left" w:pos="1100"/>
          <w:tab w:val="right" w:leader="dot" w:pos="11045"/>
        </w:tabs>
        <w:rPr>
          <w:rFonts w:asciiTheme="minorHAnsi" w:eastAsiaTheme="minorEastAsia" w:hAnsiTheme="minorHAnsi" w:cstheme="minorBidi"/>
          <w:i w:val="0"/>
          <w:iCs w:val="0"/>
          <w:noProof/>
          <w:sz w:val="22"/>
          <w:szCs w:val="22"/>
          <w:lang w:val="el-GR" w:eastAsia="el-GR"/>
        </w:rPr>
      </w:pPr>
      <w:hyperlink w:anchor="_Toc77934492" w:history="1">
        <w:r w:rsidR="00077224" w:rsidRPr="00F4098F">
          <w:rPr>
            <w:rStyle w:val="-"/>
            <w:noProof/>
            <w:lang w:val="el-GR"/>
          </w:rPr>
          <w:t>2.1.1</w:t>
        </w:r>
        <w:r w:rsidR="00077224">
          <w:rPr>
            <w:rFonts w:asciiTheme="minorHAnsi" w:eastAsiaTheme="minorEastAsia" w:hAnsiTheme="minorHAnsi" w:cstheme="minorBidi"/>
            <w:i w:val="0"/>
            <w:iCs w:val="0"/>
            <w:noProof/>
            <w:sz w:val="22"/>
            <w:szCs w:val="22"/>
            <w:lang w:val="el-GR" w:eastAsia="el-GR"/>
          </w:rPr>
          <w:tab/>
        </w:r>
        <w:r w:rsidR="00077224" w:rsidRPr="00F4098F">
          <w:rPr>
            <w:rStyle w:val="-"/>
            <w:noProof/>
            <w:lang w:val="el-GR"/>
          </w:rPr>
          <w:t>Έγγραφα της σύμβασης</w:t>
        </w:r>
        <w:r w:rsidR="00077224">
          <w:rPr>
            <w:noProof/>
            <w:webHidden/>
          </w:rPr>
          <w:tab/>
        </w:r>
        <w:r w:rsidR="00077224">
          <w:rPr>
            <w:noProof/>
            <w:webHidden/>
          </w:rPr>
          <w:fldChar w:fldCharType="begin"/>
        </w:r>
        <w:r w:rsidR="00077224">
          <w:rPr>
            <w:noProof/>
            <w:webHidden/>
          </w:rPr>
          <w:instrText xml:space="preserve"> PAGEREF _Toc77934492 \h </w:instrText>
        </w:r>
        <w:r w:rsidR="00077224">
          <w:rPr>
            <w:noProof/>
            <w:webHidden/>
          </w:rPr>
        </w:r>
        <w:r w:rsidR="00077224">
          <w:rPr>
            <w:noProof/>
            <w:webHidden/>
          </w:rPr>
          <w:fldChar w:fldCharType="separate"/>
        </w:r>
        <w:r w:rsidR="00756BB4">
          <w:rPr>
            <w:noProof/>
            <w:webHidden/>
          </w:rPr>
          <w:t>11</w:t>
        </w:r>
        <w:r w:rsidR="00077224">
          <w:rPr>
            <w:noProof/>
            <w:webHidden/>
          </w:rPr>
          <w:fldChar w:fldCharType="end"/>
        </w:r>
      </w:hyperlink>
    </w:p>
    <w:p w:rsidR="00077224" w:rsidRDefault="00EF6F55">
      <w:pPr>
        <w:pStyle w:val="36"/>
        <w:tabs>
          <w:tab w:val="left" w:pos="1100"/>
          <w:tab w:val="right" w:leader="dot" w:pos="11045"/>
        </w:tabs>
        <w:rPr>
          <w:rFonts w:asciiTheme="minorHAnsi" w:eastAsiaTheme="minorEastAsia" w:hAnsiTheme="minorHAnsi" w:cstheme="minorBidi"/>
          <w:i w:val="0"/>
          <w:iCs w:val="0"/>
          <w:noProof/>
          <w:sz w:val="22"/>
          <w:szCs w:val="22"/>
          <w:lang w:val="el-GR" w:eastAsia="el-GR"/>
        </w:rPr>
      </w:pPr>
      <w:hyperlink w:anchor="_Toc77934493" w:history="1">
        <w:r w:rsidR="00077224" w:rsidRPr="00F4098F">
          <w:rPr>
            <w:rStyle w:val="-"/>
            <w:noProof/>
            <w:lang w:val="el-GR"/>
          </w:rPr>
          <w:t>2.1.2</w:t>
        </w:r>
        <w:r w:rsidR="00077224">
          <w:rPr>
            <w:rFonts w:asciiTheme="minorHAnsi" w:eastAsiaTheme="minorEastAsia" w:hAnsiTheme="minorHAnsi" w:cstheme="minorBidi"/>
            <w:i w:val="0"/>
            <w:iCs w:val="0"/>
            <w:noProof/>
            <w:sz w:val="22"/>
            <w:szCs w:val="22"/>
            <w:lang w:val="el-GR" w:eastAsia="el-GR"/>
          </w:rPr>
          <w:tab/>
        </w:r>
        <w:r w:rsidR="00077224" w:rsidRPr="00F4098F">
          <w:rPr>
            <w:rStyle w:val="-"/>
            <w:noProof/>
            <w:lang w:val="el-GR"/>
          </w:rPr>
          <w:t>Επικοινωνία - Πρόσβαση στα έγγραφα της Σύμβασης</w:t>
        </w:r>
        <w:r w:rsidR="00077224">
          <w:rPr>
            <w:noProof/>
            <w:webHidden/>
          </w:rPr>
          <w:tab/>
        </w:r>
        <w:r w:rsidR="00077224">
          <w:rPr>
            <w:noProof/>
            <w:webHidden/>
          </w:rPr>
          <w:fldChar w:fldCharType="begin"/>
        </w:r>
        <w:r w:rsidR="00077224">
          <w:rPr>
            <w:noProof/>
            <w:webHidden/>
          </w:rPr>
          <w:instrText xml:space="preserve"> PAGEREF _Toc77934493 \h </w:instrText>
        </w:r>
        <w:r w:rsidR="00077224">
          <w:rPr>
            <w:noProof/>
            <w:webHidden/>
          </w:rPr>
        </w:r>
        <w:r w:rsidR="00077224">
          <w:rPr>
            <w:noProof/>
            <w:webHidden/>
          </w:rPr>
          <w:fldChar w:fldCharType="separate"/>
        </w:r>
        <w:r w:rsidR="00756BB4">
          <w:rPr>
            <w:noProof/>
            <w:webHidden/>
          </w:rPr>
          <w:t>11</w:t>
        </w:r>
        <w:r w:rsidR="00077224">
          <w:rPr>
            <w:noProof/>
            <w:webHidden/>
          </w:rPr>
          <w:fldChar w:fldCharType="end"/>
        </w:r>
      </w:hyperlink>
    </w:p>
    <w:p w:rsidR="00077224" w:rsidRDefault="00EF6F55">
      <w:pPr>
        <w:pStyle w:val="36"/>
        <w:tabs>
          <w:tab w:val="left" w:pos="1100"/>
          <w:tab w:val="right" w:leader="dot" w:pos="11045"/>
        </w:tabs>
        <w:rPr>
          <w:rFonts w:asciiTheme="minorHAnsi" w:eastAsiaTheme="minorEastAsia" w:hAnsiTheme="minorHAnsi" w:cstheme="minorBidi"/>
          <w:i w:val="0"/>
          <w:iCs w:val="0"/>
          <w:noProof/>
          <w:sz w:val="22"/>
          <w:szCs w:val="22"/>
          <w:lang w:val="el-GR" w:eastAsia="el-GR"/>
        </w:rPr>
      </w:pPr>
      <w:hyperlink w:anchor="_Toc77934494" w:history="1">
        <w:r w:rsidR="00077224" w:rsidRPr="00F4098F">
          <w:rPr>
            <w:rStyle w:val="-"/>
            <w:noProof/>
            <w:lang w:val="el-GR"/>
          </w:rPr>
          <w:t>2.1.3</w:t>
        </w:r>
        <w:r w:rsidR="00077224">
          <w:rPr>
            <w:rFonts w:asciiTheme="minorHAnsi" w:eastAsiaTheme="minorEastAsia" w:hAnsiTheme="minorHAnsi" w:cstheme="minorBidi"/>
            <w:i w:val="0"/>
            <w:iCs w:val="0"/>
            <w:noProof/>
            <w:sz w:val="22"/>
            <w:szCs w:val="22"/>
            <w:lang w:val="el-GR" w:eastAsia="el-GR"/>
          </w:rPr>
          <w:tab/>
        </w:r>
        <w:r w:rsidR="00077224" w:rsidRPr="00F4098F">
          <w:rPr>
            <w:rStyle w:val="-"/>
            <w:noProof/>
            <w:lang w:val="el-GR"/>
          </w:rPr>
          <w:t>Παροχή Διευκρινίσεων</w:t>
        </w:r>
        <w:r w:rsidR="00077224">
          <w:rPr>
            <w:noProof/>
            <w:webHidden/>
          </w:rPr>
          <w:tab/>
        </w:r>
        <w:r w:rsidR="00077224">
          <w:rPr>
            <w:noProof/>
            <w:webHidden/>
          </w:rPr>
          <w:fldChar w:fldCharType="begin"/>
        </w:r>
        <w:r w:rsidR="00077224">
          <w:rPr>
            <w:noProof/>
            <w:webHidden/>
          </w:rPr>
          <w:instrText xml:space="preserve"> PAGEREF _Toc77934494 \h </w:instrText>
        </w:r>
        <w:r w:rsidR="00077224">
          <w:rPr>
            <w:noProof/>
            <w:webHidden/>
          </w:rPr>
        </w:r>
        <w:r w:rsidR="00077224">
          <w:rPr>
            <w:noProof/>
            <w:webHidden/>
          </w:rPr>
          <w:fldChar w:fldCharType="separate"/>
        </w:r>
        <w:r w:rsidR="00756BB4">
          <w:rPr>
            <w:noProof/>
            <w:webHidden/>
          </w:rPr>
          <w:t>11</w:t>
        </w:r>
        <w:r w:rsidR="00077224">
          <w:rPr>
            <w:noProof/>
            <w:webHidden/>
          </w:rPr>
          <w:fldChar w:fldCharType="end"/>
        </w:r>
      </w:hyperlink>
    </w:p>
    <w:p w:rsidR="00077224" w:rsidRDefault="00EF6F55">
      <w:pPr>
        <w:pStyle w:val="36"/>
        <w:tabs>
          <w:tab w:val="left" w:pos="1100"/>
          <w:tab w:val="right" w:leader="dot" w:pos="11045"/>
        </w:tabs>
        <w:rPr>
          <w:rFonts w:asciiTheme="minorHAnsi" w:eastAsiaTheme="minorEastAsia" w:hAnsiTheme="minorHAnsi" w:cstheme="minorBidi"/>
          <w:i w:val="0"/>
          <w:iCs w:val="0"/>
          <w:noProof/>
          <w:sz w:val="22"/>
          <w:szCs w:val="22"/>
          <w:lang w:val="el-GR" w:eastAsia="el-GR"/>
        </w:rPr>
      </w:pPr>
      <w:hyperlink w:anchor="_Toc77934495" w:history="1">
        <w:r w:rsidR="00077224" w:rsidRPr="00F4098F">
          <w:rPr>
            <w:rStyle w:val="-"/>
            <w:noProof/>
            <w:lang w:val="el-GR"/>
          </w:rPr>
          <w:t>2.1.4</w:t>
        </w:r>
        <w:r w:rsidR="00077224">
          <w:rPr>
            <w:rFonts w:asciiTheme="minorHAnsi" w:eastAsiaTheme="minorEastAsia" w:hAnsiTheme="minorHAnsi" w:cstheme="minorBidi"/>
            <w:i w:val="0"/>
            <w:iCs w:val="0"/>
            <w:noProof/>
            <w:sz w:val="22"/>
            <w:szCs w:val="22"/>
            <w:lang w:val="el-GR" w:eastAsia="el-GR"/>
          </w:rPr>
          <w:tab/>
        </w:r>
        <w:r w:rsidR="00077224" w:rsidRPr="00F4098F">
          <w:rPr>
            <w:rStyle w:val="-"/>
            <w:noProof/>
            <w:lang w:val="el-GR"/>
          </w:rPr>
          <w:t>Γλώσσα</w:t>
        </w:r>
        <w:r w:rsidR="00077224">
          <w:rPr>
            <w:noProof/>
            <w:webHidden/>
          </w:rPr>
          <w:tab/>
        </w:r>
        <w:r w:rsidR="00077224">
          <w:rPr>
            <w:noProof/>
            <w:webHidden/>
          </w:rPr>
          <w:fldChar w:fldCharType="begin"/>
        </w:r>
        <w:r w:rsidR="00077224">
          <w:rPr>
            <w:noProof/>
            <w:webHidden/>
          </w:rPr>
          <w:instrText xml:space="preserve"> PAGEREF _Toc77934495 \h </w:instrText>
        </w:r>
        <w:r w:rsidR="00077224">
          <w:rPr>
            <w:noProof/>
            <w:webHidden/>
          </w:rPr>
        </w:r>
        <w:r w:rsidR="00077224">
          <w:rPr>
            <w:noProof/>
            <w:webHidden/>
          </w:rPr>
          <w:fldChar w:fldCharType="separate"/>
        </w:r>
        <w:r w:rsidR="00756BB4">
          <w:rPr>
            <w:noProof/>
            <w:webHidden/>
          </w:rPr>
          <w:t>12</w:t>
        </w:r>
        <w:r w:rsidR="00077224">
          <w:rPr>
            <w:noProof/>
            <w:webHidden/>
          </w:rPr>
          <w:fldChar w:fldCharType="end"/>
        </w:r>
      </w:hyperlink>
    </w:p>
    <w:p w:rsidR="00077224" w:rsidRDefault="00EF6F55">
      <w:pPr>
        <w:pStyle w:val="36"/>
        <w:tabs>
          <w:tab w:val="left" w:pos="1100"/>
          <w:tab w:val="right" w:leader="dot" w:pos="11045"/>
        </w:tabs>
        <w:rPr>
          <w:rFonts w:asciiTheme="minorHAnsi" w:eastAsiaTheme="minorEastAsia" w:hAnsiTheme="minorHAnsi" w:cstheme="minorBidi"/>
          <w:i w:val="0"/>
          <w:iCs w:val="0"/>
          <w:noProof/>
          <w:sz w:val="22"/>
          <w:szCs w:val="22"/>
          <w:lang w:val="el-GR" w:eastAsia="el-GR"/>
        </w:rPr>
      </w:pPr>
      <w:hyperlink w:anchor="_Toc77934496" w:history="1">
        <w:r w:rsidR="00077224" w:rsidRPr="00F4098F">
          <w:rPr>
            <w:rStyle w:val="-"/>
            <w:noProof/>
            <w:lang w:val="el-GR"/>
          </w:rPr>
          <w:t>2.1.5</w:t>
        </w:r>
        <w:r w:rsidR="00077224">
          <w:rPr>
            <w:rFonts w:asciiTheme="minorHAnsi" w:eastAsiaTheme="minorEastAsia" w:hAnsiTheme="minorHAnsi" w:cstheme="minorBidi"/>
            <w:i w:val="0"/>
            <w:iCs w:val="0"/>
            <w:noProof/>
            <w:sz w:val="22"/>
            <w:szCs w:val="22"/>
            <w:lang w:val="el-GR" w:eastAsia="el-GR"/>
          </w:rPr>
          <w:tab/>
        </w:r>
        <w:r w:rsidR="00077224" w:rsidRPr="00F4098F">
          <w:rPr>
            <w:rStyle w:val="-"/>
            <w:noProof/>
            <w:lang w:val="el-GR"/>
          </w:rPr>
          <w:t>Εγγυήσεις</w:t>
        </w:r>
        <w:r w:rsidR="00077224">
          <w:rPr>
            <w:noProof/>
            <w:webHidden/>
          </w:rPr>
          <w:tab/>
        </w:r>
        <w:r w:rsidR="00077224">
          <w:rPr>
            <w:noProof/>
            <w:webHidden/>
          </w:rPr>
          <w:fldChar w:fldCharType="begin"/>
        </w:r>
        <w:r w:rsidR="00077224">
          <w:rPr>
            <w:noProof/>
            <w:webHidden/>
          </w:rPr>
          <w:instrText xml:space="preserve"> PAGEREF _Toc77934496 \h </w:instrText>
        </w:r>
        <w:r w:rsidR="00077224">
          <w:rPr>
            <w:noProof/>
            <w:webHidden/>
          </w:rPr>
        </w:r>
        <w:r w:rsidR="00077224">
          <w:rPr>
            <w:noProof/>
            <w:webHidden/>
          </w:rPr>
          <w:fldChar w:fldCharType="separate"/>
        </w:r>
        <w:r w:rsidR="00756BB4">
          <w:rPr>
            <w:noProof/>
            <w:webHidden/>
          </w:rPr>
          <w:t>13</w:t>
        </w:r>
        <w:r w:rsidR="00077224">
          <w:rPr>
            <w:noProof/>
            <w:webHidden/>
          </w:rPr>
          <w:fldChar w:fldCharType="end"/>
        </w:r>
      </w:hyperlink>
    </w:p>
    <w:p w:rsidR="00077224" w:rsidRDefault="00EF6F55">
      <w:pPr>
        <w:pStyle w:val="36"/>
        <w:tabs>
          <w:tab w:val="left" w:pos="1100"/>
          <w:tab w:val="right" w:leader="dot" w:pos="11045"/>
        </w:tabs>
        <w:rPr>
          <w:rFonts w:asciiTheme="minorHAnsi" w:eastAsiaTheme="minorEastAsia" w:hAnsiTheme="minorHAnsi" w:cstheme="minorBidi"/>
          <w:i w:val="0"/>
          <w:iCs w:val="0"/>
          <w:noProof/>
          <w:sz w:val="22"/>
          <w:szCs w:val="22"/>
          <w:lang w:val="el-GR" w:eastAsia="el-GR"/>
        </w:rPr>
      </w:pPr>
      <w:hyperlink w:anchor="_Toc77934497" w:history="1">
        <w:r w:rsidR="00077224" w:rsidRPr="00F4098F">
          <w:rPr>
            <w:rStyle w:val="-"/>
            <w:noProof/>
            <w:lang w:val="el-GR"/>
          </w:rPr>
          <w:t>2.1.6</w:t>
        </w:r>
        <w:r w:rsidR="00077224">
          <w:rPr>
            <w:rFonts w:asciiTheme="minorHAnsi" w:eastAsiaTheme="minorEastAsia" w:hAnsiTheme="minorHAnsi" w:cstheme="minorBidi"/>
            <w:i w:val="0"/>
            <w:iCs w:val="0"/>
            <w:noProof/>
            <w:sz w:val="22"/>
            <w:szCs w:val="22"/>
            <w:lang w:val="el-GR" w:eastAsia="el-GR"/>
          </w:rPr>
          <w:tab/>
        </w:r>
        <w:r w:rsidR="00077224" w:rsidRPr="00F4098F">
          <w:rPr>
            <w:rStyle w:val="-"/>
            <w:noProof/>
            <w:lang w:val="el-GR"/>
          </w:rPr>
          <w:t>Προστασία Προσωπικών Δεδομένων</w:t>
        </w:r>
        <w:r w:rsidR="00077224">
          <w:rPr>
            <w:noProof/>
            <w:webHidden/>
          </w:rPr>
          <w:tab/>
        </w:r>
        <w:r w:rsidR="00077224">
          <w:rPr>
            <w:noProof/>
            <w:webHidden/>
          </w:rPr>
          <w:fldChar w:fldCharType="begin"/>
        </w:r>
        <w:r w:rsidR="00077224">
          <w:rPr>
            <w:noProof/>
            <w:webHidden/>
          </w:rPr>
          <w:instrText xml:space="preserve"> PAGEREF _Toc77934497 \h </w:instrText>
        </w:r>
        <w:r w:rsidR="00077224">
          <w:rPr>
            <w:noProof/>
            <w:webHidden/>
          </w:rPr>
        </w:r>
        <w:r w:rsidR="00077224">
          <w:rPr>
            <w:noProof/>
            <w:webHidden/>
          </w:rPr>
          <w:fldChar w:fldCharType="separate"/>
        </w:r>
        <w:r w:rsidR="00756BB4">
          <w:rPr>
            <w:noProof/>
            <w:webHidden/>
          </w:rPr>
          <w:t>14</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498" w:history="1">
        <w:r w:rsidR="00077224" w:rsidRPr="00F4098F">
          <w:rPr>
            <w:rStyle w:val="-"/>
            <w:noProof/>
            <w:lang w:val="el-GR"/>
          </w:rPr>
          <w:t>2.2</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Δικαίωμα Συμμετοχής - Κριτήρια Ποιοτικής Επιλογής</w:t>
        </w:r>
        <w:r w:rsidR="00077224">
          <w:rPr>
            <w:noProof/>
            <w:webHidden/>
          </w:rPr>
          <w:tab/>
        </w:r>
        <w:r w:rsidR="00077224">
          <w:rPr>
            <w:noProof/>
            <w:webHidden/>
          </w:rPr>
          <w:fldChar w:fldCharType="begin"/>
        </w:r>
        <w:r w:rsidR="00077224">
          <w:rPr>
            <w:noProof/>
            <w:webHidden/>
          </w:rPr>
          <w:instrText xml:space="preserve"> PAGEREF _Toc77934498 \h </w:instrText>
        </w:r>
        <w:r w:rsidR="00077224">
          <w:rPr>
            <w:noProof/>
            <w:webHidden/>
          </w:rPr>
        </w:r>
        <w:r w:rsidR="00077224">
          <w:rPr>
            <w:noProof/>
            <w:webHidden/>
          </w:rPr>
          <w:fldChar w:fldCharType="separate"/>
        </w:r>
        <w:r w:rsidR="00756BB4">
          <w:rPr>
            <w:noProof/>
            <w:webHidden/>
          </w:rPr>
          <w:t>14</w:t>
        </w:r>
        <w:r w:rsidR="00077224">
          <w:rPr>
            <w:noProof/>
            <w:webHidden/>
          </w:rPr>
          <w:fldChar w:fldCharType="end"/>
        </w:r>
      </w:hyperlink>
    </w:p>
    <w:p w:rsidR="00077224" w:rsidRDefault="00EF6F55">
      <w:pPr>
        <w:pStyle w:val="36"/>
        <w:tabs>
          <w:tab w:val="left" w:pos="1100"/>
          <w:tab w:val="right" w:leader="dot" w:pos="11045"/>
        </w:tabs>
        <w:rPr>
          <w:rFonts w:asciiTheme="minorHAnsi" w:eastAsiaTheme="minorEastAsia" w:hAnsiTheme="minorHAnsi" w:cstheme="minorBidi"/>
          <w:i w:val="0"/>
          <w:iCs w:val="0"/>
          <w:noProof/>
          <w:sz w:val="22"/>
          <w:szCs w:val="22"/>
          <w:lang w:val="el-GR" w:eastAsia="el-GR"/>
        </w:rPr>
      </w:pPr>
      <w:hyperlink w:anchor="_Toc77934499" w:history="1">
        <w:r w:rsidR="00077224" w:rsidRPr="00F4098F">
          <w:rPr>
            <w:rStyle w:val="-"/>
            <w:noProof/>
            <w:lang w:val="el-GR"/>
          </w:rPr>
          <w:t>2.2.1</w:t>
        </w:r>
        <w:r w:rsidR="00077224">
          <w:rPr>
            <w:rFonts w:asciiTheme="minorHAnsi" w:eastAsiaTheme="minorEastAsia" w:hAnsiTheme="minorHAnsi" w:cstheme="minorBidi"/>
            <w:i w:val="0"/>
            <w:iCs w:val="0"/>
            <w:noProof/>
            <w:sz w:val="22"/>
            <w:szCs w:val="22"/>
            <w:lang w:val="el-GR" w:eastAsia="el-GR"/>
          </w:rPr>
          <w:tab/>
        </w:r>
        <w:r w:rsidR="00077224" w:rsidRPr="00F4098F">
          <w:rPr>
            <w:rStyle w:val="-"/>
            <w:noProof/>
            <w:lang w:val="el-GR"/>
          </w:rPr>
          <w:t>Δικαίωμα συμμετοχής</w:t>
        </w:r>
        <w:r w:rsidR="00077224">
          <w:rPr>
            <w:noProof/>
            <w:webHidden/>
          </w:rPr>
          <w:tab/>
        </w:r>
        <w:r w:rsidR="00077224">
          <w:rPr>
            <w:noProof/>
            <w:webHidden/>
          </w:rPr>
          <w:fldChar w:fldCharType="begin"/>
        </w:r>
        <w:r w:rsidR="00077224">
          <w:rPr>
            <w:noProof/>
            <w:webHidden/>
          </w:rPr>
          <w:instrText xml:space="preserve"> PAGEREF _Toc77934499 \h </w:instrText>
        </w:r>
        <w:r w:rsidR="00077224">
          <w:rPr>
            <w:noProof/>
            <w:webHidden/>
          </w:rPr>
        </w:r>
        <w:r w:rsidR="00077224">
          <w:rPr>
            <w:noProof/>
            <w:webHidden/>
          </w:rPr>
          <w:fldChar w:fldCharType="separate"/>
        </w:r>
        <w:r w:rsidR="00756BB4">
          <w:rPr>
            <w:noProof/>
            <w:webHidden/>
          </w:rPr>
          <w:t>14</w:t>
        </w:r>
        <w:r w:rsidR="00077224">
          <w:rPr>
            <w:noProof/>
            <w:webHidden/>
          </w:rPr>
          <w:fldChar w:fldCharType="end"/>
        </w:r>
      </w:hyperlink>
    </w:p>
    <w:p w:rsidR="00077224" w:rsidRDefault="00EF6F55">
      <w:pPr>
        <w:pStyle w:val="36"/>
        <w:tabs>
          <w:tab w:val="left" w:pos="1100"/>
          <w:tab w:val="right" w:leader="dot" w:pos="11045"/>
        </w:tabs>
        <w:rPr>
          <w:rFonts w:asciiTheme="minorHAnsi" w:eastAsiaTheme="minorEastAsia" w:hAnsiTheme="minorHAnsi" w:cstheme="minorBidi"/>
          <w:i w:val="0"/>
          <w:iCs w:val="0"/>
          <w:noProof/>
          <w:sz w:val="22"/>
          <w:szCs w:val="22"/>
          <w:lang w:val="el-GR" w:eastAsia="el-GR"/>
        </w:rPr>
      </w:pPr>
      <w:hyperlink w:anchor="_Toc77934500" w:history="1">
        <w:r w:rsidR="00077224" w:rsidRPr="00F4098F">
          <w:rPr>
            <w:rStyle w:val="-"/>
            <w:noProof/>
            <w:lang w:val="el-GR"/>
          </w:rPr>
          <w:t>2.2.2</w:t>
        </w:r>
        <w:r w:rsidR="00077224">
          <w:rPr>
            <w:rFonts w:asciiTheme="minorHAnsi" w:eastAsiaTheme="minorEastAsia" w:hAnsiTheme="minorHAnsi" w:cstheme="minorBidi"/>
            <w:i w:val="0"/>
            <w:iCs w:val="0"/>
            <w:noProof/>
            <w:sz w:val="22"/>
            <w:szCs w:val="22"/>
            <w:lang w:val="el-GR" w:eastAsia="el-GR"/>
          </w:rPr>
          <w:tab/>
        </w:r>
        <w:r w:rsidR="00077224" w:rsidRPr="00F4098F">
          <w:rPr>
            <w:rStyle w:val="-"/>
            <w:noProof/>
            <w:lang w:val="el-GR"/>
          </w:rPr>
          <w:t>Εγγύηση συμμετοχής</w:t>
        </w:r>
        <w:r w:rsidR="00077224">
          <w:rPr>
            <w:noProof/>
            <w:webHidden/>
          </w:rPr>
          <w:tab/>
        </w:r>
        <w:r w:rsidR="00077224">
          <w:rPr>
            <w:noProof/>
            <w:webHidden/>
          </w:rPr>
          <w:fldChar w:fldCharType="begin"/>
        </w:r>
        <w:r w:rsidR="00077224">
          <w:rPr>
            <w:noProof/>
            <w:webHidden/>
          </w:rPr>
          <w:instrText xml:space="preserve"> PAGEREF _Toc77934500 \h </w:instrText>
        </w:r>
        <w:r w:rsidR="00077224">
          <w:rPr>
            <w:noProof/>
            <w:webHidden/>
          </w:rPr>
        </w:r>
        <w:r w:rsidR="00077224">
          <w:rPr>
            <w:noProof/>
            <w:webHidden/>
          </w:rPr>
          <w:fldChar w:fldCharType="separate"/>
        </w:r>
        <w:r w:rsidR="00756BB4">
          <w:rPr>
            <w:noProof/>
            <w:webHidden/>
          </w:rPr>
          <w:t>15</w:t>
        </w:r>
        <w:r w:rsidR="00077224">
          <w:rPr>
            <w:noProof/>
            <w:webHidden/>
          </w:rPr>
          <w:fldChar w:fldCharType="end"/>
        </w:r>
      </w:hyperlink>
    </w:p>
    <w:p w:rsidR="00077224" w:rsidRDefault="00EF6F55">
      <w:pPr>
        <w:pStyle w:val="36"/>
        <w:tabs>
          <w:tab w:val="left" w:pos="1100"/>
          <w:tab w:val="right" w:leader="dot" w:pos="11045"/>
        </w:tabs>
        <w:rPr>
          <w:rFonts w:asciiTheme="minorHAnsi" w:eastAsiaTheme="minorEastAsia" w:hAnsiTheme="minorHAnsi" w:cstheme="minorBidi"/>
          <w:i w:val="0"/>
          <w:iCs w:val="0"/>
          <w:noProof/>
          <w:sz w:val="22"/>
          <w:szCs w:val="22"/>
          <w:lang w:val="el-GR" w:eastAsia="el-GR"/>
        </w:rPr>
      </w:pPr>
      <w:hyperlink w:anchor="_Toc77934501" w:history="1">
        <w:r w:rsidR="00077224" w:rsidRPr="00F4098F">
          <w:rPr>
            <w:rStyle w:val="-"/>
            <w:noProof/>
            <w:lang w:val="el-GR"/>
          </w:rPr>
          <w:t>2.2.3</w:t>
        </w:r>
        <w:r w:rsidR="00077224">
          <w:rPr>
            <w:rFonts w:asciiTheme="minorHAnsi" w:eastAsiaTheme="minorEastAsia" w:hAnsiTheme="minorHAnsi" w:cstheme="minorBidi"/>
            <w:i w:val="0"/>
            <w:iCs w:val="0"/>
            <w:noProof/>
            <w:sz w:val="22"/>
            <w:szCs w:val="22"/>
            <w:lang w:val="el-GR" w:eastAsia="el-GR"/>
          </w:rPr>
          <w:tab/>
        </w:r>
        <w:r w:rsidR="00077224" w:rsidRPr="00F4098F">
          <w:rPr>
            <w:rStyle w:val="-"/>
            <w:noProof/>
            <w:lang w:val="el-GR"/>
          </w:rPr>
          <w:t>Λόγοι αποκλεισμού</w:t>
        </w:r>
        <w:r w:rsidR="00077224">
          <w:rPr>
            <w:noProof/>
            <w:webHidden/>
          </w:rPr>
          <w:tab/>
        </w:r>
        <w:r w:rsidR="00077224">
          <w:rPr>
            <w:noProof/>
            <w:webHidden/>
          </w:rPr>
          <w:fldChar w:fldCharType="begin"/>
        </w:r>
        <w:r w:rsidR="00077224">
          <w:rPr>
            <w:noProof/>
            <w:webHidden/>
          </w:rPr>
          <w:instrText xml:space="preserve"> PAGEREF _Toc77934501 \h </w:instrText>
        </w:r>
        <w:r w:rsidR="00077224">
          <w:rPr>
            <w:noProof/>
            <w:webHidden/>
          </w:rPr>
        </w:r>
        <w:r w:rsidR="00077224">
          <w:rPr>
            <w:noProof/>
            <w:webHidden/>
          </w:rPr>
          <w:fldChar w:fldCharType="separate"/>
        </w:r>
        <w:r w:rsidR="00756BB4">
          <w:rPr>
            <w:noProof/>
            <w:webHidden/>
          </w:rPr>
          <w:t>16</w:t>
        </w:r>
        <w:r w:rsidR="00077224">
          <w:rPr>
            <w:noProof/>
            <w:webHidden/>
          </w:rPr>
          <w:fldChar w:fldCharType="end"/>
        </w:r>
      </w:hyperlink>
    </w:p>
    <w:p w:rsidR="00077224" w:rsidRDefault="00EF6F55">
      <w:pPr>
        <w:pStyle w:val="36"/>
        <w:tabs>
          <w:tab w:val="left" w:pos="1100"/>
          <w:tab w:val="right" w:leader="dot" w:pos="11045"/>
        </w:tabs>
        <w:rPr>
          <w:rFonts w:asciiTheme="minorHAnsi" w:eastAsiaTheme="minorEastAsia" w:hAnsiTheme="minorHAnsi" w:cstheme="minorBidi"/>
          <w:i w:val="0"/>
          <w:iCs w:val="0"/>
          <w:noProof/>
          <w:sz w:val="22"/>
          <w:szCs w:val="22"/>
          <w:lang w:val="el-GR" w:eastAsia="el-GR"/>
        </w:rPr>
      </w:pPr>
      <w:hyperlink w:anchor="_Toc77934502" w:history="1">
        <w:r w:rsidR="00077224" w:rsidRPr="00F4098F">
          <w:rPr>
            <w:rStyle w:val="-"/>
            <w:noProof/>
            <w:lang w:val="el-GR"/>
          </w:rPr>
          <w:t>2.2.4</w:t>
        </w:r>
        <w:r w:rsidR="00077224">
          <w:rPr>
            <w:rFonts w:asciiTheme="minorHAnsi" w:eastAsiaTheme="minorEastAsia" w:hAnsiTheme="minorHAnsi" w:cstheme="minorBidi"/>
            <w:i w:val="0"/>
            <w:iCs w:val="0"/>
            <w:noProof/>
            <w:sz w:val="22"/>
            <w:szCs w:val="22"/>
            <w:lang w:val="el-GR" w:eastAsia="el-GR"/>
          </w:rPr>
          <w:tab/>
        </w:r>
        <w:r w:rsidR="00077224" w:rsidRPr="00F4098F">
          <w:rPr>
            <w:rStyle w:val="-"/>
            <w:noProof/>
            <w:lang w:val="el-GR"/>
          </w:rPr>
          <w:t>Καταλληλότητα άσκησης επαγγελματικής δραστηριότητας</w:t>
        </w:r>
        <w:r w:rsidR="00077224">
          <w:rPr>
            <w:noProof/>
            <w:webHidden/>
          </w:rPr>
          <w:tab/>
        </w:r>
        <w:r w:rsidR="00077224">
          <w:rPr>
            <w:noProof/>
            <w:webHidden/>
          </w:rPr>
          <w:fldChar w:fldCharType="begin"/>
        </w:r>
        <w:r w:rsidR="00077224">
          <w:rPr>
            <w:noProof/>
            <w:webHidden/>
          </w:rPr>
          <w:instrText xml:space="preserve"> PAGEREF _Toc77934502 \h </w:instrText>
        </w:r>
        <w:r w:rsidR="00077224">
          <w:rPr>
            <w:noProof/>
            <w:webHidden/>
          </w:rPr>
        </w:r>
        <w:r w:rsidR="00077224">
          <w:rPr>
            <w:noProof/>
            <w:webHidden/>
          </w:rPr>
          <w:fldChar w:fldCharType="separate"/>
        </w:r>
        <w:r w:rsidR="00756BB4">
          <w:rPr>
            <w:noProof/>
            <w:webHidden/>
          </w:rPr>
          <w:t>20</w:t>
        </w:r>
        <w:r w:rsidR="00077224">
          <w:rPr>
            <w:noProof/>
            <w:webHidden/>
          </w:rPr>
          <w:fldChar w:fldCharType="end"/>
        </w:r>
      </w:hyperlink>
    </w:p>
    <w:p w:rsidR="00077224" w:rsidRDefault="00EF6F55">
      <w:pPr>
        <w:pStyle w:val="36"/>
        <w:tabs>
          <w:tab w:val="left" w:pos="1100"/>
          <w:tab w:val="right" w:leader="dot" w:pos="11045"/>
        </w:tabs>
        <w:rPr>
          <w:rFonts w:asciiTheme="minorHAnsi" w:eastAsiaTheme="minorEastAsia" w:hAnsiTheme="minorHAnsi" w:cstheme="minorBidi"/>
          <w:i w:val="0"/>
          <w:iCs w:val="0"/>
          <w:noProof/>
          <w:sz w:val="22"/>
          <w:szCs w:val="22"/>
          <w:lang w:val="el-GR" w:eastAsia="el-GR"/>
        </w:rPr>
      </w:pPr>
      <w:hyperlink w:anchor="_Toc77934503" w:history="1">
        <w:r w:rsidR="00077224" w:rsidRPr="00F4098F">
          <w:rPr>
            <w:rStyle w:val="-"/>
            <w:noProof/>
            <w:lang w:val="el-GR"/>
          </w:rPr>
          <w:t>2.2.5</w:t>
        </w:r>
        <w:r w:rsidR="00077224">
          <w:rPr>
            <w:rFonts w:asciiTheme="minorHAnsi" w:eastAsiaTheme="minorEastAsia" w:hAnsiTheme="minorHAnsi" w:cstheme="minorBidi"/>
            <w:i w:val="0"/>
            <w:iCs w:val="0"/>
            <w:noProof/>
            <w:sz w:val="22"/>
            <w:szCs w:val="22"/>
            <w:lang w:val="el-GR" w:eastAsia="el-GR"/>
          </w:rPr>
          <w:tab/>
        </w:r>
        <w:r w:rsidR="00077224" w:rsidRPr="00F4098F">
          <w:rPr>
            <w:rStyle w:val="-"/>
            <w:noProof/>
            <w:lang w:val="el-GR"/>
          </w:rPr>
          <w:t>Οικονομική και χρηματοοικονομική επάρκεια</w:t>
        </w:r>
        <w:r w:rsidR="00077224">
          <w:rPr>
            <w:noProof/>
            <w:webHidden/>
          </w:rPr>
          <w:tab/>
        </w:r>
        <w:r w:rsidR="00077224">
          <w:rPr>
            <w:noProof/>
            <w:webHidden/>
          </w:rPr>
          <w:fldChar w:fldCharType="begin"/>
        </w:r>
        <w:r w:rsidR="00077224">
          <w:rPr>
            <w:noProof/>
            <w:webHidden/>
          </w:rPr>
          <w:instrText xml:space="preserve"> PAGEREF _Toc77934503 \h </w:instrText>
        </w:r>
        <w:r w:rsidR="00077224">
          <w:rPr>
            <w:noProof/>
            <w:webHidden/>
          </w:rPr>
        </w:r>
        <w:r w:rsidR="00077224">
          <w:rPr>
            <w:noProof/>
            <w:webHidden/>
          </w:rPr>
          <w:fldChar w:fldCharType="separate"/>
        </w:r>
        <w:r w:rsidR="00756BB4">
          <w:rPr>
            <w:noProof/>
            <w:webHidden/>
          </w:rPr>
          <w:t>21</w:t>
        </w:r>
        <w:r w:rsidR="00077224">
          <w:rPr>
            <w:noProof/>
            <w:webHidden/>
          </w:rPr>
          <w:fldChar w:fldCharType="end"/>
        </w:r>
      </w:hyperlink>
    </w:p>
    <w:p w:rsidR="00077224" w:rsidRDefault="00EF6F55">
      <w:pPr>
        <w:pStyle w:val="36"/>
        <w:tabs>
          <w:tab w:val="left" w:pos="1100"/>
          <w:tab w:val="right" w:leader="dot" w:pos="11045"/>
        </w:tabs>
        <w:rPr>
          <w:rFonts w:asciiTheme="minorHAnsi" w:eastAsiaTheme="minorEastAsia" w:hAnsiTheme="minorHAnsi" w:cstheme="minorBidi"/>
          <w:i w:val="0"/>
          <w:iCs w:val="0"/>
          <w:noProof/>
          <w:sz w:val="22"/>
          <w:szCs w:val="22"/>
          <w:lang w:val="el-GR" w:eastAsia="el-GR"/>
        </w:rPr>
      </w:pPr>
      <w:hyperlink w:anchor="_Toc77934504" w:history="1">
        <w:r w:rsidR="00077224" w:rsidRPr="00F4098F">
          <w:rPr>
            <w:rStyle w:val="-"/>
            <w:noProof/>
            <w:lang w:val="el-GR"/>
          </w:rPr>
          <w:t>2.2.6</w:t>
        </w:r>
        <w:r w:rsidR="00077224">
          <w:rPr>
            <w:rFonts w:asciiTheme="minorHAnsi" w:eastAsiaTheme="minorEastAsia" w:hAnsiTheme="minorHAnsi" w:cstheme="minorBidi"/>
            <w:i w:val="0"/>
            <w:iCs w:val="0"/>
            <w:noProof/>
            <w:sz w:val="22"/>
            <w:szCs w:val="22"/>
            <w:lang w:val="el-GR" w:eastAsia="el-GR"/>
          </w:rPr>
          <w:tab/>
        </w:r>
        <w:r w:rsidR="00077224" w:rsidRPr="00F4098F">
          <w:rPr>
            <w:rStyle w:val="-"/>
            <w:noProof/>
            <w:lang w:val="el-GR"/>
          </w:rPr>
          <w:t>Τεχνική και επαγγελματική ικανότητα</w:t>
        </w:r>
        <w:r w:rsidR="00077224">
          <w:rPr>
            <w:noProof/>
            <w:webHidden/>
          </w:rPr>
          <w:tab/>
        </w:r>
        <w:r w:rsidR="00077224">
          <w:rPr>
            <w:noProof/>
            <w:webHidden/>
          </w:rPr>
          <w:fldChar w:fldCharType="begin"/>
        </w:r>
        <w:r w:rsidR="00077224">
          <w:rPr>
            <w:noProof/>
            <w:webHidden/>
          </w:rPr>
          <w:instrText xml:space="preserve"> PAGEREF _Toc77934504 \h </w:instrText>
        </w:r>
        <w:r w:rsidR="00077224">
          <w:rPr>
            <w:noProof/>
            <w:webHidden/>
          </w:rPr>
        </w:r>
        <w:r w:rsidR="00077224">
          <w:rPr>
            <w:noProof/>
            <w:webHidden/>
          </w:rPr>
          <w:fldChar w:fldCharType="separate"/>
        </w:r>
        <w:r w:rsidR="00756BB4">
          <w:rPr>
            <w:noProof/>
            <w:webHidden/>
          </w:rPr>
          <w:t>21</w:t>
        </w:r>
        <w:r w:rsidR="00077224">
          <w:rPr>
            <w:noProof/>
            <w:webHidden/>
          </w:rPr>
          <w:fldChar w:fldCharType="end"/>
        </w:r>
      </w:hyperlink>
    </w:p>
    <w:p w:rsidR="00077224" w:rsidRDefault="00EF6F55">
      <w:pPr>
        <w:pStyle w:val="36"/>
        <w:tabs>
          <w:tab w:val="left" w:pos="1100"/>
          <w:tab w:val="right" w:leader="dot" w:pos="11045"/>
        </w:tabs>
        <w:rPr>
          <w:rFonts w:asciiTheme="minorHAnsi" w:eastAsiaTheme="minorEastAsia" w:hAnsiTheme="minorHAnsi" w:cstheme="minorBidi"/>
          <w:i w:val="0"/>
          <w:iCs w:val="0"/>
          <w:noProof/>
          <w:sz w:val="22"/>
          <w:szCs w:val="22"/>
          <w:lang w:val="el-GR" w:eastAsia="el-GR"/>
        </w:rPr>
      </w:pPr>
      <w:hyperlink w:anchor="_Toc77934505" w:history="1">
        <w:r w:rsidR="00077224" w:rsidRPr="00F4098F">
          <w:rPr>
            <w:rStyle w:val="-"/>
            <w:noProof/>
            <w:lang w:val="el-GR"/>
          </w:rPr>
          <w:t>2.2.7</w:t>
        </w:r>
        <w:r w:rsidR="00077224">
          <w:rPr>
            <w:rFonts w:asciiTheme="minorHAnsi" w:eastAsiaTheme="minorEastAsia" w:hAnsiTheme="minorHAnsi" w:cstheme="minorBidi"/>
            <w:i w:val="0"/>
            <w:iCs w:val="0"/>
            <w:noProof/>
            <w:sz w:val="22"/>
            <w:szCs w:val="22"/>
            <w:lang w:val="el-GR" w:eastAsia="el-GR"/>
          </w:rPr>
          <w:tab/>
        </w:r>
        <w:r w:rsidR="00077224" w:rsidRPr="00F4098F">
          <w:rPr>
            <w:rStyle w:val="-"/>
            <w:noProof/>
            <w:lang w:val="el-GR"/>
          </w:rPr>
          <w:t>Πρότυπα διασφάλισης ποιότητας και πρότυπα περιβαλλοντικής διαχείρισης</w:t>
        </w:r>
        <w:r w:rsidR="00077224">
          <w:rPr>
            <w:noProof/>
            <w:webHidden/>
          </w:rPr>
          <w:tab/>
        </w:r>
        <w:r w:rsidR="00077224">
          <w:rPr>
            <w:noProof/>
            <w:webHidden/>
          </w:rPr>
          <w:fldChar w:fldCharType="begin"/>
        </w:r>
        <w:r w:rsidR="00077224">
          <w:rPr>
            <w:noProof/>
            <w:webHidden/>
          </w:rPr>
          <w:instrText xml:space="preserve"> PAGEREF _Toc77934505 \h </w:instrText>
        </w:r>
        <w:r w:rsidR="00077224">
          <w:rPr>
            <w:noProof/>
            <w:webHidden/>
          </w:rPr>
        </w:r>
        <w:r w:rsidR="00077224">
          <w:rPr>
            <w:noProof/>
            <w:webHidden/>
          </w:rPr>
          <w:fldChar w:fldCharType="separate"/>
        </w:r>
        <w:r w:rsidR="00756BB4">
          <w:rPr>
            <w:noProof/>
            <w:webHidden/>
          </w:rPr>
          <w:t>22</w:t>
        </w:r>
        <w:r w:rsidR="00077224">
          <w:rPr>
            <w:noProof/>
            <w:webHidden/>
          </w:rPr>
          <w:fldChar w:fldCharType="end"/>
        </w:r>
      </w:hyperlink>
    </w:p>
    <w:p w:rsidR="00077224" w:rsidRDefault="00EF6F55">
      <w:pPr>
        <w:pStyle w:val="36"/>
        <w:tabs>
          <w:tab w:val="left" w:pos="1100"/>
          <w:tab w:val="right" w:leader="dot" w:pos="11045"/>
        </w:tabs>
        <w:rPr>
          <w:rFonts w:asciiTheme="minorHAnsi" w:eastAsiaTheme="minorEastAsia" w:hAnsiTheme="minorHAnsi" w:cstheme="minorBidi"/>
          <w:i w:val="0"/>
          <w:iCs w:val="0"/>
          <w:noProof/>
          <w:sz w:val="22"/>
          <w:szCs w:val="22"/>
          <w:lang w:val="el-GR" w:eastAsia="el-GR"/>
        </w:rPr>
      </w:pPr>
      <w:hyperlink w:anchor="_Toc77934506" w:history="1">
        <w:r w:rsidR="00077224" w:rsidRPr="00F4098F">
          <w:rPr>
            <w:rStyle w:val="-"/>
            <w:noProof/>
            <w:lang w:val="el-GR"/>
          </w:rPr>
          <w:t>2.2.8</w:t>
        </w:r>
        <w:r w:rsidR="00077224">
          <w:rPr>
            <w:rFonts w:asciiTheme="minorHAnsi" w:eastAsiaTheme="minorEastAsia" w:hAnsiTheme="minorHAnsi" w:cstheme="minorBidi"/>
            <w:i w:val="0"/>
            <w:iCs w:val="0"/>
            <w:noProof/>
            <w:sz w:val="22"/>
            <w:szCs w:val="22"/>
            <w:lang w:val="el-GR" w:eastAsia="el-GR"/>
          </w:rPr>
          <w:tab/>
        </w:r>
        <w:r w:rsidR="00077224" w:rsidRPr="00F4098F">
          <w:rPr>
            <w:rStyle w:val="-"/>
            <w:noProof/>
            <w:lang w:val="el-GR"/>
          </w:rPr>
          <w:t>Στήριξη στην ικανότητα τρίτων – Υπεργολαβία</w:t>
        </w:r>
        <w:r w:rsidR="00077224">
          <w:rPr>
            <w:noProof/>
            <w:webHidden/>
          </w:rPr>
          <w:tab/>
        </w:r>
        <w:r w:rsidR="00077224">
          <w:rPr>
            <w:noProof/>
            <w:webHidden/>
          </w:rPr>
          <w:fldChar w:fldCharType="begin"/>
        </w:r>
        <w:r w:rsidR="00077224">
          <w:rPr>
            <w:noProof/>
            <w:webHidden/>
          </w:rPr>
          <w:instrText xml:space="preserve"> PAGEREF _Toc77934506 \h </w:instrText>
        </w:r>
        <w:r w:rsidR="00077224">
          <w:rPr>
            <w:noProof/>
            <w:webHidden/>
          </w:rPr>
        </w:r>
        <w:r w:rsidR="00077224">
          <w:rPr>
            <w:noProof/>
            <w:webHidden/>
          </w:rPr>
          <w:fldChar w:fldCharType="separate"/>
        </w:r>
        <w:r w:rsidR="00756BB4">
          <w:rPr>
            <w:noProof/>
            <w:webHidden/>
          </w:rPr>
          <w:t>23</w:t>
        </w:r>
        <w:r w:rsidR="00077224">
          <w:rPr>
            <w:noProof/>
            <w:webHidden/>
          </w:rPr>
          <w:fldChar w:fldCharType="end"/>
        </w:r>
      </w:hyperlink>
    </w:p>
    <w:p w:rsidR="00077224" w:rsidRDefault="00EF6F55">
      <w:pPr>
        <w:pStyle w:val="36"/>
        <w:tabs>
          <w:tab w:val="left" w:pos="1100"/>
          <w:tab w:val="right" w:leader="dot" w:pos="11045"/>
        </w:tabs>
        <w:rPr>
          <w:rFonts w:asciiTheme="minorHAnsi" w:eastAsiaTheme="minorEastAsia" w:hAnsiTheme="minorHAnsi" w:cstheme="minorBidi"/>
          <w:i w:val="0"/>
          <w:iCs w:val="0"/>
          <w:noProof/>
          <w:sz w:val="22"/>
          <w:szCs w:val="22"/>
          <w:lang w:val="el-GR" w:eastAsia="el-GR"/>
        </w:rPr>
      </w:pPr>
      <w:hyperlink w:anchor="_Toc77934507" w:history="1">
        <w:r w:rsidR="00077224" w:rsidRPr="00F4098F">
          <w:rPr>
            <w:rStyle w:val="-"/>
            <w:noProof/>
            <w:lang w:val="el-GR"/>
          </w:rPr>
          <w:t>2.2.9</w:t>
        </w:r>
        <w:r w:rsidR="00077224">
          <w:rPr>
            <w:rFonts w:asciiTheme="minorHAnsi" w:eastAsiaTheme="minorEastAsia" w:hAnsiTheme="minorHAnsi" w:cstheme="minorBidi"/>
            <w:i w:val="0"/>
            <w:iCs w:val="0"/>
            <w:noProof/>
            <w:sz w:val="22"/>
            <w:szCs w:val="22"/>
            <w:lang w:val="el-GR" w:eastAsia="el-GR"/>
          </w:rPr>
          <w:tab/>
        </w:r>
        <w:r w:rsidR="00077224" w:rsidRPr="00F4098F">
          <w:rPr>
            <w:rStyle w:val="-"/>
            <w:noProof/>
            <w:lang w:val="el-GR"/>
          </w:rPr>
          <w:t>Κανόνες απόδειξης ποιοτικής επιλογής</w:t>
        </w:r>
        <w:r w:rsidR="00077224">
          <w:rPr>
            <w:noProof/>
            <w:webHidden/>
          </w:rPr>
          <w:tab/>
        </w:r>
        <w:r w:rsidR="00077224">
          <w:rPr>
            <w:noProof/>
            <w:webHidden/>
          </w:rPr>
          <w:fldChar w:fldCharType="begin"/>
        </w:r>
        <w:r w:rsidR="00077224">
          <w:rPr>
            <w:noProof/>
            <w:webHidden/>
          </w:rPr>
          <w:instrText xml:space="preserve"> PAGEREF _Toc77934507 \h </w:instrText>
        </w:r>
        <w:r w:rsidR="00077224">
          <w:rPr>
            <w:noProof/>
            <w:webHidden/>
          </w:rPr>
        </w:r>
        <w:r w:rsidR="00077224">
          <w:rPr>
            <w:noProof/>
            <w:webHidden/>
          </w:rPr>
          <w:fldChar w:fldCharType="separate"/>
        </w:r>
        <w:r w:rsidR="00756BB4">
          <w:rPr>
            <w:noProof/>
            <w:webHidden/>
          </w:rPr>
          <w:t>24</w:t>
        </w:r>
        <w:r w:rsidR="00077224">
          <w:rPr>
            <w:noProof/>
            <w:webHidden/>
          </w:rPr>
          <w:fldChar w:fldCharType="end"/>
        </w:r>
      </w:hyperlink>
    </w:p>
    <w:p w:rsidR="00077224" w:rsidRDefault="00EF6F55">
      <w:pPr>
        <w:pStyle w:val="46"/>
        <w:tabs>
          <w:tab w:val="left" w:pos="1540"/>
          <w:tab w:val="right" w:leader="dot" w:pos="11045"/>
        </w:tabs>
        <w:rPr>
          <w:rFonts w:asciiTheme="minorHAnsi" w:eastAsiaTheme="minorEastAsia" w:hAnsiTheme="minorHAnsi" w:cstheme="minorBidi"/>
          <w:noProof/>
          <w:sz w:val="22"/>
          <w:szCs w:val="22"/>
          <w:lang w:val="el-GR" w:eastAsia="el-GR"/>
        </w:rPr>
      </w:pPr>
      <w:hyperlink w:anchor="_Toc77934508" w:history="1">
        <w:r w:rsidR="00077224" w:rsidRPr="00F4098F">
          <w:rPr>
            <w:rStyle w:val="-"/>
            <w:noProof/>
            <w:lang w:val="el-GR"/>
          </w:rPr>
          <w:t>2.2.9.1</w:t>
        </w:r>
        <w:r w:rsidR="00077224">
          <w:rPr>
            <w:rFonts w:asciiTheme="minorHAnsi" w:eastAsiaTheme="minorEastAsia" w:hAnsiTheme="minorHAnsi" w:cstheme="minorBidi"/>
            <w:noProof/>
            <w:sz w:val="22"/>
            <w:szCs w:val="22"/>
            <w:lang w:val="el-GR" w:eastAsia="el-GR"/>
          </w:rPr>
          <w:tab/>
        </w:r>
        <w:r w:rsidR="00077224" w:rsidRPr="00F4098F">
          <w:rPr>
            <w:rStyle w:val="-"/>
            <w:noProof/>
            <w:lang w:val="el-GR"/>
          </w:rPr>
          <w:t>Προκαταρκτική απόδειξη κατά την υποβολή προσφορών</w:t>
        </w:r>
        <w:r w:rsidR="00077224">
          <w:rPr>
            <w:noProof/>
            <w:webHidden/>
          </w:rPr>
          <w:tab/>
        </w:r>
        <w:r w:rsidR="00077224">
          <w:rPr>
            <w:noProof/>
            <w:webHidden/>
          </w:rPr>
          <w:fldChar w:fldCharType="begin"/>
        </w:r>
        <w:r w:rsidR="00077224">
          <w:rPr>
            <w:noProof/>
            <w:webHidden/>
          </w:rPr>
          <w:instrText xml:space="preserve"> PAGEREF _Toc77934508 \h </w:instrText>
        </w:r>
        <w:r w:rsidR="00077224">
          <w:rPr>
            <w:noProof/>
            <w:webHidden/>
          </w:rPr>
        </w:r>
        <w:r w:rsidR="00077224">
          <w:rPr>
            <w:noProof/>
            <w:webHidden/>
          </w:rPr>
          <w:fldChar w:fldCharType="separate"/>
        </w:r>
        <w:r w:rsidR="00756BB4">
          <w:rPr>
            <w:noProof/>
            <w:webHidden/>
          </w:rPr>
          <w:t>24</w:t>
        </w:r>
        <w:r w:rsidR="00077224">
          <w:rPr>
            <w:noProof/>
            <w:webHidden/>
          </w:rPr>
          <w:fldChar w:fldCharType="end"/>
        </w:r>
      </w:hyperlink>
    </w:p>
    <w:p w:rsidR="00077224" w:rsidRDefault="00EF6F55">
      <w:pPr>
        <w:pStyle w:val="46"/>
        <w:tabs>
          <w:tab w:val="left" w:pos="1540"/>
          <w:tab w:val="right" w:leader="dot" w:pos="11045"/>
        </w:tabs>
        <w:rPr>
          <w:rFonts w:asciiTheme="minorHAnsi" w:eastAsiaTheme="minorEastAsia" w:hAnsiTheme="minorHAnsi" w:cstheme="minorBidi"/>
          <w:noProof/>
          <w:sz w:val="22"/>
          <w:szCs w:val="22"/>
          <w:lang w:val="el-GR" w:eastAsia="el-GR"/>
        </w:rPr>
      </w:pPr>
      <w:hyperlink w:anchor="_Toc77934509" w:history="1">
        <w:r w:rsidR="00077224" w:rsidRPr="00F4098F">
          <w:rPr>
            <w:rStyle w:val="-"/>
            <w:noProof/>
            <w:lang w:val="el-GR"/>
          </w:rPr>
          <w:t>2.2.9.2</w:t>
        </w:r>
        <w:r w:rsidR="00077224">
          <w:rPr>
            <w:rFonts w:asciiTheme="minorHAnsi" w:eastAsiaTheme="minorEastAsia" w:hAnsiTheme="minorHAnsi" w:cstheme="minorBidi"/>
            <w:noProof/>
            <w:sz w:val="22"/>
            <w:szCs w:val="22"/>
            <w:lang w:val="el-GR" w:eastAsia="el-GR"/>
          </w:rPr>
          <w:tab/>
        </w:r>
        <w:r w:rsidR="00077224" w:rsidRPr="00F4098F">
          <w:rPr>
            <w:rStyle w:val="-"/>
            <w:noProof/>
            <w:lang w:val="el-GR"/>
          </w:rPr>
          <w:t>Αποδεικτικά μέσα</w:t>
        </w:r>
        <w:r w:rsidR="00077224">
          <w:rPr>
            <w:noProof/>
            <w:webHidden/>
          </w:rPr>
          <w:tab/>
        </w:r>
        <w:r w:rsidR="00077224">
          <w:rPr>
            <w:noProof/>
            <w:webHidden/>
          </w:rPr>
          <w:fldChar w:fldCharType="begin"/>
        </w:r>
        <w:r w:rsidR="00077224">
          <w:rPr>
            <w:noProof/>
            <w:webHidden/>
          </w:rPr>
          <w:instrText xml:space="preserve"> PAGEREF _Toc77934509 \h </w:instrText>
        </w:r>
        <w:r w:rsidR="00077224">
          <w:rPr>
            <w:noProof/>
            <w:webHidden/>
          </w:rPr>
        </w:r>
        <w:r w:rsidR="00077224">
          <w:rPr>
            <w:noProof/>
            <w:webHidden/>
          </w:rPr>
          <w:fldChar w:fldCharType="separate"/>
        </w:r>
        <w:r w:rsidR="00756BB4">
          <w:rPr>
            <w:noProof/>
            <w:webHidden/>
          </w:rPr>
          <w:t>26</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510" w:history="1">
        <w:r w:rsidR="00077224" w:rsidRPr="00F4098F">
          <w:rPr>
            <w:rStyle w:val="-"/>
            <w:noProof/>
            <w:lang w:val="el-GR"/>
          </w:rPr>
          <w:t>2.3</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Κριτήρια Ανάθεσης</w:t>
        </w:r>
        <w:r w:rsidR="00077224">
          <w:rPr>
            <w:noProof/>
            <w:webHidden/>
          </w:rPr>
          <w:tab/>
        </w:r>
        <w:r w:rsidR="00077224">
          <w:rPr>
            <w:noProof/>
            <w:webHidden/>
          </w:rPr>
          <w:fldChar w:fldCharType="begin"/>
        </w:r>
        <w:r w:rsidR="00077224">
          <w:rPr>
            <w:noProof/>
            <w:webHidden/>
          </w:rPr>
          <w:instrText xml:space="preserve"> PAGEREF _Toc77934510 \h </w:instrText>
        </w:r>
        <w:r w:rsidR="00077224">
          <w:rPr>
            <w:noProof/>
            <w:webHidden/>
          </w:rPr>
        </w:r>
        <w:r w:rsidR="00077224">
          <w:rPr>
            <w:noProof/>
            <w:webHidden/>
          </w:rPr>
          <w:fldChar w:fldCharType="separate"/>
        </w:r>
        <w:r w:rsidR="00756BB4">
          <w:rPr>
            <w:noProof/>
            <w:webHidden/>
          </w:rPr>
          <w:t>33</w:t>
        </w:r>
        <w:r w:rsidR="00077224">
          <w:rPr>
            <w:noProof/>
            <w:webHidden/>
          </w:rPr>
          <w:fldChar w:fldCharType="end"/>
        </w:r>
      </w:hyperlink>
    </w:p>
    <w:p w:rsidR="00077224" w:rsidRDefault="00EF6F55">
      <w:pPr>
        <w:pStyle w:val="36"/>
        <w:tabs>
          <w:tab w:val="left" w:pos="1100"/>
          <w:tab w:val="right" w:leader="dot" w:pos="11045"/>
        </w:tabs>
        <w:rPr>
          <w:rFonts w:asciiTheme="minorHAnsi" w:eastAsiaTheme="minorEastAsia" w:hAnsiTheme="minorHAnsi" w:cstheme="minorBidi"/>
          <w:i w:val="0"/>
          <w:iCs w:val="0"/>
          <w:noProof/>
          <w:sz w:val="22"/>
          <w:szCs w:val="22"/>
          <w:lang w:val="el-GR" w:eastAsia="el-GR"/>
        </w:rPr>
      </w:pPr>
      <w:hyperlink w:anchor="_Toc77934511" w:history="1">
        <w:r w:rsidR="00077224" w:rsidRPr="00F4098F">
          <w:rPr>
            <w:rStyle w:val="-"/>
            <w:noProof/>
            <w:lang w:val="el-GR"/>
          </w:rPr>
          <w:t>2.3.1</w:t>
        </w:r>
        <w:r w:rsidR="00077224">
          <w:rPr>
            <w:rFonts w:asciiTheme="minorHAnsi" w:eastAsiaTheme="minorEastAsia" w:hAnsiTheme="minorHAnsi" w:cstheme="minorBidi"/>
            <w:i w:val="0"/>
            <w:iCs w:val="0"/>
            <w:noProof/>
            <w:sz w:val="22"/>
            <w:szCs w:val="22"/>
            <w:lang w:val="el-GR" w:eastAsia="el-GR"/>
          </w:rPr>
          <w:tab/>
        </w:r>
        <w:r w:rsidR="00077224" w:rsidRPr="00F4098F">
          <w:rPr>
            <w:rStyle w:val="-"/>
            <w:noProof/>
            <w:lang w:val="el-GR"/>
          </w:rPr>
          <w:t>Κριτήριο ανάθεσης</w:t>
        </w:r>
        <w:r w:rsidR="00077224">
          <w:rPr>
            <w:noProof/>
            <w:webHidden/>
          </w:rPr>
          <w:tab/>
        </w:r>
        <w:r w:rsidR="00077224">
          <w:rPr>
            <w:noProof/>
            <w:webHidden/>
          </w:rPr>
          <w:fldChar w:fldCharType="begin"/>
        </w:r>
        <w:r w:rsidR="00077224">
          <w:rPr>
            <w:noProof/>
            <w:webHidden/>
          </w:rPr>
          <w:instrText xml:space="preserve"> PAGEREF _Toc77934511 \h </w:instrText>
        </w:r>
        <w:r w:rsidR="00077224">
          <w:rPr>
            <w:noProof/>
            <w:webHidden/>
          </w:rPr>
        </w:r>
        <w:r w:rsidR="00077224">
          <w:rPr>
            <w:noProof/>
            <w:webHidden/>
          </w:rPr>
          <w:fldChar w:fldCharType="separate"/>
        </w:r>
        <w:r w:rsidR="00756BB4">
          <w:rPr>
            <w:noProof/>
            <w:webHidden/>
          </w:rPr>
          <w:t>33</w:t>
        </w:r>
        <w:r w:rsidR="00077224">
          <w:rPr>
            <w:noProof/>
            <w:webHidden/>
          </w:rPr>
          <w:fldChar w:fldCharType="end"/>
        </w:r>
      </w:hyperlink>
    </w:p>
    <w:p w:rsidR="00077224" w:rsidRDefault="00EF6F55">
      <w:pPr>
        <w:pStyle w:val="36"/>
        <w:tabs>
          <w:tab w:val="left" w:pos="1100"/>
          <w:tab w:val="right" w:leader="dot" w:pos="11045"/>
        </w:tabs>
        <w:rPr>
          <w:rFonts w:asciiTheme="minorHAnsi" w:eastAsiaTheme="minorEastAsia" w:hAnsiTheme="minorHAnsi" w:cstheme="minorBidi"/>
          <w:i w:val="0"/>
          <w:iCs w:val="0"/>
          <w:noProof/>
          <w:sz w:val="22"/>
          <w:szCs w:val="22"/>
          <w:lang w:val="el-GR" w:eastAsia="el-GR"/>
        </w:rPr>
      </w:pPr>
      <w:hyperlink w:anchor="_Toc77934512" w:history="1">
        <w:r w:rsidR="00077224" w:rsidRPr="00F4098F">
          <w:rPr>
            <w:rStyle w:val="-"/>
            <w:noProof/>
            <w:lang w:val="el-GR"/>
          </w:rPr>
          <w:t>2.3.3</w:t>
        </w:r>
        <w:r w:rsidR="00077224">
          <w:rPr>
            <w:rFonts w:asciiTheme="minorHAnsi" w:eastAsiaTheme="minorEastAsia" w:hAnsiTheme="minorHAnsi" w:cstheme="minorBidi"/>
            <w:i w:val="0"/>
            <w:iCs w:val="0"/>
            <w:noProof/>
            <w:sz w:val="22"/>
            <w:szCs w:val="22"/>
            <w:lang w:val="el-GR" w:eastAsia="el-GR"/>
          </w:rPr>
          <w:tab/>
        </w:r>
        <w:r w:rsidR="00077224" w:rsidRPr="00F4098F">
          <w:rPr>
            <w:rStyle w:val="-"/>
            <w:noProof/>
            <w:lang w:val="el-GR"/>
          </w:rPr>
          <w:t>Ηλεκτρονικοί πλειστηριασμοί</w:t>
        </w:r>
        <w:r w:rsidR="00077224">
          <w:rPr>
            <w:noProof/>
            <w:webHidden/>
          </w:rPr>
          <w:tab/>
        </w:r>
        <w:r w:rsidR="00077224">
          <w:rPr>
            <w:noProof/>
            <w:webHidden/>
          </w:rPr>
          <w:fldChar w:fldCharType="begin"/>
        </w:r>
        <w:r w:rsidR="00077224">
          <w:rPr>
            <w:noProof/>
            <w:webHidden/>
          </w:rPr>
          <w:instrText xml:space="preserve"> PAGEREF _Toc77934512 \h </w:instrText>
        </w:r>
        <w:r w:rsidR="00077224">
          <w:rPr>
            <w:noProof/>
            <w:webHidden/>
          </w:rPr>
        </w:r>
        <w:r w:rsidR="00077224">
          <w:rPr>
            <w:noProof/>
            <w:webHidden/>
          </w:rPr>
          <w:fldChar w:fldCharType="separate"/>
        </w:r>
        <w:r w:rsidR="00756BB4">
          <w:rPr>
            <w:noProof/>
            <w:webHidden/>
          </w:rPr>
          <w:t>33</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513" w:history="1">
        <w:r w:rsidR="00077224" w:rsidRPr="00F4098F">
          <w:rPr>
            <w:rStyle w:val="-"/>
            <w:noProof/>
            <w:lang w:val="el-GR"/>
          </w:rPr>
          <w:t>2.4</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Κατάρτιση - Περιεχόμενο Προσφορών</w:t>
        </w:r>
        <w:r w:rsidR="00077224">
          <w:rPr>
            <w:noProof/>
            <w:webHidden/>
          </w:rPr>
          <w:tab/>
        </w:r>
        <w:r w:rsidR="00077224">
          <w:rPr>
            <w:noProof/>
            <w:webHidden/>
          </w:rPr>
          <w:fldChar w:fldCharType="begin"/>
        </w:r>
        <w:r w:rsidR="00077224">
          <w:rPr>
            <w:noProof/>
            <w:webHidden/>
          </w:rPr>
          <w:instrText xml:space="preserve"> PAGEREF _Toc77934513 \h </w:instrText>
        </w:r>
        <w:r w:rsidR="00077224">
          <w:rPr>
            <w:noProof/>
            <w:webHidden/>
          </w:rPr>
        </w:r>
        <w:r w:rsidR="00077224">
          <w:rPr>
            <w:noProof/>
            <w:webHidden/>
          </w:rPr>
          <w:fldChar w:fldCharType="separate"/>
        </w:r>
        <w:r w:rsidR="00756BB4">
          <w:rPr>
            <w:noProof/>
            <w:webHidden/>
          </w:rPr>
          <w:t>33</w:t>
        </w:r>
        <w:r w:rsidR="00077224">
          <w:rPr>
            <w:noProof/>
            <w:webHidden/>
          </w:rPr>
          <w:fldChar w:fldCharType="end"/>
        </w:r>
      </w:hyperlink>
    </w:p>
    <w:p w:rsidR="00077224" w:rsidRDefault="00EF6F55">
      <w:pPr>
        <w:pStyle w:val="36"/>
        <w:tabs>
          <w:tab w:val="left" w:pos="1100"/>
          <w:tab w:val="right" w:leader="dot" w:pos="11045"/>
        </w:tabs>
        <w:rPr>
          <w:rFonts w:asciiTheme="minorHAnsi" w:eastAsiaTheme="minorEastAsia" w:hAnsiTheme="minorHAnsi" w:cstheme="minorBidi"/>
          <w:i w:val="0"/>
          <w:iCs w:val="0"/>
          <w:noProof/>
          <w:sz w:val="22"/>
          <w:szCs w:val="22"/>
          <w:lang w:val="el-GR" w:eastAsia="el-GR"/>
        </w:rPr>
      </w:pPr>
      <w:hyperlink w:anchor="_Toc77934514" w:history="1">
        <w:r w:rsidR="00077224" w:rsidRPr="00F4098F">
          <w:rPr>
            <w:rStyle w:val="-"/>
            <w:noProof/>
            <w:lang w:val="el-GR"/>
          </w:rPr>
          <w:t>2.4.1</w:t>
        </w:r>
        <w:r w:rsidR="00077224">
          <w:rPr>
            <w:rFonts w:asciiTheme="minorHAnsi" w:eastAsiaTheme="minorEastAsia" w:hAnsiTheme="minorHAnsi" w:cstheme="minorBidi"/>
            <w:i w:val="0"/>
            <w:iCs w:val="0"/>
            <w:noProof/>
            <w:sz w:val="22"/>
            <w:szCs w:val="22"/>
            <w:lang w:val="el-GR" w:eastAsia="el-GR"/>
          </w:rPr>
          <w:tab/>
        </w:r>
        <w:r w:rsidR="00077224" w:rsidRPr="00F4098F">
          <w:rPr>
            <w:rStyle w:val="-"/>
            <w:noProof/>
            <w:lang w:val="el-GR"/>
          </w:rPr>
          <w:t>Γενικοί όροι υποβολής προσφορών</w:t>
        </w:r>
        <w:r w:rsidR="00077224">
          <w:rPr>
            <w:noProof/>
            <w:webHidden/>
          </w:rPr>
          <w:tab/>
        </w:r>
        <w:r w:rsidR="00077224">
          <w:rPr>
            <w:noProof/>
            <w:webHidden/>
          </w:rPr>
          <w:fldChar w:fldCharType="begin"/>
        </w:r>
        <w:r w:rsidR="00077224">
          <w:rPr>
            <w:noProof/>
            <w:webHidden/>
          </w:rPr>
          <w:instrText xml:space="preserve"> PAGEREF _Toc77934514 \h </w:instrText>
        </w:r>
        <w:r w:rsidR="00077224">
          <w:rPr>
            <w:noProof/>
            <w:webHidden/>
          </w:rPr>
        </w:r>
        <w:r w:rsidR="00077224">
          <w:rPr>
            <w:noProof/>
            <w:webHidden/>
          </w:rPr>
          <w:fldChar w:fldCharType="separate"/>
        </w:r>
        <w:r w:rsidR="00756BB4">
          <w:rPr>
            <w:noProof/>
            <w:webHidden/>
          </w:rPr>
          <w:t>33</w:t>
        </w:r>
        <w:r w:rsidR="00077224">
          <w:rPr>
            <w:noProof/>
            <w:webHidden/>
          </w:rPr>
          <w:fldChar w:fldCharType="end"/>
        </w:r>
      </w:hyperlink>
    </w:p>
    <w:p w:rsidR="00077224" w:rsidRDefault="00EF6F55">
      <w:pPr>
        <w:pStyle w:val="36"/>
        <w:tabs>
          <w:tab w:val="left" w:pos="1100"/>
          <w:tab w:val="right" w:leader="dot" w:pos="11045"/>
        </w:tabs>
        <w:rPr>
          <w:rFonts w:asciiTheme="minorHAnsi" w:eastAsiaTheme="minorEastAsia" w:hAnsiTheme="minorHAnsi" w:cstheme="minorBidi"/>
          <w:i w:val="0"/>
          <w:iCs w:val="0"/>
          <w:noProof/>
          <w:sz w:val="22"/>
          <w:szCs w:val="22"/>
          <w:lang w:val="el-GR" w:eastAsia="el-GR"/>
        </w:rPr>
      </w:pPr>
      <w:hyperlink w:anchor="_Toc77934515" w:history="1">
        <w:r w:rsidR="00077224" w:rsidRPr="00F4098F">
          <w:rPr>
            <w:rStyle w:val="-"/>
            <w:noProof/>
            <w:lang w:val="el-GR"/>
          </w:rPr>
          <w:t>2.4.2</w:t>
        </w:r>
        <w:r w:rsidR="00077224">
          <w:rPr>
            <w:rFonts w:asciiTheme="minorHAnsi" w:eastAsiaTheme="minorEastAsia" w:hAnsiTheme="minorHAnsi" w:cstheme="minorBidi"/>
            <w:i w:val="0"/>
            <w:iCs w:val="0"/>
            <w:noProof/>
            <w:sz w:val="22"/>
            <w:szCs w:val="22"/>
            <w:lang w:val="el-GR" w:eastAsia="el-GR"/>
          </w:rPr>
          <w:tab/>
        </w:r>
        <w:r w:rsidR="00077224" w:rsidRPr="00F4098F">
          <w:rPr>
            <w:rStyle w:val="-"/>
            <w:noProof/>
            <w:lang w:val="el-GR"/>
          </w:rPr>
          <w:t>Χρόνος και Τρόπος υποβολής προσφορών</w:t>
        </w:r>
        <w:r w:rsidR="00077224">
          <w:rPr>
            <w:noProof/>
            <w:webHidden/>
          </w:rPr>
          <w:tab/>
        </w:r>
        <w:r w:rsidR="00077224">
          <w:rPr>
            <w:noProof/>
            <w:webHidden/>
          </w:rPr>
          <w:fldChar w:fldCharType="begin"/>
        </w:r>
        <w:r w:rsidR="00077224">
          <w:rPr>
            <w:noProof/>
            <w:webHidden/>
          </w:rPr>
          <w:instrText xml:space="preserve"> PAGEREF _Toc77934515 \h </w:instrText>
        </w:r>
        <w:r w:rsidR="00077224">
          <w:rPr>
            <w:noProof/>
            <w:webHidden/>
          </w:rPr>
        </w:r>
        <w:r w:rsidR="00077224">
          <w:rPr>
            <w:noProof/>
            <w:webHidden/>
          </w:rPr>
          <w:fldChar w:fldCharType="separate"/>
        </w:r>
        <w:r w:rsidR="00756BB4">
          <w:rPr>
            <w:noProof/>
            <w:webHidden/>
          </w:rPr>
          <w:t>34</w:t>
        </w:r>
        <w:r w:rsidR="00077224">
          <w:rPr>
            <w:noProof/>
            <w:webHidden/>
          </w:rPr>
          <w:fldChar w:fldCharType="end"/>
        </w:r>
      </w:hyperlink>
    </w:p>
    <w:p w:rsidR="00077224" w:rsidRDefault="00EF6F55">
      <w:pPr>
        <w:pStyle w:val="36"/>
        <w:tabs>
          <w:tab w:val="left" w:pos="1100"/>
          <w:tab w:val="right" w:leader="dot" w:pos="11045"/>
        </w:tabs>
        <w:rPr>
          <w:rFonts w:asciiTheme="minorHAnsi" w:eastAsiaTheme="minorEastAsia" w:hAnsiTheme="minorHAnsi" w:cstheme="minorBidi"/>
          <w:i w:val="0"/>
          <w:iCs w:val="0"/>
          <w:noProof/>
          <w:sz w:val="22"/>
          <w:szCs w:val="22"/>
          <w:lang w:val="el-GR" w:eastAsia="el-GR"/>
        </w:rPr>
      </w:pPr>
      <w:hyperlink w:anchor="_Toc77934516" w:history="1">
        <w:r w:rsidR="00077224" w:rsidRPr="00F4098F">
          <w:rPr>
            <w:rStyle w:val="-"/>
            <w:noProof/>
            <w:lang w:val="el-GR"/>
          </w:rPr>
          <w:t>2.4.3</w:t>
        </w:r>
        <w:r w:rsidR="00077224">
          <w:rPr>
            <w:rFonts w:asciiTheme="minorHAnsi" w:eastAsiaTheme="minorEastAsia" w:hAnsiTheme="minorHAnsi" w:cstheme="minorBidi"/>
            <w:i w:val="0"/>
            <w:iCs w:val="0"/>
            <w:noProof/>
            <w:sz w:val="22"/>
            <w:szCs w:val="22"/>
            <w:lang w:val="el-GR" w:eastAsia="el-GR"/>
          </w:rPr>
          <w:tab/>
        </w:r>
        <w:r w:rsidR="00077224" w:rsidRPr="00F4098F">
          <w:rPr>
            <w:rStyle w:val="-"/>
            <w:noProof/>
            <w:lang w:val="el-GR"/>
          </w:rPr>
          <w:t>Περιεχόμενα Φακέλου «Δικαιολογητικά Συμμετοχής- Τεχνική Προσφορά»</w:t>
        </w:r>
        <w:r w:rsidR="00077224">
          <w:rPr>
            <w:noProof/>
            <w:webHidden/>
          </w:rPr>
          <w:tab/>
        </w:r>
        <w:r w:rsidR="00077224">
          <w:rPr>
            <w:noProof/>
            <w:webHidden/>
          </w:rPr>
          <w:fldChar w:fldCharType="begin"/>
        </w:r>
        <w:r w:rsidR="00077224">
          <w:rPr>
            <w:noProof/>
            <w:webHidden/>
          </w:rPr>
          <w:instrText xml:space="preserve"> PAGEREF _Toc77934516 \h </w:instrText>
        </w:r>
        <w:r w:rsidR="00077224">
          <w:rPr>
            <w:noProof/>
            <w:webHidden/>
          </w:rPr>
        </w:r>
        <w:r w:rsidR="00077224">
          <w:rPr>
            <w:noProof/>
            <w:webHidden/>
          </w:rPr>
          <w:fldChar w:fldCharType="separate"/>
        </w:r>
        <w:r w:rsidR="00756BB4">
          <w:rPr>
            <w:noProof/>
            <w:webHidden/>
          </w:rPr>
          <w:t>37</w:t>
        </w:r>
        <w:r w:rsidR="00077224">
          <w:rPr>
            <w:noProof/>
            <w:webHidden/>
          </w:rPr>
          <w:fldChar w:fldCharType="end"/>
        </w:r>
      </w:hyperlink>
    </w:p>
    <w:p w:rsidR="00077224" w:rsidRDefault="00EF6F55">
      <w:pPr>
        <w:pStyle w:val="46"/>
        <w:tabs>
          <w:tab w:val="right" w:leader="dot" w:pos="11045"/>
        </w:tabs>
        <w:rPr>
          <w:rFonts w:asciiTheme="minorHAnsi" w:eastAsiaTheme="minorEastAsia" w:hAnsiTheme="minorHAnsi" w:cstheme="minorBidi"/>
          <w:noProof/>
          <w:sz w:val="22"/>
          <w:szCs w:val="22"/>
          <w:lang w:val="el-GR" w:eastAsia="el-GR"/>
        </w:rPr>
      </w:pPr>
      <w:hyperlink w:anchor="_Toc77934517" w:history="1">
        <w:r w:rsidR="00077224" w:rsidRPr="00F4098F">
          <w:rPr>
            <w:rStyle w:val="-"/>
            <w:noProof/>
            <w:lang w:val="el-GR"/>
          </w:rPr>
          <w:t>2.4.3.1 Δικαιολογητικά Συμμετοχής</w:t>
        </w:r>
        <w:r w:rsidR="00077224">
          <w:rPr>
            <w:noProof/>
            <w:webHidden/>
          </w:rPr>
          <w:tab/>
        </w:r>
        <w:r w:rsidR="00077224">
          <w:rPr>
            <w:noProof/>
            <w:webHidden/>
          </w:rPr>
          <w:fldChar w:fldCharType="begin"/>
        </w:r>
        <w:r w:rsidR="00077224">
          <w:rPr>
            <w:noProof/>
            <w:webHidden/>
          </w:rPr>
          <w:instrText xml:space="preserve"> PAGEREF _Toc77934517 \h </w:instrText>
        </w:r>
        <w:r w:rsidR="00077224">
          <w:rPr>
            <w:noProof/>
            <w:webHidden/>
          </w:rPr>
        </w:r>
        <w:r w:rsidR="00077224">
          <w:rPr>
            <w:noProof/>
            <w:webHidden/>
          </w:rPr>
          <w:fldChar w:fldCharType="separate"/>
        </w:r>
        <w:r w:rsidR="00756BB4">
          <w:rPr>
            <w:noProof/>
            <w:webHidden/>
          </w:rPr>
          <w:t>37</w:t>
        </w:r>
        <w:r w:rsidR="00077224">
          <w:rPr>
            <w:noProof/>
            <w:webHidden/>
          </w:rPr>
          <w:fldChar w:fldCharType="end"/>
        </w:r>
      </w:hyperlink>
    </w:p>
    <w:p w:rsidR="00077224" w:rsidRDefault="00EF6F55">
      <w:pPr>
        <w:pStyle w:val="46"/>
        <w:tabs>
          <w:tab w:val="right" w:leader="dot" w:pos="11045"/>
        </w:tabs>
        <w:rPr>
          <w:rFonts w:asciiTheme="minorHAnsi" w:eastAsiaTheme="minorEastAsia" w:hAnsiTheme="minorHAnsi" w:cstheme="minorBidi"/>
          <w:noProof/>
          <w:sz w:val="22"/>
          <w:szCs w:val="22"/>
          <w:lang w:val="el-GR" w:eastAsia="el-GR"/>
        </w:rPr>
      </w:pPr>
      <w:hyperlink w:anchor="_Toc77934518" w:history="1">
        <w:r w:rsidR="00077224" w:rsidRPr="00F4098F">
          <w:rPr>
            <w:rStyle w:val="-"/>
            <w:noProof/>
            <w:lang w:val="el-GR"/>
          </w:rPr>
          <w:t>2.4.3.2 Τεχνική προσφορά</w:t>
        </w:r>
        <w:r w:rsidR="00077224">
          <w:rPr>
            <w:noProof/>
            <w:webHidden/>
          </w:rPr>
          <w:tab/>
        </w:r>
        <w:r w:rsidR="00077224">
          <w:rPr>
            <w:noProof/>
            <w:webHidden/>
          </w:rPr>
          <w:fldChar w:fldCharType="begin"/>
        </w:r>
        <w:r w:rsidR="00077224">
          <w:rPr>
            <w:noProof/>
            <w:webHidden/>
          </w:rPr>
          <w:instrText xml:space="preserve"> PAGEREF _Toc77934518 \h </w:instrText>
        </w:r>
        <w:r w:rsidR="00077224">
          <w:rPr>
            <w:noProof/>
            <w:webHidden/>
          </w:rPr>
        </w:r>
        <w:r w:rsidR="00077224">
          <w:rPr>
            <w:noProof/>
            <w:webHidden/>
          </w:rPr>
          <w:fldChar w:fldCharType="separate"/>
        </w:r>
        <w:r w:rsidR="00756BB4">
          <w:rPr>
            <w:noProof/>
            <w:webHidden/>
          </w:rPr>
          <w:t>38</w:t>
        </w:r>
        <w:r w:rsidR="00077224">
          <w:rPr>
            <w:noProof/>
            <w:webHidden/>
          </w:rPr>
          <w:fldChar w:fldCharType="end"/>
        </w:r>
      </w:hyperlink>
    </w:p>
    <w:p w:rsidR="00077224" w:rsidRDefault="00EF6F55">
      <w:pPr>
        <w:pStyle w:val="36"/>
        <w:tabs>
          <w:tab w:val="left" w:pos="1100"/>
          <w:tab w:val="right" w:leader="dot" w:pos="11045"/>
        </w:tabs>
        <w:rPr>
          <w:rFonts w:asciiTheme="minorHAnsi" w:eastAsiaTheme="minorEastAsia" w:hAnsiTheme="minorHAnsi" w:cstheme="minorBidi"/>
          <w:i w:val="0"/>
          <w:iCs w:val="0"/>
          <w:noProof/>
          <w:sz w:val="22"/>
          <w:szCs w:val="22"/>
          <w:lang w:val="el-GR" w:eastAsia="el-GR"/>
        </w:rPr>
      </w:pPr>
      <w:hyperlink w:anchor="_Toc77934519" w:history="1">
        <w:r w:rsidR="00077224" w:rsidRPr="00F4098F">
          <w:rPr>
            <w:rStyle w:val="-"/>
            <w:noProof/>
            <w:lang w:val="el-GR"/>
          </w:rPr>
          <w:t>2.4.4</w:t>
        </w:r>
        <w:r w:rsidR="00077224">
          <w:rPr>
            <w:rFonts w:asciiTheme="minorHAnsi" w:eastAsiaTheme="minorEastAsia" w:hAnsiTheme="minorHAnsi" w:cstheme="minorBidi"/>
            <w:i w:val="0"/>
            <w:iCs w:val="0"/>
            <w:noProof/>
            <w:sz w:val="22"/>
            <w:szCs w:val="22"/>
            <w:lang w:val="el-GR" w:eastAsia="el-GR"/>
          </w:rPr>
          <w:tab/>
        </w:r>
        <w:r w:rsidR="00077224" w:rsidRPr="00F4098F">
          <w:rPr>
            <w:rStyle w:val="-"/>
            <w:noProof/>
            <w:lang w:val="el-GR"/>
          </w:rPr>
          <w:t>Περιεχόμενα Φακέλου «Οικονομική Προσφορά» / Τρόπος σύνταξης και υποβολής οικονομικών προσφορών</w:t>
        </w:r>
        <w:r w:rsidR="00077224">
          <w:rPr>
            <w:noProof/>
            <w:webHidden/>
          </w:rPr>
          <w:tab/>
        </w:r>
        <w:r w:rsidR="00077224">
          <w:rPr>
            <w:noProof/>
            <w:webHidden/>
          </w:rPr>
          <w:fldChar w:fldCharType="begin"/>
        </w:r>
        <w:r w:rsidR="00077224">
          <w:rPr>
            <w:noProof/>
            <w:webHidden/>
          </w:rPr>
          <w:instrText xml:space="preserve"> PAGEREF _Toc77934519 \h </w:instrText>
        </w:r>
        <w:r w:rsidR="00077224">
          <w:rPr>
            <w:noProof/>
            <w:webHidden/>
          </w:rPr>
        </w:r>
        <w:r w:rsidR="00077224">
          <w:rPr>
            <w:noProof/>
            <w:webHidden/>
          </w:rPr>
          <w:fldChar w:fldCharType="separate"/>
        </w:r>
        <w:r w:rsidR="00756BB4">
          <w:rPr>
            <w:noProof/>
            <w:webHidden/>
          </w:rPr>
          <w:t>39</w:t>
        </w:r>
        <w:r w:rsidR="00077224">
          <w:rPr>
            <w:noProof/>
            <w:webHidden/>
          </w:rPr>
          <w:fldChar w:fldCharType="end"/>
        </w:r>
      </w:hyperlink>
    </w:p>
    <w:p w:rsidR="00077224" w:rsidRDefault="00EF6F55">
      <w:pPr>
        <w:pStyle w:val="36"/>
        <w:tabs>
          <w:tab w:val="left" w:pos="1100"/>
          <w:tab w:val="right" w:leader="dot" w:pos="11045"/>
        </w:tabs>
        <w:rPr>
          <w:rFonts w:asciiTheme="minorHAnsi" w:eastAsiaTheme="minorEastAsia" w:hAnsiTheme="minorHAnsi" w:cstheme="minorBidi"/>
          <w:i w:val="0"/>
          <w:iCs w:val="0"/>
          <w:noProof/>
          <w:sz w:val="22"/>
          <w:szCs w:val="22"/>
          <w:lang w:val="el-GR" w:eastAsia="el-GR"/>
        </w:rPr>
      </w:pPr>
      <w:hyperlink w:anchor="_Toc77934520" w:history="1">
        <w:r w:rsidR="00077224" w:rsidRPr="00F4098F">
          <w:rPr>
            <w:rStyle w:val="-"/>
            <w:noProof/>
            <w:lang w:val="el-GR"/>
          </w:rPr>
          <w:t>2.4.5</w:t>
        </w:r>
        <w:r w:rsidR="00077224">
          <w:rPr>
            <w:rFonts w:asciiTheme="minorHAnsi" w:eastAsiaTheme="minorEastAsia" w:hAnsiTheme="minorHAnsi" w:cstheme="minorBidi"/>
            <w:i w:val="0"/>
            <w:iCs w:val="0"/>
            <w:noProof/>
            <w:sz w:val="22"/>
            <w:szCs w:val="22"/>
            <w:lang w:val="el-GR" w:eastAsia="el-GR"/>
          </w:rPr>
          <w:tab/>
        </w:r>
        <w:r w:rsidR="00077224" w:rsidRPr="00F4098F">
          <w:rPr>
            <w:rStyle w:val="-"/>
            <w:noProof/>
            <w:lang w:val="el-GR"/>
          </w:rPr>
          <w:t>Χρόνος ισχ</w:t>
        </w:r>
        <w:r w:rsidR="00077224" w:rsidRPr="00F4098F">
          <w:rPr>
            <w:rStyle w:val="-"/>
            <w:noProof/>
            <w:lang w:val="el-GR"/>
          </w:rPr>
          <w:t>ύ</w:t>
        </w:r>
        <w:r w:rsidR="00077224" w:rsidRPr="00F4098F">
          <w:rPr>
            <w:rStyle w:val="-"/>
            <w:noProof/>
            <w:lang w:val="el-GR"/>
          </w:rPr>
          <w:t>ος των προσφορών</w:t>
        </w:r>
        <w:r w:rsidR="00077224">
          <w:rPr>
            <w:noProof/>
            <w:webHidden/>
          </w:rPr>
          <w:tab/>
        </w:r>
        <w:r w:rsidR="00077224">
          <w:rPr>
            <w:noProof/>
            <w:webHidden/>
          </w:rPr>
          <w:fldChar w:fldCharType="begin"/>
        </w:r>
        <w:r w:rsidR="00077224">
          <w:rPr>
            <w:noProof/>
            <w:webHidden/>
          </w:rPr>
          <w:instrText xml:space="preserve"> PAGEREF _Toc77934520 \h </w:instrText>
        </w:r>
        <w:r w:rsidR="00077224">
          <w:rPr>
            <w:noProof/>
            <w:webHidden/>
          </w:rPr>
        </w:r>
        <w:r w:rsidR="00077224">
          <w:rPr>
            <w:noProof/>
            <w:webHidden/>
          </w:rPr>
          <w:fldChar w:fldCharType="separate"/>
        </w:r>
        <w:r w:rsidR="00756BB4">
          <w:rPr>
            <w:noProof/>
            <w:webHidden/>
          </w:rPr>
          <w:t>40</w:t>
        </w:r>
        <w:r w:rsidR="00077224">
          <w:rPr>
            <w:noProof/>
            <w:webHidden/>
          </w:rPr>
          <w:fldChar w:fldCharType="end"/>
        </w:r>
      </w:hyperlink>
    </w:p>
    <w:p w:rsidR="00077224" w:rsidRDefault="00EF6F55">
      <w:pPr>
        <w:pStyle w:val="36"/>
        <w:tabs>
          <w:tab w:val="left" w:pos="1100"/>
          <w:tab w:val="right" w:leader="dot" w:pos="11045"/>
        </w:tabs>
        <w:rPr>
          <w:rFonts w:asciiTheme="minorHAnsi" w:eastAsiaTheme="minorEastAsia" w:hAnsiTheme="minorHAnsi" w:cstheme="minorBidi"/>
          <w:i w:val="0"/>
          <w:iCs w:val="0"/>
          <w:noProof/>
          <w:sz w:val="22"/>
          <w:szCs w:val="22"/>
          <w:lang w:val="el-GR" w:eastAsia="el-GR"/>
        </w:rPr>
      </w:pPr>
      <w:hyperlink w:anchor="_Toc77934521" w:history="1">
        <w:r w:rsidR="00077224" w:rsidRPr="00F4098F">
          <w:rPr>
            <w:rStyle w:val="-"/>
            <w:noProof/>
            <w:lang w:val="el-GR"/>
          </w:rPr>
          <w:t>2.4.6</w:t>
        </w:r>
        <w:r w:rsidR="00077224">
          <w:rPr>
            <w:rFonts w:asciiTheme="minorHAnsi" w:eastAsiaTheme="minorEastAsia" w:hAnsiTheme="minorHAnsi" w:cstheme="minorBidi"/>
            <w:i w:val="0"/>
            <w:iCs w:val="0"/>
            <w:noProof/>
            <w:sz w:val="22"/>
            <w:szCs w:val="22"/>
            <w:lang w:val="el-GR" w:eastAsia="el-GR"/>
          </w:rPr>
          <w:tab/>
        </w:r>
        <w:r w:rsidR="00077224" w:rsidRPr="00F4098F">
          <w:rPr>
            <w:rStyle w:val="-"/>
            <w:noProof/>
            <w:lang w:val="el-GR"/>
          </w:rPr>
          <w:t>Λόγοι απόρριψης προσφορών</w:t>
        </w:r>
        <w:r w:rsidR="00077224">
          <w:rPr>
            <w:noProof/>
            <w:webHidden/>
          </w:rPr>
          <w:tab/>
        </w:r>
        <w:r w:rsidR="00077224">
          <w:rPr>
            <w:noProof/>
            <w:webHidden/>
          </w:rPr>
          <w:fldChar w:fldCharType="begin"/>
        </w:r>
        <w:r w:rsidR="00077224">
          <w:rPr>
            <w:noProof/>
            <w:webHidden/>
          </w:rPr>
          <w:instrText xml:space="preserve"> PAGEREF _Toc77934521 \h </w:instrText>
        </w:r>
        <w:r w:rsidR="00077224">
          <w:rPr>
            <w:noProof/>
            <w:webHidden/>
          </w:rPr>
        </w:r>
        <w:r w:rsidR="00077224">
          <w:rPr>
            <w:noProof/>
            <w:webHidden/>
          </w:rPr>
          <w:fldChar w:fldCharType="separate"/>
        </w:r>
        <w:r w:rsidR="00756BB4">
          <w:rPr>
            <w:noProof/>
            <w:webHidden/>
          </w:rPr>
          <w:t>40</w:t>
        </w:r>
        <w:r w:rsidR="00077224">
          <w:rPr>
            <w:noProof/>
            <w:webHidden/>
          </w:rPr>
          <w:fldChar w:fldCharType="end"/>
        </w:r>
      </w:hyperlink>
    </w:p>
    <w:p w:rsidR="00077224" w:rsidRDefault="00EF6F55">
      <w:pPr>
        <w:pStyle w:val="18"/>
        <w:tabs>
          <w:tab w:val="left" w:pos="440"/>
          <w:tab w:val="right" w:leader="dot" w:pos="11045"/>
        </w:tabs>
        <w:rPr>
          <w:rFonts w:asciiTheme="minorHAnsi" w:eastAsiaTheme="minorEastAsia" w:hAnsiTheme="minorHAnsi" w:cstheme="minorBidi"/>
          <w:b w:val="0"/>
          <w:bCs w:val="0"/>
          <w:caps w:val="0"/>
          <w:noProof/>
          <w:sz w:val="22"/>
          <w:szCs w:val="22"/>
          <w:lang w:val="el-GR" w:eastAsia="el-GR"/>
        </w:rPr>
      </w:pPr>
      <w:hyperlink w:anchor="_Toc77934522" w:history="1">
        <w:r w:rsidR="00077224" w:rsidRPr="00F4098F">
          <w:rPr>
            <w:rStyle w:val="-"/>
            <w:noProof/>
            <w:lang w:val="el-GR"/>
          </w:rPr>
          <w:t>3.</w:t>
        </w:r>
        <w:r w:rsidR="00077224">
          <w:rPr>
            <w:rFonts w:asciiTheme="minorHAnsi" w:eastAsiaTheme="minorEastAsia" w:hAnsiTheme="minorHAnsi" w:cstheme="minorBidi"/>
            <w:b w:val="0"/>
            <w:bCs w:val="0"/>
            <w:caps w:val="0"/>
            <w:noProof/>
            <w:sz w:val="22"/>
            <w:szCs w:val="22"/>
            <w:lang w:val="el-GR" w:eastAsia="el-GR"/>
          </w:rPr>
          <w:tab/>
        </w:r>
        <w:r w:rsidR="00077224" w:rsidRPr="00F4098F">
          <w:rPr>
            <w:rStyle w:val="-"/>
            <w:noProof/>
            <w:lang w:val="el-GR"/>
          </w:rPr>
          <w:t>ΔΙΕΝΕΡΓΕΙΑ ΔΙΑΔΙΚΑΣΙΑΣ - ΑΞΙΟΛΟΓΗΣΗ ΠΡΟΣΦΟΡΩΝ</w:t>
        </w:r>
        <w:r w:rsidR="00077224">
          <w:rPr>
            <w:noProof/>
            <w:webHidden/>
          </w:rPr>
          <w:tab/>
        </w:r>
        <w:r w:rsidR="00077224">
          <w:rPr>
            <w:noProof/>
            <w:webHidden/>
          </w:rPr>
          <w:fldChar w:fldCharType="begin"/>
        </w:r>
        <w:r w:rsidR="00077224">
          <w:rPr>
            <w:noProof/>
            <w:webHidden/>
          </w:rPr>
          <w:instrText xml:space="preserve"> PAGEREF _Toc77934522 \h </w:instrText>
        </w:r>
        <w:r w:rsidR="00077224">
          <w:rPr>
            <w:noProof/>
            <w:webHidden/>
          </w:rPr>
        </w:r>
        <w:r w:rsidR="00077224">
          <w:rPr>
            <w:noProof/>
            <w:webHidden/>
          </w:rPr>
          <w:fldChar w:fldCharType="separate"/>
        </w:r>
        <w:r w:rsidR="00756BB4">
          <w:rPr>
            <w:noProof/>
            <w:webHidden/>
          </w:rPr>
          <w:t>42</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523" w:history="1">
        <w:r w:rsidR="00077224" w:rsidRPr="00F4098F">
          <w:rPr>
            <w:rStyle w:val="-"/>
            <w:noProof/>
            <w:lang w:val="el-GR"/>
          </w:rPr>
          <w:t xml:space="preserve">3.1 </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Αποσφράγιση και αξιολόγηση προσφορών</w:t>
        </w:r>
        <w:r w:rsidR="00077224">
          <w:rPr>
            <w:noProof/>
            <w:webHidden/>
          </w:rPr>
          <w:tab/>
        </w:r>
        <w:r w:rsidR="00077224">
          <w:rPr>
            <w:noProof/>
            <w:webHidden/>
          </w:rPr>
          <w:fldChar w:fldCharType="begin"/>
        </w:r>
        <w:r w:rsidR="00077224">
          <w:rPr>
            <w:noProof/>
            <w:webHidden/>
          </w:rPr>
          <w:instrText xml:space="preserve"> PAGEREF _Toc77934523 \h </w:instrText>
        </w:r>
        <w:r w:rsidR="00077224">
          <w:rPr>
            <w:noProof/>
            <w:webHidden/>
          </w:rPr>
        </w:r>
        <w:r w:rsidR="00077224">
          <w:rPr>
            <w:noProof/>
            <w:webHidden/>
          </w:rPr>
          <w:fldChar w:fldCharType="separate"/>
        </w:r>
        <w:r w:rsidR="00756BB4">
          <w:rPr>
            <w:noProof/>
            <w:webHidden/>
          </w:rPr>
          <w:t>42</w:t>
        </w:r>
        <w:r w:rsidR="00077224">
          <w:rPr>
            <w:noProof/>
            <w:webHidden/>
          </w:rPr>
          <w:fldChar w:fldCharType="end"/>
        </w:r>
      </w:hyperlink>
    </w:p>
    <w:p w:rsidR="00077224" w:rsidRDefault="00EF6F55">
      <w:pPr>
        <w:pStyle w:val="36"/>
        <w:tabs>
          <w:tab w:val="left" w:pos="1100"/>
          <w:tab w:val="right" w:leader="dot" w:pos="11045"/>
        </w:tabs>
        <w:rPr>
          <w:rFonts w:asciiTheme="minorHAnsi" w:eastAsiaTheme="minorEastAsia" w:hAnsiTheme="minorHAnsi" w:cstheme="minorBidi"/>
          <w:i w:val="0"/>
          <w:iCs w:val="0"/>
          <w:noProof/>
          <w:sz w:val="22"/>
          <w:szCs w:val="22"/>
          <w:lang w:val="el-GR" w:eastAsia="el-GR"/>
        </w:rPr>
      </w:pPr>
      <w:hyperlink w:anchor="_Toc77934524" w:history="1">
        <w:r w:rsidR="00077224" w:rsidRPr="00F4098F">
          <w:rPr>
            <w:rStyle w:val="-"/>
            <w:rFonts w:cs="Arial"/>
            <w:noProof/>
            <w:kern w:val="1"/>
            <w:lang w:val="el-GR"/>
          </w:rPr>
          <w:t>3.1.1</w:t>
        </w:r>
        <w:r w:rsidR="00077224">
          <w:rPr>
            <w:rFonts w:asciiTheme="minorHAnsi" w:eastAsiaTheme="minorEastAsia" w:hAnsiTheme="minorHAnsi" w:cstheme="minorBidi"/>
            <w:i w:val="0"/>
            <w:iCs w:val="0"/>
            <w:noProof/>
            <w:sz w:val="22"/>
            <w:szCs w:val="22"/>
            <w:lang w:val="el-GR" w:eastAsia="el-GR"/>
          </w:rPr>
          <w:tab/>
        </w:r>
        <w:r w:rsidR="00077224" w:rsidRPr="00F4098F">
          <w:rPr>
            <w:rStyle w:val="-"/>
            <w:rFonts w:cs="Arial"/>
            <w:noProof/>
            <w:kern w:val="1"/>
            <w:lang w:val="el-GR"/>
          </w:rPr>
          <w:t>Ηλεκτρονική αποσφράγιση προσφορών</w:t>
        </w:r>
        <w:r w:rsidR="00077224">
          <w:rPr>
            <w:noProof/>
            <w:webHidden/>
          </w:rPr>
          <w:tab/>
        </w:r>
        <w:r w:rsidR="00077224">
          <w:rPr>
            <w:noProof/>
            <w:webHidden/>
          </w:rPr>
          <w:fldChar w:fldCharType="begin"/>
        </w:r>
        <w:r w:rsidR="00077224">
          <w:rPr>
            <w:noProof/>
            <w:webHidden/>
          </w:rPr>
          <w:instrText xml:space="preserve"> PAGEREF _Toc77934524 \h </w:instrText>
        </w:r>
        <w:r w:rsidR="00077224">
          <w:rPr>
            <w:noProof/>
            <w:webHidden/>
          </w:rPr>
        </w:r>
        <w:r w:rsidR="00077224">
          <w:rPr>
            <w:noProof/>
            <w:webHidden/>
          </w:rPr>
          <w:fldChar w:fldCharType="separate"/>
        </w:r>
        <w:r w:rsidR="00756BB4">
          <w:rPr>
            <w:noProof/>
            <w:webHidden/>
          </w:rPr>
          <w:t>42</w:t>
        </w:r>
        <w:r w:rsidR="00077224">
          <w:rPr>
            <w:noProof/>
            <w:webHidden/>
          </w:rPr>
          <w:fldChar w:fldCharType="end"/>
        </w:r>
      </w:hyperlink>
    </w:p>
    <w:p w:rsidR="00077224" w:rsidRDefault="00EF6F55">
      <w:pPr>
        <w:pStyle w:val="36"/>
        <w:tabs>
          <w:tab w:val="left" w:pos="1100"/>
          <w:tab w:val="right" w:leader="dot" w:pos="11045"/>
        </w:tabs>
        <w:rPr>
          <w:rFonts w:asciiTheme="minorHAnsi" w:eastAsiaTheme="minorEastAsia" w:hAnsiTheme="minorHAnsi" w:cstheme="minorBidi"/>
          <w:i w:val="0"/>
          <w:iCs w:val="0"/>
          <w:noProof/>
          <w:sz w:val="22"/>
          <w:szCs w:val="22"/>
          <w:lang w:val="el-GR" w:eastAsia="el-GR"/>
        </w:rPr>
      </w:pPr>
      <w:hyperlink w:anchor="_Toc77934525" w:history="1">
        <w:r w:rsidR="00077224" w:rsidRPr="00F4098F">
          <w:rPr>
            <w:rStyle w:val="-"/>
            <w:noProof/>
            <w:lang w:val="el-GR"/>
          </w:rPr>
          <w:t>3.1.2</w:t>
        </w:r>
        <w:r w:rsidR="00077224">
          <w:rPr>
            <w:rFonts w:asciiTheme="minorHAnsi" w:eastAsiaTheme="minorEastAsia" w:hAnsiTheme="minorHAnsi" w:cstheme="minorBidi"/>
            <w:i w:val="0"/>
            <w:iCs w:val="0"/>
            <w:noProof/>
            <w:sz w:val="22"/>
            <w:szCs w:val="22"/>
            <w:lang w:val="el-GR" w:eastAsia="el-GR"/>
          </w:rPr>
          <w:tab/>
        </w:r>
        <w:r w:rsidR="00077224" w:rsidRPr="00F4098F">
          <w:rPr>
            <w:rStyle w:val="-"/>
            <w:noProof/>
            <w:lang w:val="el-GR"/>
          </w:rPr>
          <w:t>Αξιολόγηση προσφορών</w:t>
        </w:r>
        <w:r w:rsidR="00077224">
          <w:rPr>
            <w:noProof/>
            <w:webHidden/>
          </w:rPr>
          <w:tab/>
        </w:r>
        <w:r w:rsidR="00077224">
          <w:rPr>
            <w:noProof/>
            <w:webHidden/>
          </w:rPr>
          <w:fldChar w:fldCharType="begin"/>
        </w:r>
        <w:r w:rsidR="00077224">
          <w:rPr>
            <w:noProof/>
            <w:webHidden/>
          </w:rPr>
          <w:instrText xml:space="preserve"> PAGEREF _Toc77934525 \h </w:instrText>
        </w:r>
        <w:r w:rsidR="00077224">
          <w:rPr>
            <w:noProof/>
            <w:webHidden/>
          </w:rPr>
        </w:r>
        <w:r w:rsidR="00077224">
          <w:rPr>
            <w:noProof/>
            <w:webHidden/>
          </w:rPr>
          <w:fldChar w:fldCharType="separate"/>
        </w:r>
        <w:r w:rsidR="00756BB4">
          <w:rPr>
            <w:noProof/>
            <w:webHidden/>
          </w:rPr>
          <w:t>42</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526" w:history="1">
        <w:r w:rsidR="00077224" w:rsidRPr="00F4098F">
          <w:rPr>
            <w:rStyle w:val="-"/>
            <w:noProof/>
            <w:lang w:val="el-GR"/>
          </w:rPr>
          <w:t>3.2</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Πρόσκληση υποβολής δικαιολογητικών προσωρινού αναδόχου - Δικαιολογητικά προσωρινού αναδόχου</w:t>
        </w:r>
        <w:r w:rsidR="00077224">
          <w:rPr>
            <w:noProof/>
            <w:webHidden/>
          </w:rPr>
          <w:tab/>
        </w:r>
        <w:r w:rsidR="00077224">
          <w:rPr>
            <w:noProof/>
            <w:webHidden/>
          </w:rPr>
          <w:fldChar w:fldCharType="begin"/>
        </w:r>
        <w:r w:rsidR="00077224">
          <w:rPr>
            <w:noProof/>
            <w:webHidden/>
          </w:rPr>
          <w:instrText xml:space="preserve"> PAGEREF _Toc77934526 \h </w:instrText>
        </w:r>
        <w:r w:rsidR="00077224">
          <w:rPr>
            <w:noProof/>
            <w:webHidden/>
          </w:rPr>
        </w:r>
        <w:r w:rsidR="00077224">
          <w:rPr>
            <w:noProof/>
            <w:webHidden/>
          </w:rPr>
          <w:fldChar w:fldCharType="separate"/>
        </w:r>
        <w:r w:rsidR="00756BB4">
          <w:rPr>
            <w:noProof/>
            <w:webHidden/>
          </w:rPr>
          <w:t>44</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527" w:history="1">
        <w:r w:rsidR="00077224" w:rsidRPr="00F4098F">
          <w:rPr>
            <w:rStyle w:val="-"/>
            <w:noProof/>
            <w:lang w:val="el-GR"/>
          </w:rPr>
          <w:t>3.3</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Κατακύρωση - σύναψη σύμβασης</w:t>
        </w:r>
        <w:r w:rsidR="00077224">
          <w:rPr>
            <w:noProof/>
            <w:webHidden/>
          </w:rPr>
          <w:tab/>
        </w:r>
        <w:r w:rsidR="00077224">
          <w:rPr>
            <w:noProof/>
            <w:webHidden/>
          </w:rPr>
          <w:fldChar w:fldCharType="begin"/>
        </w:r>
        <w:r w:rsidR="00077224">
          <w:rPr>
            <w:noProof/>
            <w:webHidden/>
          </w:rPr>
          <w:instrText xml:space="preserve"> PAGEREF _Toc77934527 \h </w:instrText>
        </w:r>
        <w:r w:rsidR="00077224">
          <w:rPr>
            <w:noProof/>
            <w:webHidden/>
          </w:rPr>
        </w:r>
        <w:r w:rsidR="00077224">
          <w:rPr>
            <w:noProof/>
            <w:webHidden/>
          </w:rPr>
          <w:fldChar w:fldCharType="separate"/>
        </w:r>
        <w:r w:rsidR="00756BB4">
          <w:rPr>
            <w:noProof/>
            <w:webHidden/>
          </w:rPr>
          <w:t>46</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528" w:history="1">
        <w:r w:rsidR="00077224" w:rsidRPr="00F4098F">
          <w:rPr>
            <w:rStyle w:val="-"/>
            <w:noProof/>
            <w:lang w:val="el-GR"/>
          </w:rPr>
          <w:t>3.4</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Προδικαστικές Προσφυγές - Προσωρινή και οριστική Δικαστική Προστασία</w:t>
        </w:r>
        <w:r w:rsidR="00077224">
          <w:rPr>
            <w:noProof/>
            <w:webHidden/>
          </w:rPr>
          <w:tab/>
        </w:r>
        <w:r w:rsidR="00077224">
          <w:rPr>
            <w:noProof/>
            <w:webHidden/>
          </w:rPr>
          <w:fldChar w:fldCharType="begin"/>
        </w:r>
        <w:r w:rsidR="00077224">
          <w:rPr>
            <w:noProof/>
            <w:webHidden/>
          </w:rPr>
          <w:instrText xml:space="preserve"> PAGEREF _Toc77934528 \h </w:instrText>
        </w:r>
        <w:r w:rsidR="00077224">
          <w:rPr>
            <w:noProof/>
            <w:webHidden/>
          </w:rPr>
        </w:r>
        <w:r w:rsidR="00077224">
          <w:rPr>
            <w:noProof/>
            <w:webHidden/>
          </w:rPr>
          <w:fldChar w:fldCharType="separate"/>
        </w:r>
        <w:r w:rsidR="00756BB4">
          <w:rPr>
            <w:noProof/>
            <w:webHidden/>
          </w:rPr>
          <w:t>47</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529" w:history="1">
        <w:r w:rsidR="00077224" w:rsidRPr="00F4098F">
          <w:rPr>
            <w:rStyle w:val="-"/>
            <w:noProof/>
            <w:lang w:val="el-GR"/>
          </w:rPr>
          <w:t>3.5</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Ματαίωση Διαδικασίας</w:t>
        </w:r>
        <w:r w:rsidR="00077224">
          <w:rPr>
            <w:noProof/>
            <w:webHidden/>
          </w:rPr>
          <w:tab/>
        </w:r>
        <w:r w:rsidR="00077224">
          <w:rPr>
            <w:noProof/>
            <w:webHidden/>
          </w:rPr>
          <w:fldChar w:fldCharType="begin"/>
        </w:r>
        <w:r w:rsidR="00077224">
          <w:rPr>
            <w:noProof/>
            <w:webHidden/>
          </w:rPr>
          <w:instrText xml:space="preserve"> PAGEREF _Toc77934529 \h </w:instrText>
        </w:r>
        <w:r w:rsidR="00077224">
          <w:rPr>
            <w:noProof/>
            <w:webHidden/>
          </w:rPr>
        </w:r>
        <w:r w:rsidR="00077224">
          <w:rPr>
            <w:noProof/>
            <w:webHidden/>
          </w:rPr>
          <w:fldChar w:fldCharType="separate"/>
        </w:r>
        <w:r w:rsidR="00756BB4">
          <w:rPr>
            <w:noProof/>
            <w:webHidden/>
          </w:rPr>
          <w:t>49</w:t>
        </w:r>
        <w:r w:rsidR="00077224">
          <w:rPr>
            <w:noProof/>
            <w:webHidden/>
          </w:rPr>
          <w:fldChar w:fldCharType="end"/>
        </w:r>
      </w:hyperlink>
    </w:p>
    <w:p w:rsidR="00077224" w:rsidRDefault="00EF6F55">
      <w:pPr>
        <w:pStyle w:val="18"/>
        <w:tabs>
          <w:tab w:val="left" w:pos="440"/>
          <w:tab w:val="right" w:leader="dot" w:pos="11045"/>
        </w:tabs>
        <w:rPr>
          <w:rFonts w:asciiTheme="minorHAnsi" w:eastAsiaTheme="minorEastAsia" w:hAnsiTheme="minorHAnsi" w:cstheme="minorBidi"/>
          <w:b w:val="0"/>
          <w:bCs w:val="0"/>
          <w:caps w:val="0"/>
          <w:noProof/>
          <w:sz w:val="22"/>
          <w:szCs w:val="22"/>
          <w:lang w:val="el-GR" w:eastAsia="el-GR"/>
        </w:rPr>
      </w:pPr>
      <w:hyperlink w:anchor="_Toc77934530" w:history="1">
        <w:r w:rsidR="00077224" w:rsidRPr="00F4098F">
          <w:rPr>
            <w:rStyle w:val="-"/>
            <w:noProof/>
            <w:lang w:val="el-GR"/>
          </w:rPr>
          <w:t>4.</w:t>
        </w:r>
        <w:r w:rsidR="00077224">
          <w:rPr>
            <w:rFonts w:asciiTheme="minorHAnsi" w:eastAsiaTheme="minorEastAsia" w:hAnsiTheme="minorHAnsi" w:cstheme="minorBidi"/>
            <w:b w:val="0"/>
            <w:bCs w:val="0"/>
            <w:caps w:val="0"/>
            <w:noProof/>
            <w:sz w:val="22"/>
            <w:szCs w:val="22"/>
            <w:lang w:val="el-GR" w:eastAsia="el-GR"/>
          </w:rPr>
          <w:tab/>
        </w:r>
        <w:r w:rsidR="00077224" w:rsidRPr="00F4098F">
          <w:rPr>
            <w:rStyle w:val="-"/>
            <w:noProof/>
            <w:lang w:val="el-GR"/>
          </w:rPr>
          <w:t>ΟΡΟΙ ΕΚΤΕΛΕΣΗΣ ΤΗΣ ΣΥΜΒΑΣΗΣ</w:t>
        </w:r>
        <w:r w:rsidR="00077224">
          <w:rPr>
            <w:noProof/>
            <w:webHidden/>
          </w:rPr>
          <w:tab/>
        </w:r>
        <w:r w:rsidR="00077224">
          <w:rPr>
            <w:noProof/>
            <w:webHidden/>
          </w:rPr>
          <w:fldChar w:fldCharType="begin"/>
        </w:r>
        <w:r w:rsidR="00077224">
          <w:rPr>
            <w:noProof/>
            <w:webHidden/>
          </w:rPr>
          <w:instrText xml:space="preserve"> PAGEREF _Toc77934530 \h </w:instrText>
        </w:r>
        <w:r w:rsidR="00077224">
          <w:rPr>
            <w:noProof/>
            <w:webHidden/>
          </w:rPr>
        </w:r>
        <w:r w:rsidR="00077224">
          <w:rPr>
            <w:noProof/>
            <w:webHidden/>
          </w:rPr>
          <w:fldChar w:fldCharType="separate"/>
        </w:r>
        <w:r w:rsidR="00756BB4">
          <w:rPr>
            <w:noProof/>
            <w:webHidden/>
          </w:rPr>
          <w:t>51</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531" w:history="1">
        <w:r w:rsidR="00077224" w:rsidRPr="00F4098F">
          <w:rPr>
            <w:rStyle w:val="-"/>
            <w:noProof/>
            <w:lang w:val="el-GR"/>
          </w:rPr>
          <w:t>4.1</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Εγγυήσεις  (καλής εκτέλεσης, προκαταβολής, καλής λειτουργίας)</w:t>
        </w:r>
        <w:r w:rsidR="00077224">
          <w:rPr>
            <w:noProof/>
            <w:webHidden/>
          </w:rPr>
          <w:tab/>
        </w:r>
        <w:r w:rsidR="00077224">
          <w:rPr>
            <w:noProof/>
            <w:webHidden/>
          </w:rPr>
          <w:fldChar w:fldCharType="begin"/>
        </w:r>
        <w:r w:rsidR="00077224">
          <w:rPr>
            <w:noProof/>
            <w:webHidden/>
          </w:rPr>
          <w:instrText xml:space="preserve"> PAGEREF _Toc77934531 \h </w:instrText>
        </w:r>
        <w:r w:rsidR="00077224">
          <w:rPr>
            <w:noProof/>
            <w:webHidden/>
          </w:rPr>
        </w:r>
        <w:r w:rsidR="00077224">
          <w:rPr>
            <w:noProof/>
            <w:webHidden/>
          </w:rPr>
          <w:fldChar w:fldCharType="separate"/>
        </w:r>
        <w:r w:rsidR="00756BB4">
          <w:rPr>
            <w:noProof/>
            <w:webHidden/>
          </w:rPr>
          <w:t>51</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532" w:history="1">
        <w:r w:rsidR="00077224" w:rsidRPr="00F4098F">
          <w:rPr>
            <w:rStyle w:val="-"/>
            <w:noProof/>
            <w:lang w:val="el-GR"/>
          </w:rPr>
          <w:t xml:space="preserve">4.2 </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Συμβατικό Πλαίσιο - Εφαρμοστέα Νομοθεσία</w:t>
        </w:r>
        <w:r w:rsidR="00077224">
          <w:rPr>
            <w:noProof/>
            <w:webHidden/>
          </w:rPr>
          <w:tab/>
        </w:r>
        <w:r w:rsidR="00077224">
          <w:rPr>
            <w:noProof/>
            <w:webHidden/>
          </w:rPr>
          <w:fldChar w:fldCharType="begin"/>
        </w:r>
        <w:r w:rsidR="00077224">
          <w:rPr>
            <w:noProof/>
            <w:webHidden/>
          </w:rPr>
          <w:instrText xml:space="preserve"> PAGEREF _Toc77934532 \h </w:instrText>
        </w:r>
        <w:r w:rsidR="00077224">
          <w:rPr>
            <w:noProof/>
            <w:webHidden/>
          </w:rPr>
        </w:r>
        <w:r w:rsidR="00077224">
          <w:rPr>
            <w:noProof/>
            <w:webHidden/>
          </w:rPr>
          <w:fldChar w:fldCharType="separate"/>
        </w:r>
        <w:r w:rsidR="00756BB4">
          <w:rPr>
            <w:noProof/>
            <w:webHidden/>
          </w:rPr>
          <w:t>51</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533" w:history="1">
        <w:r w:rsidR="00077224" w:rsidRPr="00F4098F">
          <w:rPr>
            <w:rStyle w:val="-"/>
            <w:noProof/>
            <w:lang w:val="el-GR"/>
          </w:rPr>
          <w:t>4.3</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Όροι εκτέλεσης της σύμβασης</w:t>
        </w:r>
        <w:r w:rsidR="00077224">
          <w:rPr>
            <w:noProof/>
            <w:webHidden/>
          </w:rPr>
          <w:tab/>
        </w:r>
        <w:r w:rsidR="00077224">
          <w:rPr>
            <w:noProof/>
            <w:webHidden/>
          </w:rPr>
          <w:fldChar w:fldCharType="begin"/>
        </w:r>
        <w:r w:rsidR="00077224">
          <w:rPr>
            <w:noProof/>
            <w:webHidden/>
          </w:rPr>
          <w:instrText xml:space="preserve"> PAGEREF _Toc77934533 \h </w:instrText>
        </w:r>
        <w:r w:rsidR="00077224">
          <w:rPr>
            <w:noProof/>
            <w:webHidden/>
          </w:rPr>
        </w:r>
        <w:r w:rsidR="00077224">
          <w:rPr>
            <w:noProof/>
            <w:webHidden/>
          </w:rPr>
          <w:fldChar w:fldCharType="separate"/>
        </w:r>
        <w:r w:rsidR="00756BB4">
          <w:rPr>
            <w:noProof/>
            <w:webHidden/>
          </w:rPr>
          <w:t>52</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534" w:history="1">
        <w:r w:rsidR="00077224" w:rsidRPr="00F4098F">
          <w:rPr>
            <w:rStyle w:val="-"/>
            <w:noProof/>
            <w:lang w:val="el-GR"/>
          </w:rPr>
          <w:t>4.4</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Υπεργολαβία</w:t>
        </w:r>
        <w:r w:rsidR="00077224">
          <w:rPr>
            <w:noProof/>
            <w:webHidden/>
          </w:rPr>
          <w:tab/>
        </w:r>
        <w:r w:rsidR="00077224">
          <w:rPr>
            <w:noProof/>
            <w:webHidden/>
          </w:rPr>
          <w:fldChar w:fldCharType="begin"/>
        </w:r>
        <w:r w:rsidR="00077224">
          <w:rPr>
            <w:noProof/>
            <w:webHidden/>
          </w:rPr>
          <w:instrText xml:space="preserve"> PAGEREF _Toc77934534 \h </w:instrText>
        </w:r>
        <w:r w:rsidR="00077224">
          <w:rPr>
            <w:noProof/>
            <w:webHidden/>
          </w:rPr>
        </w:r>
        <w:r w:rsidR="00077224">
          <w:rPr>
            <w:noProof/>
            <w:webHidden/>
          </w:rPr>
          <w:fldChar w:fldCharType="separate"/>
        </w:r>
        <w:r w:rsidR="00756BB4">
          <w:rPr>
            <w:noProof/>
            <w:webHidden/>
          </w:rPr>
          <w:t>52</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535" w:history="1">
        <w:r w:rsidR="00077224" w:rsidRPr="00F4098F">
          <w:rPr>
            <w:rStyle w:val="-"/>
            <w:noProof/>
            <w:lang w:val="el-GR"/>
          </w:rPr>
          <w:t>4.5</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Τροποποίηση σύμβασης κατά τη διάρκειά της</w:t>
        </w:r>
        <w:r w:rsidR="00077224">
          <w:rPr>
            <w:noProof/>
            <w:webHidden/>
          </w:rPr>
          <w:tab/>
        </w:r>
        <w:r w:rsidR="00077224">
          <w:rPr>
            <w:noProof/>
            <w:webHidden/>
          </w:rPr>
          <w:fldChar w:fldCharType="begin"/>
        </w:r>
        <w:r w:rsidR="00077224">
          <w:rPr>
            <w:noProof/>
            <w:webHidden/>
          </w:rPr>
          <w:instrText xml:space="preserve"> PAGEREF _Toc77934535 \h </w:instrText>
        </w:r>
        <w:r w:rsidR="00077224">
          <w:rPr>
            <w:noProof/>
            <w:webHidden/>
          </w:rPr>
        </w:r>
        <w:r w:rsidR="00077224">
          <w:rPr>
            <w:noProof/>
            <w:webHidden/>
          </w:rPr>
          <w:fldChar w:fldCharType="separate"/>
        </w:r>
        <w:r w:rsidR="00756BB4">
          <w:rPr>
            <w:noProof/>
            <w:webHidden/>
          </w:rPr>
          <w:t>53</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536" w:history="1">
        <w:r w:rsidR="00077224" w:rsidRPr="00F4098F">
          <w:rPr>
            <w:rStyle w:val="-"/>
            <w:noProof/>
            <w:lang w:val="el-GR"/>
          </w:rPr>
          <w:t>4.6</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Δικαίωμα μονομερούς λύσης της σύμβασης</w:t>
        </w:r>
        <w:r w:rsidR="00077224">
          <w:rPr>
            <w:noProof/>
            <w:webHidden/>
          </w:rPr>
          <w:tab/>
        </w:r>
        <w:r w:rsidR="00077224">
          <w:rPr>
            <w:noProof/>
            <w:webHidden/>
          </w:rPr>
          <w:fldChar w:fldCharType="begin"/>
        </w:r>
        <w:r w:rsidR="00077224">
          <w:rPr>
            <w:noProof/>
            <w:webHidden/>
          </w:rPr>
          <w:instrText xml:space="preserve"> PAGEREF _Toc77934536 \h </w:instrText>
        </w:r>
        <w:r w:rsidR="00077224">
          <w:rPr>
            <w:noProof/>
            <w:webHidden/>
          </w:rPr>
        </w:r>
        <w:r w:rsidR="00077224">
          <w:rPr>
            <w:noProof/>
            <w:webHidden/>
          </w:rPr>
          <w:fldChar w:fldCharType="separate"/>
        </w:r>
        <w:r w:rsidR="00756BB4">
          <w:rPr>
            <w:noProof/>
            <w:webHidden/>
          </w:rPr>
          <w:t>54</w:t>
        </w:r>
        <w:r w:rsidR="00077224">
          <w:rPr>
            <w:noProof/>
            <w:webHidden/>
          </w:rPr>
          <w:fldChar w:fldCharType="end"/>
        </w:r>
      </w:hyperlink>
    </w:p>
    <w:p w:rsidR="00077224" w:rsidRDefault="00EF6F55">
      <w:pPr>
        <w:pStyle w:val="18"/>
        <w:tabs>
          <w:tab w:val="left" w:pos="440"/>
          <w:tab w:val="right" w:leader="dot" w:pos="11045"/>
        </w:tabs>
        <w:rPr>
          <w:rFonts w:asciiTheme="minorHAnsi" w:eastAsiaTheme="minorEastAsia" w:hAnsiTheme="minorHAnsi" w:cstheme="minorBidi"/>
          <w:b w:val="0"/>
          <w:bCs w:val="0"/>
          <w:caps w:val="0"/>
          <w:noProof/>
          <w:sz w:val="22"/>
          <w:szCs w:val="22"/>
          <w:lang w:val="el-GR" w:eastAsia="el-GR"/>
        </w:rPr>
      </w:pPr>
      <w:hyperlink w:anchor="_Toc77934537" w:history="1">
        <w:r w:rsidR="00077224" w:rsidRPr="00F4098F">
          <w:rPr>
            <w:rStyle w:val="-"/>
            <w:noProof/>
            <w:lang w:val="el-GR"/>
          </w:rPr>
          <w:t>5.</w:t>
        </w:r>
        <w:r w:rsidR="00077224">
          <w:rPr>
            <w:rFonts w:asciiTheme="minorHAnsi" w:eastAsiaTheme="minorEastAsia" w:hAnsiTheme="minorHAnsi" w:cstheme="minorBidi"/>
            <w:b w:val="0"/>
            <w:bCs w:val="0"/>
            <w:caps w:val="0"/>
            <w:noProof/>
            <w:sz w:val="22"/>
            <w:szCs w:val="22"/>
            <w:lang w:val="el-GR" w:eastAsia="el-GR"/>
          </w:rPr>
          <w:tab/>
        </w:r>
        <w:r w:rsidR="00077224" w:rsidRPr="00F4098F">
          <w:rPr>
            <w:rStyle w:val="-"/>
            <w:noProof/>
            <w:lang w:val="el-GR"/>
          </w:rPr>
          <w:t>ΕΙΔΙΚΟΙ ΟΡΟΙ ΕΚΤΕΛΕΣΗΣ ΤΗΣ ΣΥΜΒΑΣΗΣ</w:t>
        </w:r>
        <w:r w:rsidR="00077224">
          <w:rPr>
            <w:noProof/>
            <w:webHidden/>
          </w:rPr>
          <w:tab/>
        </w:r>
        <w:r w:rsidR="00077224">
          <w:rPr>
            <w:noProof/>
            <w:webHidden/>
          </w:rPr>
          <w:fldChar w:fldCharType="begin"/>
        </w:r>
        <w:r w:rsidR="00077224">
          <w:rPr>
            <w:noProof/>
            <w:webHidden/>
          </w:rPr>
          <w:instrText xml:space="preserve"> PAGEREF _Toc77934537 \h </w:instrText>
        </w:r>
        <w:r w:rsidR="00077224">
          <w:rPr>
            <w:noProof/>
            <w:webHidden/>
          </w:rPr>
        </w:r>
        <w:r w:rsidR="00077224">
          <w:rPr>
            <w:noProof/>
            <w:webHidden/>
          </w:rPr>
          <w:fldChar w:fldCharType="separate"/>
        </w:r>
        <w:r w:rsidR="00756BB4">
          <w:rPr>
            <w:noProof/>
            <w:webHidden/>
          </w:rPr>
          <w:t>56</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538" w:history="1">
        <w:r w:rsidR="00077224" w:rsidRPr="00F4098F">
          <w:rPr>
            <w:rStyle w:val="-"/>
            <w:noProof/>
            <w:lang w:val="el-GR"/>
          </w:rPr>
          <w:t>5.1</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Τρόπος πληρωμής</w:t>
        </w:r>
        <w:r w:rsidR="00077224">
          <w:rPr>
            <w:noProof/>
            <w:webHidden/>
          </w:rPr>
          <w:tab/>
        </w:r>
        <w:r w:rsidR="00077224">
          <w:rPr>
            <w:noProof/>
            <w:webHidden/>
          </w:rPr>
          <w:fldChar w:fldCharType="begin"/>
        </w:r>
        <w:r w:rsidR="00077224">
          <w:rPr>
            <w:noProof/>
            <w:webHidden/>
          </w:rPr>
          <w:instrText xml:space="preserve"> PAGEREF _Toc77934538 \h </w:instrText>
        </w:r>
        <w:r w:rsidR="00077224">
          <w:rPr>
            <w:noProof/>
            <w:webHidden/>
          </w:rPr>
        </w:r>
        <w:r w:rsidR="00077224">
          <w:rPr>
            <w:noProof/>
            <w:webHidden/>
          </w:rPr>
          <w:fldChar w:fldCharType="separate"/>
        </w:r>
        <w:r w:rsidR="00756BB4">
          <w:rPr>
            <w:noProof/>
            <w:webHidden/>
          </w:rPr>
          <w:t>56</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539" w:history="1">
        <w:r w:rsidR="00077224" w:rsidRPr="00F4098F">
          <w:rPr>
            <w:rStyle w:val="-"/>
            <w:noProof/>
            <w:lang w:val="el-GR"/>
          </w:rPr>
          <w:t>5.2</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Κήρυξη οικονομικού φορέα εκπτώτου - Κυρώσεις</w:t>
        </w:r>
        <w:r w:rsidR="00077224">
          <w:rPr>
            <w:noProof/>
            <w:webHidden/>
          </w:rPr>
          <w:tab/>
        </w:r>
        <w:r w:rsidR="00077224">
          <w:rPr>
            <w:noProof/>
            <w:webHidden/>
          </w:rPr>
          <w:fldChar w:fldCharType="begin"/>
        </w:r>
        <w:r w:rsidR="00077224">
          <w:rPr>
            <w:noProof/>
            <w:webHidden/>
          </w:rPr>
          <w:instrText xml:space="preserve"> PAGEREF _Toc77934539 \h </w:instrText>
        </w:r>
        <w:r w:rsidR="00077224">
          <w:rPr>
            <w:noProof/>
            <w:webHidden/>
          </w:rPr>
        </w:r>
        <w:r w:rsidR="00077224">
          <w:rPr>
            <w:noProof/>
            <w:webHidden/>
          </w:rPr>
          <w:fldChar w:fldCharType="separate"/>
        </w:r>
        <w:r w:rsidR="00756BB4">
          <w:rPr>
            <w:noProof/>
            <w:webHidden/>
          </w:rPr>
          <w:t>57</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540" w:history="1">
        <w:r w:rsidR="00077224" w:rsidRPr="00F4098F">
          <w:rPr>
            <w:rStyle w:val="-"/>
            <w:noProof/>
            <w:lang w:val="el-GR"/>
          </w:rPr>
          <w:t>5.3</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Διοικητικές προσφυγές κατά τη διαδικασία εκτέλεσης των συμβάσεων</w:t>
        </w:r>
        <w:r w:rsidR="00077224">
          <w:rPr>
            <w:noProof/>
            <w:webHidden/>
          </w:rPr>
          <w:tab/>
        </w:r>
        <w:r w:rsidR="00077224">
          <w:rPr>
            <w:noProof/>
            <w:webHidden/>
          </w:rPr>
          <w:fldChar w:fldCharType="begin"/>
        </w:r>
        <w:r w:rsidR="00077224">
          <w:rPr>
            <w:noProof/>
            <w:webHidden/>
          </w:rPr>
          <w:instrText xml:space="preserve"> PAGEREF _Toc77934540 \h </w:instrText>
        </w:r>
        <w:r w:rsidR="00077224">
          <w:rPr>
            <w:noProof/>
            <w:webHidden/>
          </w:rPr>
        </w:r>
        <w:r w:rsidR="00077224">
          <w:rPr>
            <w:noProof/>
            <w:webHidden/>
          </w:rPr>
          <w:fldChar w:fldCharType="separate"/>
        </w:r>
        <w:r w:rsidR="00756BB4">
          <w:rPr>
            <w:noProof/>
            <w:webHidden/>
          </w:rPr>
          <w:t>59</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541" w:history="1">
        <w:r w:rsidR="00077224" w:rsidRPr="00F4098F">
          <w:rPr>
            <w:rStyle w:val="-"/>
            <w:noProof/>
            <w:lang w:val="el-GR"/>
          </w:rPr>
          <w:t>5.4</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Δικαστική επίλυση διαφορών</w:t>
        </w:r>
        <w:r w:rsidR="00077224">
          <w:rPr>
            <w:noProof/>
            <w:webHidden/>
          </w:rPr>
          <w:tab/>
        </w:r>
        <w:r w:rsidR="00077224">
          <w:rPr>
            <w:noProof/>
            <w:webHidden/>
          </w:rPr>
          <w:fldChar w:fldCharType="begin"/>
        </w:r>
        <w:r w:rsidR="00077224">
          <w:rPr>
            <w:noProof/>
            <w:webHidden/>
          </w:rPr>
          <w:instrText xml:space="preserve"> PAGEREF _Toc77934541 \h </w:instrText>
        </w:r>
        <w:r w:rsidR="00077224">
          <w:rPr>
            <w:noProof/>
            <w:webHidden/>
          </w:rPr>
        </w:r>
        <w:r w:rsidR="00077224">
          <w:rPr>
            <w:noProof/>
            <w:webHidden/>
          </w:rPr>
          <w:fldChar w:fldCharType="separate"/>
        </w:r>
        <w:r w:rsidR="00756BB4">
          <w:rPr>
            <w:noProof/>
            <w:webHidden/>
          </w:rPr>
          <w:t>60</w:t>
        </w:r>
        <w:r w:rsidR="00077224">
          <w:rPr>
            <w:noProof/>
            <w:webHidden/>
          </w:rPr>
          <w:fldChar w:fldCharType="end"/>
        </w:r>
      </w:hyperlink>
    </w:p>
    <w:p w:rsidR="00077224" w:rsidRDefault="00EF6F55">
      <w:pPr>
        <w:pStyle w:val="18"/>
        <w:tabs>
          <w:tab w:val="left" w:pos="440"/>
          <w:tab w:val="right" w:leader="dot" w:pos="11045"/>
        </w:tabs>
        <w:rPr>
          <w:rFonts w:asciiTheme="minorHAnsi" w:eastAsiaTheme="minorEastAsia" w:hAnsiTheme="minorHAnsi" w:cstheme="minorBidi"/>
          <w:b w:val="0"/>
          <w:bCs w:val="0"/>
          <w:caps w:val="0"/>
          <w:noProof/>
          <w:sz w:val="22"/>
          <w:szCs w:val="22"/>
          <w:lang w:val="el-GR" w:eastAsia="el-GR"/>
        </w:rPr>
      </w:pPr>
      <w:hyperlink w:anchor="_Toc77934542" w:history="1">
        <w:r w:rsidR="00077224" w:rsidRPr="00F4098F">
          <w:rPr>
            <w:rStyle w:val="-"/>
            <w:noProof/>
            <w:lang w:val="el-GR"/>
          </w:rPr>
          <w:t>6.</w:t>
        </w:r>
        <w:r w:rsidR="00077224">
          <w:rPr>
            <w:rFonts w:asciiTheme="minorHAnsi" w:eastAsiaTheme="minorEastAsia" w:hAnsiTheme="minorHAnsi" w:cstheme="minorBidi"/>
            <w:b w:val="0"/>
            <w:bCs w:val="0"/>
            <w:caps w:val="0"/>
            <w:noProof/>
            <w:sz w:val="22"/>
            <w:szCs w:val="22"/>
            <w:lang w:val="el-GR" w:eastAsia="el-GR"/>
          </w:rPr>
          <w:tab/>
        </w:r>
        <w:r w:rsidR="00077224" w:rsidRPr="00F4098F">
          <w:rPr>
            <w:rStyle w:val="-"/>
            <w:noProof/>
            <w:lang w:val="el-GR"/>
          </w:rPr>
          <w:t>ΧΡΟΝΟΣ ΚΑΙ ΤΡΟΠΟΣ ΕΚΤΕΛΕΣΗΣ</w:t>
        </w:r>
        <w:r w:rsidR="00077224">
          <w:rPr>
            <w:noProof/>
            <w:webHidden/>
          </w:rPr>
          <w:tab/>
        </w:r>
        <w:r w:rsidR="00077224">
          <w:rPr>
            <w:noProof/>
            <w:webHidden/>
          </w:rPr>
          <w:fldChar w:fldCharType="begin"/>
        </w:r>
        <w:r w:rsidR="00077224">
          <w:rPr>
            <w:noProof/>
            <w:webHidden/>
          </w:rPr>
          <w:instrText xml:space="preserve"> PAGEREF _Toc77934542 \h </w:instrText>
        </w:r>
        <w:r w:rsidR="00077224">
          <w:rPr>
            <w:noProof/>
            <w:webHidden/>
          </w:rPr>
        </w:r>
        <w:r w:rsidR="00077224">
          <w:rPr>
            <w:noProof/>
            <w:webHidden/>
          </w:rPr>
          <w:fldChar w:fldCharType="separate"/>
        </w:r>
        <w:r w:rsidR="00756BB4">
          <w:rPr>
            <w:noProof/>
            <w:webHidden/>
          </w:rPr>
          <w:t>61</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543" w:history="1">
        <w:r w:rsidR="00077224" w:rsidRPr="00F4098F">
          <w:rPr>
            <w:rStyle w:val="-"/>
            <w:noProof/>
            <w:lang w:val="el-GR"/>
          </w:rPr>
          <w:t xml:space="preserve">6.1 </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Χρόνος παράδοσης υλικών</w:t>
        </w:r>
        <w:r w:rsidR="00077224">
          <w:rPr>
            <w:noProof/>
            <w:webHidden/>
          </w:rPr>
          <w:tab/>
        </w:r>
        <w:r w:rsidR="00077224">
          <w:rPr>
            <w:noProof/>
            <w:webHidden/>
          </w:rPr>
          <w:fldChar w:fldCharType="begin"/>
        </w:r>
        <w:r w:rsidR="00077224">
          <w:rPr>
            <w:noProof/>
            <w:webHidden/>
          </w:rPr>
          <w:instrText xml:space="preserve"> PAGEREF _Toc77934543 \h </w:instrText>
        </w:r>
        <w:r w:rsidR="00077224">
          <w:rPr>
            <w:noProof/>
            <w:webHidden/>
          </w:rPr>
        </w:r>
        <w:r w:rsidR="00077224">
          <w:rPr>
            <w:noProof/>
            <w:webHidden/>
          </w:rPr>
          <w:fldChar w:fldCharType="separate"/>
        </w:r>
        <w:r w:rsidR="00756BB4">
          <w:rPr>
            <w:noProof/>
            <w:webHidden/>
          </w:rPr>
          <w:t>61</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544" w:history="1">
        <w:r w:rsidR="00077224" w:rsidRPr="00F4098F">
          <w:rPr>
            <w:rStyle w:val="-"/>
            <w:noProof/>
            <w:lang w:val="el-GR"/>
          </w:rPr>
          <w:t xml:space="preserve">6.2 </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Παραλαβή υλικών - Χρόνος και τρόπος παραλαβής υλικών</w:t>
        </w:r>
        <w:r w:rsidR="00077224">
          <w:rPr>
            <w:noProof/>
            <w:webHidden/>
          </w:rPr>
          <w:tab/>
        </w:r>
        <w:r w:rsidR="00077224">
          <w:rPr>
            <w:noProof/>
            <w:webHidden/>
          </w:rPr>
          <w:fldChar w:fldCharType="begin"/>
        </w:r>
        <w:r w:rsidR="00077224">
          <w:rPr>
            <w:noProof/>
            <w:webHidden/>
          </w:rPr>
          <w:instrText xml:space="preserve"> PAGEREF _Toc77934544 \h </w:instrText>
        </w:r>
        <w:r w:rsidR="00077224">
          <w:rPr>
            <w:noProof/>
            <w:webHidden/>
          </w:rPr>
        </w:r>
        <w:r w:rsidR="00077224">
          <w:rPr>
            <w:noProof/>
            <w:webHidden/>
          </w:rPr>
          <w:fldChar w:fldCharType="separate"/>
        </w:r>
        <w:r w:rsidR="00756BB4">
          <w:rPr>
            <w:noProof/>
            <w:webHidden/>
          </w:rPr>
          <w:t>61</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545" w:history="1">
        <w:r w:rsidR="00077224" w:rsidRPr="00F4098F">
          <w:rPr>
            <w:rStyle w:val="-"/>
            <w:noProof/>
            <w:lang w:val="el-GR"/>
          </w:rPr>
          <w:t xml:space="preserve">6.3 </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Ειδικοί όροι ναύλωσης – ασφάλισης - ανακοίνωσης φόρτωσης και ποιοτικού ελέγχου στο εξωτερικό</w:t>
        </w:r>
        <w:r w:rsidR="00077224">
          <w:rPr>
            <w:noProof/>
            <w:webHidden/>
          </w:rPr>
          <w:tab/>
        </w:r>
        <w:r w:rsidR="00077224">
          <w:rPr>
            <w:noProof/>
            <w:webHidden/>
          </w:rPr>
          <w:fldChar w:fldCharType="begin"/>
        </w:r>
        <w:r w:rsidR="00077224">
          <w:rPr>
            <w:noProof/>
            <w:webHidden/>
          </w:rPr>
          <w:instrText xml:space="preserve"> PAGEREF _Toc77934545 \h </w:instrText>
        </w:r>
        <w:r w:rsidR="00077224">
          <w:rPr>
            <w:noProof/>
            <w:webHidden/>
          </w:rPr>
        </w:r>
        <w:r w:rsidR="00077224">
          <w:rPr>
            <w:noProof/>
            <w:webHidden/>
          </w:rPr>
          <w:fldChar w:fldCharType="separate"/>
        </w:r>
        <w:r w:rsidR="00756BB4">
          <w:rPr>
            <w:noProof/>
            <w:webHidden/>
          </w:rPr>
          <w:t>63</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546" w:history="1">
        <w:r w:rsidR="00077224" w:rsidRPr="00F4098F">
          <w:rPr>
            <w:rStyle w:val="-"/>
            <w:noProof/>
            <w:lang w:val="el-GR"/>
          </w:rPr>
          <w:t xml:space="preserve">6.4 </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Απόρριψη συμβατικών υλικών – Αντικατάσταση</w:t>
        </w:r>
        <w:r w:rsidR="00077224">
          <w:rPr>
            <w:noProof/>
            <w:webHidden/>
          </w:rPr>
          <w:tab/>
        </w:r>
        <w:r w:rsidR="00077224">
          <w:rPr>
            <w:noProof/>
            <w:webHidden/>
          </w:rPr>
          <w:fldChar w:fldCharType="begin"/>
        </w:r>
        <w:r w:rsidR="00077224">
          <w:rPr>
            <w:noProof/>
            <w:webHidden/>
          </w:rPr>
          <w:instrText xml:space="preserve"> PAGEREF _Toc77934546 \h </w:instrText>
        </w:r>
        <w:r w:rsidR="00077224">
          <w:rPr>
            <w:noProof/>
            <w:webHidden/>
          </w:rPr>
        </w:r>
        <w:r w:rsidR="00077224">
          <w:rPr>
            <w:noProof/>
            <w:webHidden/>
          </w:rPr>
          <w:fldChar w:fldCharType="separate"/>
        </w:r>
        <w:r w:rsidR="00756BB4">
          <w:rPr>
            <w:noProof/>
            <w:webHidden/>
          </w:rPr>
          <w:t>63</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547" w:history="1">
        <w:r w:rsidR="00077224" w:rsidRPr="00F4098F">
          <w:rPr>
            <w:rStyle w:val="-"/>
            <w:noProof/>
            <w:lang w:val="el-GR"/>
          </w:rPr>
          <w:t xml:space="preserve">6.5 </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Δείγματα – Δειγματοληψία – Εργαστηριακές εξετάσεις</w:t>
        </w:r>
        <w:r w:rsidR="00077224">
          <w:rPr>
            <w:noProof/>
            <w:webHidden/>
          </w:rPr>
          <w:tab/>
        </w:r>
        <w:r w:rsidR="00077224">
          <w:rPr>
            <w:noProof/>
            <w:webHidden/>
          </w:rPr>
          <w:fldChar w:fldCharType="begin"/>
        </w:r>
        <w:r w:rsidR="00077224">
          <w:rPr>
            <w:noProof/>
            <w:webHidden/>
          </w:rPr>
          <w:instrText xml:space="preserve"> PAGEREF _Toc77934547 \h </w:instrText>
        </w:r>
        <w:r w:rsidR="00077224">
          <w:rPr>
            <w:noProof/>
            <w:webHidden/>
          </w:rPr>
        </w:r>
        <w:r w:rsidR="00077224">
          <w:rPr>
            <w:noProof/>
            <w:webHidden/>
          </w:rPr>
          <w:fldChar w:fldCharType="separate"/>
        </w:r>
        <w:r w:rsidR="00756BB4">
          <w:rPr>
            <w:noProof/>
            <w:webHidden/>
          </w:rPr>
          <w:t>63</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548" w:history="1">
        <w:r w:rsidR="00077224" w:rsidRPr="00F4098F">
          <w:rPr>
            <w:rStyle w:val="-"/>
            <w:noProof/>
            <w:lang w:val="el-GR"/>
          </w:rPr>
          <w:t xml:space="preserve">6.6 </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Εγγυημένη λειτουργία προμήθειας</w:t>
        </w:r>
        <w:r w:rsidR="00077224">
          <w:rPr>
            <w:noProof/>
            <w:webHidden/>
          </w:rPr>
          <w:tab/>
        </w:r>
        <w:r w:rsidR="00077224">
          <w:rPr>
            <w:noProof/>
            <w:webHidden/>
          </w:rPr>
          <w:fldChar w:fldCharType="begin"/>
        </w:r>
        <w:r w:rsidR="00077224">
          <w:rPr>
            <w:noProof/>
            <w:webHidden/>
          </w:rPr>
          <w:instrText xml:space="preserve"> PAGEREF _Toc77934548 \h </w:instrText>
        </w:r>
        <w:r w:rsidR="00077224">
          <w:rPr>
            <w:noProof/>
            <w:webHidden/>
          </w:rPr>
        </w:r>
        <w:r w:rsidR="00077224">
          <w:rPr>
            <w:noProof/>
            <w:webHidden/>
          </w:rPr>
          <w:fldChar w:fldCharType="separate"/>
        </w:r>
        <w:r w:rsidR="00756BB4">
          <w:rPr>
            <w:noProof/>
            <w:webHidden/>
          </w:rPr>
          <w:t>63</w:t>
        </w:r>
        <w:r w:rsidR="00077224">
          <w:rPr>
            <w:noProof/>
            <w:webHidden/>
          </w:rPr>
          <w:fldChar w:fldCharType="end"/>
        </w:r>
      </w:hyperlink>
    </w:p>
    <w:p w:rsidR="00077224" w:rsidRDefault="00EF6F55">
      <w:pPr>
        <w:pStyle w:val="2c"/>
        <w:tabs>
          <w:tab w:val="left" w:pos="880"/>
          <w:tab w:val="right" w:leader="dot" w:pos="11045"/>
        </w:tabs>
        <w:rPr>
          <w:rFonts w:asciiTheme="minorHAnsi" w:eastAsiaTheme="minorEastAsia" w:hAnsiTheme="minorHAnsi" w:cstheme="minorBidi"/>
          <w:smallCaps w:val="0"/>
          <w:noProof/>
          <w:sz w:val="22"/>
          <w:szCs w:val="22"/>
          <w:lang w:val="el-GR" w:eastAsia="el-GR"/>
        </w:rPr>
      </w:pPr>
      <w:hyperlink w:anchor="_Toc77934549" w:history="1">
        <w:r w:rsidR="00077224" w:rsidRPr="00F4098F">
          <w:rPr>
            <w:rStyle w:val="-"/>
            <w:noProof/>
            <w:lang w:val="el-GR"/>
          </w:rPr>
          <w:t xml:space="preserve">6.7 </w:t>
        </w:r>
        <w:r w:rsidR="00077224">
          <w:rPr>
            <w:rFonts w:asciiTheme="minorHAnsi" w:eastAsiaTheme="minorEastAsia" w:hAnsiTheme="minorHAnsi" w:cstheme="minorBidi"/>
            <w:smallCaps w:val="0"/>
            <w:noProof/>
            <w:sz w:val="22"/>
            <w:szCs w:val="22"/>
            <w:lang w:val="el-GR" w:eastAsia="el-GR"/>
          </w:rPr>
          <w:tab/>
        </w:r>
        <w:r w:rsidR="00077224" w:rsidRPr="00F4098F">
          <w:rPr>
            <w:rStyle w:val="-"/>
            <w:noProof/>
            <w:lang w:val="el-GR"/>
          </w:rPr>
          <w:t>Αναπροσαρμογή τιμής</w:t>
        </w:r>
        <w:r w:rsidR="00077224">
          <w:rPr>
            <w:noProof/>
            <w:webHidden/>
          </w:rPr>
          <w:tab/>
        </w:r>
        <w:r w:rsidR="00077224">
          <w:rPr>
            <w:noProof/>
            <w:webHidden/>
          </w:rPr>
          <w:fldChar w:fldCharType="begin"/>
        </w:r>
        <w:r w:rsidR="00077224">
          <w:rPr>
            <w:noProof/>
            <w:webHidden/>
          </w:rPr>
          <w:instrText xml:space="preserve"> PAGEREF _Toc77934549 \h </w:instrText>
        </w:r>
        <w:r w:rsidR="00077224">
          <w:rPr>
            <w:noProof/>
            <w:webHidden/>
          </w:rPr>
        </w:r>
        <w:r w:rsidR="00077224">
          <w:rPr>
            <w:noProof/>
            <w:webHidden/>
          </w:rPr>
          <w:fldChar w:fldCharType="separate"/>
        </w:r>
        <w:r w:rsidR="00756BB4">
          <w:rPr>
            <w:noProof/>
            <w:webHidden/>
          </w:rPr>
          <w:t>64</w:t>
        </w:r>
        <w:r w:rsidR="00077224">
          <w:rPr>
            <w:noProof/>
            <w:webHidden/>
          </w:rPr>
          <w:fldChar w:fldCharType="end"/>
        </w:r>
      </w:hyperlink>
    </w:p>
    <w:p w:rsidR="00077224" w:rsidRDefault="00EF6F55">
      <w:pPr>
        <w:pStyle w:val="18"/>
        <w:tabs>
          <w:tab w:val="right" w:leader="dot" w:pos="11045"/>
        </w:tabs>
        <w:rPr>
          <w:rFonts w:asciiTheme="minorHAnsi" w:eastAsiaTheme="minorEastAsia" w:hAnsiTheme="minorHAnsi" w:cstheme="minorBidi"/>
          <w:b w:val="0"/>
          <w:bCs w:val="0"/>
          <w:caps w:val="0"/>
          <w:noProof/>
          <w:sz w:val="22"/>
          <w:szCs w:val="22"/>
          <w:lang w:val="el-GR" w:eastAsia="el-GR"/>
        </w:rPr>
      </w:pPr>
      <w:hyperlink w:anchor="_Toc77934550" w:history="1">
        <w:r w:rsidR="00077224" w:rsidRPr="00F4098F">
          <w:rPr>
            <w:rStyle w:val="-"/>
            <w:noProof/>
            <w:lang w:val="el-GR"/>
          </w:rPr>
          <w:t>ΠΑΡΑΡΤΗΜΑΤΑ</w:t>
        </w:r>
        <w:r w:rsidR="00077224">
          <w:rPr>
            <w:noProof/>
            <w:webHidden/>
          </w:rPr>
          <w:tab/>
        </w:r>
        <w:r w:rsidR="00077224">
          <w:rPr>
            <w:noProof/>
            <w:webHidden/>
          </w:rPr>
          <w:fldChar w:fldCharType="begin"/>
        </w:r>
        <w:r w:rsidR="00077224">
          <w:rPr>
            <w:noProof/>
            <w:webHidden/>
          </w:rPr>
          <w:instrText xml:space="preserve"> PAGEREF _Toc77934550 \h </w:instrText>
        </w:r>
        <w:r w:rsidR="00077224">
          <w:rPr>
            <w:noProof/>
            <w:webHidden/>
          </w:rPr>
        </w:r>
        <w:r w:rsidR="00077224">
          <w:rPr>
            <w:noProof/>
            <w:webHidden/>
          </w:rPr>
          <w:fldChar w:fldCharType="separate"/>
        </w:r>
        <w:r w:rsidR="00756BB4">
          <w:rPr>
            <w:noProof/>
            <w:webHidden/>
          </w:rPr>
          <w:t>65</w:t>
        </w:r>
        <w:r w:rsidR="00077224">
          <w:rPr>
            <w:noProof/>
            <w:webHidden/>
          </w:rPr>
          <w:fldChar w:fldCharType="end"/>
        </w:r>
      </w:hyperlink>
    </w:p>
    <w:p w:rsidR="00077224" w:rsidRDefault="00EF6F55">
      <w:pPr>
        <w:pStyle w:val="2c"/>
        <w:tabs>
          <w:tab w:val="right" w:leader="dot" w:pos="11045"/>
        </w:tabs>
        <w:rPr>
          <w:rFonts w:asciiTheme="minorHAnsi" w:eastAsiaTheme="minorEastAsia" w:hAnsiTheme="minorHAnsi" w:cstheme="minorBidi"/>
          <w:smallCaps w:val="0"/>
          <w:noProof/>
          <w:sz w:val="22"/>
          <w:szCs w:val="22"/>
          <w:lang w:val="el-GR" w:eastAsia="el-GR"/>
        </w:rPr>
      </w:pPr>
      <w:hyperlink w:anchor="_Toc77934551" w:history="1">
        <w:r w:rsidR="00077224" w:rsidRPr="00F4098F">
          <w:rPr>
            <w:rStyle w:val="-"/>
            <w:noProof/>
            <w:lang w:val="el-GR"/>
          </w:rPr>
          <w:t>ΠΑΡΑΡΤΗΜΑ Ι – Αναλυτική Περιγραφή Φυσικού και Οικονομικού Αντικειμένου της Σύμβασης (προσαρμοσμένο από την Αναθέτουσα Αρχή)</w:t>
        </w:r>
        <w:r w:rsidR="00077224">
          <w:rPr>
            <w:noProof/>
            <w:webHidden/>
          </w:rPr>
          <w:tab/>
        </w:r>
        <w:r w:rsidR="00077224">
          <w:rPr>
            <w:noProof/>
            <w:webHidden/>
          </w:rPr>
          <w:fldChar w:fldCharType="begin"/>
        </w:r>
        <w:r w:rsidR="00077224">
          <w:rPr>
            <w:noProof/>
            <w:webHidden/>
          </w:rPr>
          <w:instrText xml:space="preserve"> PAGEREF _Toc77934551 \h </w:instrText>
        </w:r>
        <w:r w:rsidR="00077224">
          <w:rPr>
            <w:noProof/>
            <w:webHidden/>
          </w:rPr>
        </w:r>
        <w:r w:rsidR="00077224">
          <w:rPr>
            <w:noProof/>
            <w:webHidden/>
          </w:rPr>
          <w:fldChar w:fldCharType="separate"/>
        </w:r>
        <w:r w:rsidR="00756BB4">
          <w:rPr>
            <w:noProof/>
            <w:webHidden/>
          </w:rPr>
          <w:t>65</w:t>
        </w:r>
        <w:r w:rsidR="00077224">
          <w:rPr>
            <w:noProof/>
            <w:webHidden/>
          </w:rPr>
          <w:fldChar w:fldCharType="end"/>
        </w:r>
      </w:hyperlink>
    </w:p>
    <w:p w:rsidR="00077224" w:rsidRDefault="00EF6F55">
      <w:pPr>
        <w:pStyle w:val="2c"/>
        <w:tabs>
          <w:tab w:val="right" w:leader="dot" w:pos="11045"/>
        </w:tabs>
        <w:rPr>
          <w:rFonts w:asciiTheme="minorHAnsi" w:eastAsiaTheme="minorEastAsia" w:hAnsiTheme="minorHAnsi" w:cstheme="minorBidi"/>
          <w:smallCaps w:val="0"/>
          <w:noProof/>
          <w:sz w:val="22"/>
          <w:szCs w:val="22"/>
          <w:lang w:val="el-GR" w:eastAsia="el-GR"/>
        </w:rPr>
      </w:pPr>
      <w:hyperlink w:anchor="_Toc77934552" w:history="1">
        <w:r w:rsidR="00077224" w:rsidRPr="00F4098F">
          <w:rPr>
            <w:rStyle w:val="-"/>
            <w:noProof/>
            <w:lang w:val="el-GR"/>
          </w:rPr>
          <w:t xml:space="preserve">ΠΑΡΑΡΤΗΜΑ ΙΙ –  Ειδική Συγγραφή Υποχρεώσεων </w:t>
        </w:r>
        <w:r w:rsidR="003244EA">
          <w:rPr>
            <w:rStyle w:val="-"/>
            <w:noProof/>
            <w:lang w:val="el-GR"/>
          </w:rPr>
          <w:t xml:space="preserve">ΦΥΛΛΟ ΣΥΜΜΟΡΦΩΣΗΣ </w:t>
        </w:r>
        <w:r w:rsidR="00077224" w:rsidRPr="00F4098F">
          <w:rPr>
            <w:rStyle w:val="-"/>
            <w:noProof/>
            <w:lang w:val="el-GR"/>
          </w:rPr>
          <w:t>(προσαρμοσμένο από την Αναθέτουσα Αρχή)</w:t>
        </w:r>
        <w:r w:rsidR="00077224">
          <w:rPr>
            <w:noProof/>
            <w:webHidden/>
          </w:rPr>
          <w:tab/>
        </w:r>
        <w:r w:rsidR="00077224">
          <w:rPr>
            <w:noProof/>
            <w:webHidden/>
          </w:rPr>
          <w:fldChar w:fldCharType="begin"/>
        </w:r>
        <w:r w:rsidR="00077224">
          <w:rPr>
            <w:noProof/>
            <w:webHidden/>
          </w:rPr>
          <w:instrText xml:space="preserve"> PAGEREF _Toc77934552 \h </w:instrText>
        </w:r>
        <w:r w:rsidR="00077224">
          <w:rPr>
            <w:noProof/>
            <w:webHidden/>
          </w:rPr>
        </w:r>
        <w:r w:rsidR="00077224">
          <w:rPr>
            <w:noProof/>
            <w:webHidden/>
          </w:rPr>
          <w:fldChar w:fldCharType="separate"/>
        </w:r>
        <w:r w:rsidR="00756BB4">
          <w:rPr>
            <w:noProof/>
            <w:webHidden/>
          </w:rPr>
          <w:t>111</w:t>
        </w:r>
        <w:r w:rsidR="00077224">
          <w:rPr>
            <w:noProof/>
            <w:webHidden/>
          </w:rPr>
          <w:fldChar w:fldCharType="end"/>
        </w:r>
      </w:hyperlink>
    </w:p>
    <w:p w:rsidR="00077224" w:rsidRDefault="00EF6F55">
      <w:pPr>
        <w:pStyle w:val="2c"/>
        <w:tabs>
          <w:tab w:val="right" w:leader="dot" w:pos="11045"/>
        </w:tabs>
        <w:rPr>
          <w:rFonts w:asciiTheme="minorHAnsi" w:eastAsiaTheme="minorEastAsia" w:hAnsiTheme="minorHAnsi" w:cstheme="minorBidi"/>
          <w:smallCaps w:val="0"/>
          <w:noProof/>
          <w:sz w:val="22"/>
          <w:szCs w:val="22"/>
          <w:lang w:val="el-GR" w:eastAsia="el-GR"/>
        </w:rPr>
      </w:pPr>
      <w:hyperlink w:anchor="_Toc77934553" w:history="1">
        <w:r w:rsidR="00077224" w:rsidRPr="00F4098F">
          <w:rPr>
            <w:rStyle w:val="-"/>
            <w:noProof/>
            <w:lang w:val="el-GR"/>
          </w:rPr>
          <w:t>ΠΑΡΑΡΤΗΜΑ ΙΙI – ΕΕΕΣ (Προσαρμοσμένο από την Αναθέτουσα Αρχή)</w:t>
        </w:r>
        <w:r w:rsidR="00077224">
          <w:rPr>
            <w:noProof/>
            <w:webHidden/>
          </w:rPr>
          <w:tab/>
        </w:r>
        <w:r w:rsidR="00077224">
          <w:rPr>
            <w:noProof/>
            <w:webHidden/>
          </w:rPr>
          <w:fldChar w:fldCharType="begin"/>
        </w:r>
        <w:r w:rsidR="00077224">
          <w:rPr>
            <w:noProof/>
            <w:webHidden/>
          </w:rPr>
          <w:instrText xml:space="preserve"> PAGEREF _Toc77934553 \h </w:instrText>
        </w:r>
        <w:r w:rsidR="00077224">
          <w:rPr>
            <w:noProof/>
            <w:webHidden/>
          </w:rPr>
        </w:r>
        <w:r w:rsidR="00077224">
          <w:rPr>
            <w:noProof/>
            <w:webHidden/>
          </w:rPr>
          <w:fldChar w:fldCharType="separate"/>
        </w:r>
        <w:r w:rsidR="00756BB4">
          <w:rPr>
            <w:noProof/>
            <w:webHidden/>
          </w:rPr>
          <w:t>144</w:t>
        </w:r>
        <w:r w:rsidR="00077224">
          <w:rPr>
            <w:noProof/>
            <w:webHidden/>
          </w:rPr>
          <w:fldChar w:fldCharType="end"/>
        </w:r>
      </w:hyperlink>
    </w:p>
    <w:p w:rsidR="00077224" w:rsidRDefault="00EF6F55">
      <w:pPr>
        <w:pStyle w:val="2c"/>
        <w:tabs>
          <w:tab w:val="right" w:leader="dot" w:pos="11045"/>
        </w:tabs>
        <w:rPr>
          <w:rFonts w:asciiTheme="minorHAnsi" w:eastAsiaTheme="minorEastAsia" w:hAnsiTheme="minorHAnsi" w:cstheme="minorBidi"/>
          <w:smallCaps w:val="0"/>
          <w:noProof/>
          <w:sz w:val="22"/>
          <w:szCs w:val="22"/>
          <w:lang w:val="el-GR" w:eastAsia="el-GR"/>
        </w:rPr>
      </w:pPr>
      <w:hyperlink w:anchor="_Toc77934555" w:history="1">
        <w:r w:rsidR="00077224" w:rsidRPr="00F4098F">
          <w:rPr>
            <w:rStyle w:val="-"/>
            <w:noProof/>
            <w:lang w:val="el-GR"/>
          </w:rPr>
          <w:t>ΠΑΡΑΡΤΗΜΑ</w:t>
        </w:r>
        <w:r w:rsidR="003244EA">
          <w:rPr>
            <w:rStyle w:val="-"/>
            <w:noProof/>
            <w:lang w:val="el-GR"/>
          </w:rPr>
          <w:t xml:space="preserve"> </w:t>
        </w:r>
        <w:r w:rsidR="00077224" w:rsidRPr="00F4098F">
          <w:rPr>
            <w:rStyle w:val="-"/>
            <w:noProof/>
            <w:lang w:val="el-GR"/>
          </w:rPr>
          <w:t xml:space="preserve"> </w:t>
        </w:r>
        <w:r w:rsidR="003244EA">
          <w:rPr>
            <w:rStyle w:val="-"/>
            <w:noProof/>
            <w:lang w:val="el-GR"/>
          </w:rPr>
          <w:t>Ι</w:t>
        </w:r>
        <w:r w:rsidR="00077224" w:rsidRPr="00F4098F">
          <w:rPr>
            <w:rStyle w:val="-"/>
            <w:noProof/>
            <w:lang w:val="el-GR"/>
          </w:rPr>
          <w:t xml:space="preserve">V– Υπόδειγμα Οικονομικής Προσφοράς (Προσαρμοσμένο από την Αναθέτουσα Αρχή) </w:t>
        </w:r>
        <w:r w:rsidR="00077224" w:rsidRPr="00F4098F">
          <w:rPr>
            <w:rStyle w:val="-"/>
            <w:i/>
            <w:noProof/>
            <w:lang w:val="el-GR"/>
          </w:rPr>
          <w:t>[ΠΡΟΑΙΡΕΤΙΚΟ]</w:t>
        </w:r>
        <w:r w:rsidR="00077224">
          <w:rPr>
            <w:noProof/>
            <w:webHidden/>
          </w:rPr>
          <w:tab/>
        </w:r>
        <w:r w:rsidR="00077224">
          <w:rPr>
            <w:noProof/>
            <w:webHidden/>
          </w:rPr>
          <w:fldChar w:fldCharType="begin"/>
        </w:r>
        <w:r w:rsidR="00077224">
          <w:rPr>
            <w:noProof/>
            <w:webHidden/>
          </w:rPr>
          <w:instrText xml:space="preserve"> PAGEREF _Toc77934555 \h </w:instrText>
        </w:r>
        <w:r w:rsidR="00077224">
          <w:rPr>
            <w:noProof/>
            <w:webHidden/>
          </w:rPr>
        </w:r>
        <w:r w:rsidR="00077224">
          <w:rPr>
            <w:noProof/>
            <w:webHidden/>
          </w:rPr>
          <w:fldChar w:fldCharType="separate"/>
        </w:r>
        <w:r w:rsidR="00756BB4">
          <w:rPr>
            <w:noProof/>
            <w:webHidden/>
          </w:rPr>
          <w:t>144</w:t>
        </w:r>
        <w:r w:rsidR="00077224">
          <w:rPr>
            <w:noProof/>
            <w:webHidden/>
          </w:rPr>
          <w:fldChar w:fldCharType="end"/>
        </w:r>
      </w:hyperlink>
    </w:p>
    <w:p w:rsidR="00077224" w:rsidRDefault="00EF6F55">
      <w:pPr>
        <w:pStyle w:val="2c"/>
        <w:tabs>
          <w:tab w:val="right" w:leader="dot" w:pos="11045"/>
        </w:tabs>
        <w:rPr>
          <w:rFonts w:asciiTheme="minorHAnsi" w:eastAsiaTheme="minorEastAsia" w:hAnsiTheme="minorHAnsi" w:cstheme="minorBidi"/>
          <w:smallCaps w:val="0"/>
          <w:noProof/>
          <w:sz w:val="22"/>
          <w:szCs w:val="22"/>
          <w:lang w:val="el-GR" w:eastAsia="el-GR"/>
        </w:rPr>
      </w:pPr>
      <w:hyperlink w:anchor="_Toc77934556" w:history="1">
        <w:r w:rsidR="003244EA">
          <w:rPr>
            <w:rStyle w:val="-"/>
            <w:noProof/>
            <w:lang w:val="el-GR"/>
          </w:rPr>
          <w:t>ΠΑΡΑΡΤΗΜΑ V</w:t>
        </w:r>
        <w:r w:rsidR="00077224" w:rsidRPr="00F4098F">
          <w:rPr>
            <w:rStyle w:val="-"/>
            <w:noProof/>
            <w:lang w:val="el-GR"/>
          </w:rPr>
          <w:t xml:space="preserve"> – Υποδείγματα Εγγυητικών Επιστολών (Προσαρμοσμένο από την Αναθέτουσα Αρχή) </w:t>
        </w:r>
        <w:r w:rsidR="00077224" w:rsidRPr="00F4098F">
          <w:rPr>
            <w:rStyle w:val="-"/>
            <w:i/>
            <w:noProof/>
            <w:lang w:val="el-GR"/>
          </w:rPr>
          <w:t>[ΠΡΟΑΙΡΕΤΙΚΟ]</w:t>
        </w:r>
        <w:r w:rsidR="00077224">
          <w:rPr>
            <w:noProof/>
            <w:webHidden/>
          </w:rPr>
          <w:tab/>
        </w:r>
        <w:r w:rsidR="00077224">
          <w:rPr>
            <w:noProof/>
            <w:webHidden/>
          </w:rPr>
          <w:fldChar w:fldCharType="begin"/>
        </w:r>
        <w:r w:rsidR="00077224">
          <w:rPr>
            <w:noProof/>
            <w:webHidden/>
          </w:rPr>
          <w:instrText xml:space="preserve"> PAGEREF _Toc77934556 \h </w:instrText>
        </w:r>
        <w:r w:rsidR="00077224">
          <w:rPr>
            <w:noProof/>
            <w:webHidden/>
          </w:rPr>
        </w:r>
        <w:r w:rsidR="00077224">
          <w:rPr>
            <w:noProof/>
            <w:webHidden/>
          </w:rPr>
          <w:fldChar w:fldCharType="separate"/>
        </w:r>
        <w:r w:rsidR="00756BB4">
          <w:rPr>
            <w:noProof/>
            <w:webHidden/>
          </w:rPr>
          <w:t>146</w:t>
        </w:r>
        <w:r w:rsidR="00077224">
          <w:rPr>
            <w:noProof/>
            <w:webHidden/>
          </w:rPr>
          <w:fldChar w:fldCharType="end"/>
        </w:r>
      </w:hyperlink>
    </w:p>
    <w:p w:rsidR="00CE0A56" w:rsidRPr="00E76986" w:rsidRDefault="00077224" w:rsidP="00E76986">
      <w:pPr>
        <w:jc w:val="left"/>
        <w:rPr>
          <w:rFonts w:eastAsia="MS Mincho" w:cs="Times New Roman"/>
          <w:b/>
          <w:bCs/>
          <w:caps/>
          <w:sz w:val="20"/>
          <w:szCs w:val="20"/>
          <w:lang w:val="el-GR"/>
        </w:rPr>
      </w:pPr>
      <w:r>
        <w:rPr>
          <w:rStyle w:val="-"/>
          <w:b/>
          <w:bCs/>
          <w:caps/>
          <w:noProof/>
          <w:sz w:val="20"/>
          <w:szCs w:val="20"/>
          <w:lang w:val="el-GR"/>
        </w:rPr>
        <w:fldChar w:fldCharType="end"/>
      </w:r>
      <w:r w:rsidR="00950EAF" w:rsidRPr="00E76986">
        <w:rPr>
          <w:sz w:val="20"/>
          <w:szCs w:val="20"/>
          <w:lang w:val="el-GR"/>
        </w:rPr>
        <w:t xml:space="preserve">ΠΑΡΑΡΤΗΜΑ </w:t>
      </w:r>
      <w:r w:rsidR="00950EAF" w:rsidRPr="00E76986">
        <w:rPr>
          <w:sz w:val="20"/>
          <w:szCs w:val="20"/>
          <w:lang w:val="en-US"/>
        </w:rPr>
        <w:t>VI</w:t>
      </w:r>
      <w:r w:rsidR="00950EAF" w:rsidRPr="00E76986">
        <w:rPr>
          <w:sz w:val="20"/>
          <w:szCs w:val="20"/>
          <w:lang w:val="el-GR"/>
        </w:rPr>
        <w:t xml:space="preserve"> – ΠΡΟΣΤΑΣΙΑ ΠΡΟΣΩΠΙΚΩΝ ΔΕΔΟΜΕΝΩΝ</w:t>
      </w:r>
      <w:r w:rsidR="00E76986">
        <w:rPr>
          <w:sz w:val="20"/>
          <w:szCs w:val="20"/>
          <w:lang w:val="el-GR"/>
        </w:rPr>
        <w:t xml:space="preserve"> ………………………………………………</w:t>
      </w:r>
      <w:r w:rsidR="00E76986" w:rsidRPr="00E76986">
        <w:rPr>
          <w:sz w:val="20"/>
          <w:szCs w:val="20"/>
          <w:lang w:val="el-GR"/>
        </w:rPr>
        <w:t>………….. 147</w:t>
      </w:r>
    </w:p>
    <w:p w:rsidR="00CE0A56" w:rsidRDefault="00CE0A56" w:rsidP="00CE0A56">
      <w:pPr>
        <w:pStyle w:val="1"/>
        <w:numPr>
          <w:ilvl w:val="0"/>
          <w:numId w:val="3"/>
        </w:numPr>
        <w:tabs>
          <w:tab w:val="left" w:pos="567"/>
        </w:tabs>
        <w:ind w:left="567" w:hanging="567"/>
        <w:rPr>
          <w:lang w:val="el-GR"/>
        </w:rPr>
      </w:pPr>
      <w:bookmarkStart w:id="3" w:name="_Toc77934482"/>
      <w:r>
        <w:rPr>
          <w:lang w:val="el-GR"/>
        </w:rPr>
        <w:lastRenderedPageBreak/>
        <w:t>ΑΝΑΘΕΤΟΥΣΑ ΑΡΧΗ ΚΑΙ ΑΝΤΙΚΕΙΜΕΝΟ ΣΥΜΒΑΣΗΣ</w:t>
      </w:r>
      <w:bookmarkEnd w:id="3"/>
    </w:p>
    <w:p w:rsidR="00CE0A56" w:rsidRDefault="00CE0A56" w:rsidP="00CE0A56">
      <w:pPr>
        <w:pStyle w:val="22"/>
      </w:pPr>
      <w:bookmarkStart w:id="4" w:name="_Toc77934483"/>
      <w:r>
        <w:rPr>
          <w:lang w:val="el-GR"/>
        </w:rPr>
        <w:t>1.1</w:t>
      </w:r>
      <w:r>
        <w:rPr>
          <w:lang w:val="el-GR"/>
        </w:rPr>
        <w:tab/>
        <w:t>Στοιχεία Αναθέτουσας Αρχής</w:t>
      </w:r>
      <w:bookmarkEnd w:id="4"/>
      <w:r>
        <w:rPr>
          <w:lang w:val="el-GR"/>
        </w:rPr>
        <w:t xml:space="preserve"> </w:t>
      </w:r>
    </w:p>
    <w:p w:rsidR="00CE0A56" w:rsidRDefault="00CE0A56" w:rsidP="00CE0A56">
      <w:pPr>
        <w:pStyle w:val="normalwithoutspacing"/>
        <w:rPr>
          <w:b/>
        </w:rPr>
      </w:pPr>
    </w:p>
    <w:tbl>
      <w:tblPr>
        <w:tblW w:w="0" w:type="auto"/>
        <w:tblInd w:w="108" w:type="dxa"/>
        <w:tblLayout w:type="fixed"/>
        <w:tblLook w:val="0000" w:firstRow="0" w:lastRow="0" w:firstColumn="0" w:lastColumn="0" w:noHBand="0" w:noVBand="0"/>
      </w:tblPr>
      <w:tblGrid>
        <w:gridCol w:w="5245"/>
        <w:gridCol w:w="4419"/>
      </w:tblGrid>
      <w:tr w:rsidR="00CE0A56" w:rsidTr="00077224">
        <w:tc>
          <w:tcPr>
            <w:tcW w:w="5245" w:type="dxa"/>
            <w:tcBorders>
              <w:top w:val="single" w:sz="4" w:space="0" w:color="000000"/>
              <w:left w:val="single" w:sz="4" w:space="0" w:color="000000"/>
              <w:bottom w:val="single" w:sz="4" w:space="0" w:color="000000"/>
            </w:tcBorders>
            <w:shd w:val="clear" w:color="auto" w:fill="auto"/>
          </w:tcPr>
          <w:p w:rsidR="00CE0A56" w:rsidRDefault="00CE0A56" w:rsidP="00077224">
            <w:pPr>
              <w:pStyle w:val="normalwithoutspacing"/>
            </w:pPr>
            <w: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CE0A56" w:rsidRPr="00EC4B9E" w:rsidRDefault="00CE0A56" w:rsidP="00077224">
            <w:pPr>
              <w:pStyle w:val="normalwithoutspacing"/>
              <w:snapToGrid w:val="0"/>
              <w:rPr>
                <w:szCs w:val="22"/>
              </w:rPr>
            </w:pPr>
            <w:r w:rsidRPr="00EC4B9E">
              <w:rPr>
                <w:szCs w:val="22"/>
              </w:rPr>
              <w:t>ΠΑΝΕΠΙΣΤΗΜΙΟ ΚΡΗΤΗΣ</w:t>
            </w:r>
          </w:p>
        </w:tc>
      </w:tr>
      <w:tr w:rsidR="00CE0A56" w:rsidRPr="00947EF4" w:rsidTr="00077224">
        <w:tc>
          <w:tcPr>
            <w:tcW w:w="5245" w:type="dxa"/>
            <w:tcBorders>
              <w:top w:val="single" w:sz="4" w:space="0" w:color="000000"/>
              <w:left w:val="single" w:sz="4" w:space="0" w:color="000000"/>
              <w:bottom w:val="single" w:sz="4" w:space="0" w:color="000000"/>
            </w:tcBorders>
            <w:shd w:val="clear" w:color="auto" w:fill="auto"/>
          </w:tcPr>
          <w:p w:rsidR="00CE0A56" w:rsidRDefault="00CE0A56" w:rsidP="00077224">
            <w:pPr>
              <w:pStyle w:val="normalwithoutspacing"/>
            </w:pPr>
            <w:r w:rsidRPr="005B7536">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CE0A56" w:rsidRPr="00EC4B9E" w:rsidRDefault="00CE0A56" w:rsidP="00077224">
            <w:pPr>
              <w:pStyle w:val="normalwithoutspacing"/>
              <w:snapToGrid w:val="0"/>
              <w:rPr>
                <w:szCs w:val="22"/>
              </w:rPr>
            </w:pPr>
            <w:r>
              <w:rPr>
                <w:szCs w:val="22"/>
              </w:rPr>
              <w:t>090033943</w:t>
            </w:r>
          </w:p>
        </w:tc>
      </w:tr>
      <w:tr w:rsidR="00CE0A56" w:rsidTr="00077224">
        <w:tc>
          <w:tcPr>
            <w:tcW w:w="5245" w:type="dxa"/>
            <w:tcBorders>
              <w:top w:val="single" w:sz="4" w:space="0" w:color="000000"/>
              <w:left w:val="single" w:sz="4" w:space="0" w:color="000000"/>
              <w:bottom w:val="single" w:sz="4" w:space="0" w:color="000000"/>
            </w:tcBorders>
            <w:shd w:val="clear" w:color="auto" w:fill="auto"/>
          </w:tcPr>
          <w:p w:rsidR="00CE0A56" w:rsidRDefault="00CE0A56" w:rsidP="00077224">
            <w:pPr>
              <w:pStyle w:val="normalwithoutspacing"/>
            </w:pPr>
            <w:r w:rsidRPr="00744631">
              <w:t>Κωδικός ηλεκτρονικής τιμολόγησης</w:t>
            </w:r>
            <w:r w:rsidRPr="00744631">
              <w:rPr>
                <w:rStyle w:val="a5"/>
                <w:rFonts w:cs="Calibri"/>
                <w:szCs w:val="22"/>
              </w:rPr>
              <w:footnoteReference w:id="1"/>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CE0A56" w:rsidRPr="004D6947" w:rsidRDefault="00CE0A56" w:rsidP="00077224">
            <w:pPr>
              <w:pStyle w:val="normalwithoutspacing"/>
              <w:snapToGrid w:val="0"/>
              <w:rPr>
                <w:szCs w:val="22"/>
                <w:lang w:val="en-US"/>
              </w:rPr>
            </w:pPr>
            <w:r>
              <w:rPr>
                <w:szCs w:val="22"/>
                <w:lang w:val="en-US"/>
              </w:rPr>
              <w:t>4310</w:t>
            </w:r>
          </w:p>
        </w:tc>
      </w:tr>
      <w:tr w:rsidR="00CE0A56" w:rsidTr="00077224">
        <w:tc>
          <w:tcPr>
            <w:tcW w:w="5245" w:type="dxa"/>
            <w:tcBorders>
              <w:top w:val="single" w:sz="4" w:space="0" w:color="000000"/>
              <w:left w:val="single" w:sz="4" w:space="0" w:color="000000"/>
              <w:bottom w:val="single" w:sz="4" w:space="0" w:color="000000"/>
            </w:tcBorders>
            <w:shd w:val="clear" w:color="auto" w:fill="auto"/>
          </w:tcPr>
          <w:p w:rsidR="00CE0A56" w:rsidRDefault="00CE0A56" w:rsidP="00077224">
            <w:pPr>
              <w:pStyle w:val="normalwithoutspacing"/>
            </w:pPr>
            <w: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CE0A56" w:rsidRPr="00EC4B9E" w:rsidRDefault="00CE0A56" w:rsidP="00077224">
            <w:pPr>
              <w:pStyle w:val="normalwithoutspacing"/>
              <w:snapToGrid w:val="0"/>
              <w:rPr>
                <w:szCs w:val="22"/>
              </w:rPr>
            </w:pPr>
            <w:r w:rsidRPr="00EC4B9E">
              <w:rPr>
                <w:szCs w:val="22"/>
              </w:rPr>
              <w:t>ΠΑΝΕΠΙΣΤΗΜΙΟΥΠΟΛΗ ΡΕΘΥΜΝΟΥ</w:t>
            </w:r>
          </w:p>
        </w:tc>
      </w:tr>
      <w:tr w:rsidR="00CE0A56" w:rsidTr="00077224">
        <w:tc>
          <w:tcPr>
            <w:tcW w:w="5245" w:type="dxa"/>
            <w:tcBorders>
              <w:top w:val="single" w:sz="4" w:space="0" w:color="000000"/>
              <w:left w:val="single" w:sz="4" w:space="0" w:color="000000"/>
              <w:bottom w:val="single" w:sz="4" w:space="0" w:color="000000"/>
            </w:tcBorders>
            <w:shd w:val="clear" w:color="auto" w:fill="auto"/>
          </w:tcPr>
          <w:p w:rsidR="00CE0A56" w:rsidRDefault="00CE0A56" w:rsidP="00077224">
            <w:pPr>
              <w:pStyle w:val="normalwithoutspacing"/>
            </w:pPr>
            <w: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CE0A56" w:rsidRPr="00EC4B9E" w:rsidRDefault="00CE0A56" w:rsidP="00077224">
            <w:pPr>
              <w:pStyle w:val="normalwithoutspacing"/>
              <w:snapToGrid w:val="0"/>
              <w:rPr>
                <w:szCs w:val="22"/>
              </w:rPr>
            </w:pPr>
            <w:r w:rsidRPr="00EC4B9E">
              <w:rPr>
                <w:szCs w:val="22"/>
              </w:rPr>
              <w:t>ΡΕΘΥΜΝΟ</w:t>
            </w:r>
          </w:p>
        </w:tc>
      </w:tr>
      <w:tr w:rsidR="00CE0A56" w:rsidTr="00077224">
        <w:tc>
          <w:tcPr>
            <w:tcW w:w="5245" w:type="dxa"/>
            <w:tcBorders>
              <w:top w:val="single" w:sz="4" w:space="0" w:color="000000"/>
              <w:left w:val="single" w:sz="4" w:space="0" w:color="000000"/>
              <w:bottom w:val="single" w:sz="4" w:space="0" w:color="000000"/>
            </w:tcBorders>
            <w:shd w:val="clear" w:color="auto" w:fill="auto"/>
          </w:tcPr>
          <w:p w:rsidR="00CE0A56" w:rsidRDefault="00CE0A56" w:rsidP="00077224">
            <w:pPr>
              <w:pStyle w:val="normalwithoutspacing"/>
            </w:pPr>
            <w: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CE0A56" w:rsidRPr="00EC4B9E" w:rsidRDefault="00CE0A56" w:rsidP="00077224">
            <w:pPr>
              <w:pStyle w:val="normalwithoutspacing"/>
              <w:snapToGrid w:val="0"/>
              <w:rPr>
                <w:szCs w:val="22"/>
              </w:rPr>
            </w:pPr>
            <w:r w:rsidRPr="00EC4B9E">
              <w:rPr>
                <w:szCs w:val="22"/>
              </w:rPr>
              <w:t>74100</w:t>
            </w:r>
          </w:p>
        </w:tc>
      </w:tr>
      <w:tr w:rsidR="00CE0A56" w:rsidTr="00077224">
        <w:tc>
          <w:tcPr>
            <w:tcW w:w="5245" w:type="dxa"/>
            <w:tcBorders>
              <w:top w:val="single" w:sz="4" w:space="0" w:color="000000"/>
              <w:left w:val="single" w:sz="4" w:space="0" w:color="000000"/>
              <w:bottom w:val="single" w:sz="4" w:space="0" w:color="000000"/>
            </w:tcBorders>
            <w:shd w:val="clear" w:color="auto" w:fill="auto"/>
          </w:tcPr>
          <w:p w:rsidR="00CE0A56" w:rsidRDefault="00CE0A56" w:rsidP="00077224">
            <w:pPr>
              <w:pStyle w:val="normalwithoutspacing"/>
            </w:pPr>
            <w:r>
              <w:t>Χώρα</w:t>
            </w:r>
            <w:r>
              <w:rPr>
                <w:rStyle w:val="WW-FootnoteReference"/>
              </w:rPr>
              <w:footnoteReference w:id="2"/>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CE0A56" w:rsidRPr="00EC4B9E" w:rsidRDefault="00CE0A56" w:rsidP="00077224">
            <w:pPr>
              <w:pStyle w:val="normalwithoutspacing"/>
              <w:snapToGrid w:val="0"/>
              <w:rPr>
                <w:szCs w:val="22"/>
              </w:rPr>
            </w:pPr>
            <w:r w:rsidRPr="00EC4B9E">
              <w:rPr>
                <w:szCs w:val="22"/>
              </w:rPr>
              <w:t>ΕΛΛΑΔΑ</w:t>
            </w:r>
          </w:p>
        </w:tc>
      </w:tr>
      <w:tr w:rsidR="00CE0A56" w:rsidTr="00077224">
        <w:tc>
          <w:tcPr>
            <w:tcW w:w="5245" w:type="dxa"/>
            <w:tcBorders>
              <w:top w:val="single" w:sz="4" w:space="0" w:color="000000"/>
              <w:left w:val="single" w:sz="4" w:space="0" w:color="000000"/>
              <w:bottom w:val="single" w:sz="4" w:space="0" w:color="000000"/>
            </w:tcBorders>
            <w:shd w:val="clear" w:color="auto" w:fill="auto"/>
          </w:tcPr>
          <w:p w:rsidR="00CE0A56" w:rsidRDefault="00CE0A56" w:rsidP="00077224">
            <w:pPr>
              <w:pStyle w:val="normalwithoutspacing"/>
            </w:pPr>
            <w:r>
              <w:t>Κωδικός ΝUTS</w:t>
            </w:r>
            <w:r>
              <w:rPr>
                <w:rStyle w:val="WW-FootnoteReference"/>
              </w:rPr>
              <w:footnoteReference w:id="3"/>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CE0A56" w:rsidRPr="00EC4B9E" w:rsidRDefault="00CE0A56" w:rsidP="00077224">
            <w:pPr>
              <w:pStyle w:val="normalwithoutspacing"/>
              <w:snapToGrid w:val="0"/>
              <w:rPr>
                <w:szCs w:val="22"/>
              </w:rPr>
            </w:pPr>
            <w:r w:rsidRPr="00EC4B9E">
              <w:rPr>
                <w:spacing w:val="5"/>
                <w:szCs w:val="22"/>
              </w:rPr>
              <w:t>GR433 (ΡΕΘΥΜΝΟ)</w:t>
            </w:r>
          </w:p>
        </w:tc>
      </w:tr>
      <w:tr w:rsidR="00CE0A56" w:rsidTr="00077224">
        <w:tc>
          <w:tcPr>
            <w:tcW w:w="5245" w:type="dxa"/>
            <w:tcBorders>
              <w:top w:val="single" w:sz="4" w:space="0" w:color="000000"/>
              <w:left w:val="single" w:sz="4" w:space="0" w:color="000000"/>
              <w:bottom w:val="single" w:sz="4" w:space="0" w:color="000000"/>
            </w:tcBorders>
            <w:shd w:val="clear" w:color="auto" w:fill="auto"/>
          </w:tcPr>
          <w:p w:rsidR="00CE0A56" w:rsidRDefault="00CE0A56" w:rsidP="00077224">
            <w:pPr>
              <w:pStyle w:val="normalwithoutspacing"/>
            </w:pPr>
            <w: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CE0A56" w:rsidRPr="00EC4B9E" w:rsidRDefault="00CE0A56" w:rsidP="00077224">
            <w:pPr>
              <w:pStyle w:val="normalwithoutspacing"/>
              <w:snapToGrid w:val="0"/>
              <w:rPr>
                <w:szCs w:val="22"/>
              </w:rPr>
            </w:pPr>
            <w:r w:rsidRPr="00EC4B9E">
              <w:rPr>
                <w:szCs w:val="22"/>
              </w:rPr>
              <w:t>2831077940</w:t>
            </w:r>
          </w:p>
        </w:tc>
      </w:tr>
      <w:tr w:rsidR="00CE0A56" w:rsidTr="00077224">
        <w:tc>
          <w:tcPr>
            <w:tcW w:w="5245" w:type="dxa"/>
            <w:tcBorders>
              <w:top w:val="single" w:sz="4" w:space="0" w:color="000000"/>
              <w:left w:val="single" w:sz="4" w:space="0" w:color="000000"/>
              <w:bottom w:val="single" w:sz="4" w:space="0" w:color="000000"/>
            </w:tcBorders>
            <w:shd w:val="clear" w:color="auto" w:fill="auto"/>
          </w:tcPr>
          <w:p w:rsidR="00CE0A56" w:rsidRPr="00E90CD8" w:rsidRDefault="00CE0A56" w:rsidP="00077224">
            <w:pPr>
              <w:pStyle w:val="normalwithoutspacing"/>
              <w:rPr>
                <w:lang w:val="en-US"/>
              </w:rPr>
            </w:pPr>
            <w:r>
              <w:t xml:space="preserve">Ηλεκτρονικό Ταχυδρομείο </w:t>
            </w:r>
            <w:r>
              <w:rPr>
                <w:lang w:val="en-US"/>
              </w:rPr>
              <w:t>(e-mail)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CE0A56" w:rsidRPr="00EC4B9E" w:rsidRDefault="00CE0A56" w:rsidP="00077224">
            <w:pPr>
              <w:pStyle w:val="normalwithoutspacing"/>
              <w:snapToGrid w:val="0"/>
              <w:rPr>
                <w:szCs w:val="22"/>
              </w:rPr>
            </w:pPr>
            <w:r w:rsidRPr="004F5A35">
              <w:rPr>
                <w:szCs w:val="22"/>
              </w:rPr>
              <w:t>karniaboyra@admin.uoc.gr</w:t>
            </w:r>
          </w:p>
        </w:tc>
      </w:tr>
      <w:tr w:rsidR="00CE0A56" w:rsidRPr="004F5A35" w:rsidTr="00077224">
        <w:tc>
          <w:tcPr>
            <w:tcW w:w="5245" w:type="dxa"/>
            <w:tcBorders>
              <w:top w:val="single" w:sz="4" w:space="0" w:color="000000"/>
              <w:left w:val="single" w:sz="4" w:space="0" w:color="000000"/>
              <w:bottom w:val="single" w:sz="4" w:space="0" w:color="000000"/>
            </w:tcBorders>
            <w:shd w:val="clear" w:color="auto" w:fill="auto"/>
          </w:tcPr>
          <w:p w:rsidR="00CE0A56" w:rsidRDefault="00CE0A56" w:rsidP="00077224">
            <w:pPr>
              <w:pStyle w:val="normalwithoutspacing"/>
            </w:pPr>
            <w:r>
              <w:t>Αρμόδιος για πληροφορίες</w:t>
            </w:r>
            <w:r>
              <w:rPr>
                <w:rStyle w:val="WW-FootnoteReference"/>
              </w:rPr>
              <w:footnoteReference w:id="4"/>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CE0A56" w:rsidRPr="004F5A35" w:rsidRDefault="00CE0A56" w:rsidP="00077224">
            <w:pPr>
              <w:pStyle w:val="normalwithoutspacing"/>
              <w:snapToGrid w:val="0"/>
              <w:rPr>
                <w:szCs w:val="22"/>
              </w:rPr>
            </w:pPr>
            <w:r w:rsidRPr="00D706F6">
              <w:rPr>
                <w:szCs w:val="22"/>
              </w:rPr>
              <w:t>Κ. ΚΑΡΝΙΑΒΟΥΡΑ</w:t>
            </w:r>
          </w:p>
        </w:tc>
      </w:tr>
      <w:tr w:rsidR="00CE0A56" w:rsidRPr="00947EF4" w:rsidTr="00077224">
        <w:tc>
          <w:tcPr>
            <w:tcW w:w="5245" w:type="dxa"/>
            <w:tcBorders>
              <w:top w:val="single" w:sz="4" w:space="0" w:color="000000"/>
              <w:left w:val="single" w:sz="4" w:space="0" w:color="000000"/>
              <w:bottom w:val="single" w:sz="4" w:space="0" w:color="000000"/>
            </w:tcBorders>
            <w:shd w:val="clear" w:color="auto" w:fill="auto"/>
          </w:tcPr>
          <w:p w:rsidR="00CE0A56" w:rsidRDefault="00CE0A56" w:rsidP="00077224">
            <w:pPr>
              <w:pStyle w:val="normalwithoutspacing"/>
            </w:pPr>
            <w: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CE0A56" w:rsidRPr="00EC4B9E" w:rsidRDefault="00CE0A56" w:rsidP="00077224">
            <w:pPr>
              <w:pStyle w:val="normalwithoutspacing"/>
              <w:snapToGrid w:val="0"/>
              <w:rPr>
                <w:szCs w:val="22"/>
              </w:rPr>
            </w:pPr>
            <w:r w:rsidRPr="00EC4B9E">
              <w:rPr>
                <w:szCs w:val="22"/>
                <w:lang w:val="en-US"/>
              </w:rPr>
              <w:t>www.uoc.gr</w:t>
            </w:r>
          </w:p>
        </w:tc>
      </w:tr>
      <w:tr w:rsidR="00CE0A56" w:rsidRPr="000D616F" w:rsidTr="00077224">
        <w:tc>
          <w:tcPr>
            <w:tcW w:w="5245" w:type="dxa"/>
            <w:tcBorders>
              <w:top w:val="single" w:sz="4" w:space="0" w:color="000000"/>
              <w:left w:val="single" w:sz="4" w:space="0" w:color="000000"/>
              <w:bottom w:val="single" w:sz="4" w:space="0" w:color="000000"/>
            </w:tcBorders>
            <w:shd w:val="clear" w:color="auto" w:fill="auto"/>
          </w:tcPr>
          <w:p w:rsidR="00CE0A56" w:rsidRPr="00FB5239" w:rsidRDefault="00CE0A56" w:rsidP="00077224">
            <w:pPr>
              <w:pStyle w:val="normalwithoutspacing"/>
            </w:pPr>
            <w:r w:rsidRPr="00FB5239">
              <w:t>Διεύθυνση του προφίλ αγοραστή στο διαδίκτυο (URL)</w:t>
            </w:r>
            <w:r w:rsidRPr="00FB5239">
              <w:rPr>
                <w:rStyle w:val="WW-FootnoteReference"/>
              </w:rPr>
              <w:footnoteReference w:id="5"/>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CE0A56" w:rsidRPr="000C2F30" w:rsidRDefault="00CE0A56" w:rsidP="00077224">
            <w:pPr>
              <w:pStyle w:val="normalwithoutspacing"/>
              <w:snapToGrid w:val="0"/>
              <w:rPr>
                <w:szCs w:val="22"/>
              </w:rPr>
            </w:pPr>
          </w:p>
        </w:tc>
      </w:tr>
    </w:tbl>
    <w:p w:rsidR="00CE0A56" w:rsidRDefault="00CE0A56" w:rsidP="00CE0A56">
      <w:pPr>
        <w:pStyle w:val="normalwithoutspacing"/>
      </w:pPr>
    </w:p>
    <w:p w:rsidR="00CE0A56" w:rsidRDefault="00CE0A56" w:rsidP="00CE0A56">
      <w:pPr>
        <w:pStyle w:val="normalwithoutspacing"/>
      </w:pPr>
      <w:r>
        <w:rPr>
          <w:b/>
        </w:rPr>
        <w:t xml:space="preserve">Είδος Αναθέτουσας Αρχής </w:t>
      </w:r>
    </w:p>
    <w:p w:rsidR="00CE0A56" w:rsidRDefault="00CE0A56" w:rsidP="00CE0A56">
      <w:pPr>
        <w:pStyle w:val="normalwithoutspacing"/>
        <w:rPr>
          <w:rFonts w:eastAsia="Calibri"/>
        </w:rPr>
      </w:pPr>
      <w:r>
        <w:t xml:space="preserve">Η Αναθέτουσα Αρχή είναι </w:t>
      </w:r>
      <w:r>
        <w:rPr>
          <w:rStyle w:val="a5"/>
          <w:rFonts w:cs="Calibri"/>
          <w:szCs w:val="22"/>
        </w:rPr>
        <w:footnoteReference w:id="6"/>
      </w:r>
      <w:r>
        <w:t xml:space="preserve">  Ν.Π.Δ.Δ.  και ανήκει στην ΓΕΝΙΚΗ ΚΥΒΕΡΝΗΣΗ</w:t>
      </w:r>
      <w:r>
        <w:rPr>
          <w:rStyle w:val="a5"/>
          <w:rFonts w:cs="Calibri"/>
          <w:szCs w:val="22"/>
        </w:rPr>
        <w:footnoteReference w:id="7"/>
      </w:r>
    </w:p>
    <w:p w:rsidR="00CE0A56" w:rsidRDefault="00CE0A56" w:rsidP="00CE0A56">
      <w:pPr>
        <w:pStyle w:val="normalwithoutspacing"/>
        <w:rPr>
          <w:b/>
        </w:rPr>
      </w:pPr>
      <w:r>
        <w:rPr>
          <w:rFonts w:eastAsia="Calibri"/>
        </w:rPr>
        <w:t xml:space="preserve">  </w:t>
      </w:r>
    </w:p>
    <w:p w:rsidR="00CE0A56" w:rsidRDefault="00CE0A56" w:rsidP="00CE0A56">
      <w:pPr>
        <w:pStyle w:val="normalwithoutspacing"/>
      </w:pPr>
      <w:r>
        <w:rPr>
          <w:b/>
        </w:rPr>
        <w:t>Κύρια δραστηριότητα Α.Α.</w:t>
      </w:r>
      <w:r>
        <w:rPr>
          <w:rStyle w:val="a5"/>
          <w:rFonts w:cs="Calibri"/>
          <w:b/>
          <w:szCs w:val="22"/>
        </w:rPr>
        <w:footnoteReference w:id="8"/>
      </w:r>
    </w:p>
    <w:p w:rsidR="00CE0A56" w:rsidRDefault="00CE0A56" w:rsidP="00CE0A56">
      <w:pPr>
        <w:pStyle w:val="normalwithoutspacing"/>
      </w:pPr>
      <w:r>
        <w:t>Η κύρια δραστηριότητα της Αναθέτουσας Αρχής είναι η ΕΚΠΑΙΔΕΥΣΗ</w:t>
      </w:r>
    </w:p>
    <w:p w:rsidR="00CE0A56" w:rsidRDefault="00CE0A56" w:rsidP="00CE0A56">
      <w:pPr>
        <w:pStyle w:val="normalwithoutspacing"/>
      </w:pPr>
    </w:p>
    <w:p w:rsidR="00CE0A56" w:rsidRDefault="00CE0A56" w:rsidP="00CE0A56">
      <w:pPr>
        <w:pStyle w:val="normalwithoutspacing"/>
        <w:rPr>
          <w:kern w:val="1"/>
        </w:rPr>
      </w:pPr>
      <w:r>
        <w:rPr>
          <w:b/>
        </w:rPr>
        <w:t xml:space="preserve">Στοιχεία Επικοινωνίας </w:t>
      </w:r>
      <w:r>
        <w:rPr>
          <w:rStyle w:val="a5"/>
          <w:b/>
          <w:szCs w:val="22"/>
        </w:rPr>
        <w:footnoteReference w:id="9"/>
      </w:r>
      <w:r>
        <w:rPr>
          <w:b/>
        </w:rPr>
        <w:t xml:space="preserve"> </w:t>
      </w:r>
    </w:p>
    <w:p w:rsidR="00CE0A56" w:rsidRDefault="00CE0A56" w:rsidP="00CE0A56">
      <w:pPr>
        <w:pStyle w:val="normalwithoutspacing"/>
        <w:ind w:left="567" w:hanging="567"/>
      </w:pPr>
      <w:r>
        <w:rPr>
          <w:kern w:val="1"/>
        </w:rPr>
        <w:lastRenderedPageBreak/>
        <w:t>α)</w:t>
      </w:r>
      <w:r>
        <w:rPr>
          <w:kern w:val="1"/>
        </w:rPr>
        <w:tab/>
        <w:t>Τα έγγραφα της σύμβασης είναι διαθέσιμα για ελεύθερη, πλήρη, άμεση &amp; δωρεάν ηλεκτρονική πρόσβαση μέσω της Διαδικτυακής Πύλης (www.promitheus.gov.gr) του ΟΠΣ ΕΣΗΔΗΣ.</w:t>
      </w:r>
      <w:r>
        <w:rPr>
          <w:rStyle w:val="WW-FootnoteReference"/>
          <w:kern w:val="1"/>
        </w:rPr>
        <w:footnoteReference w:id="10"/>
      </w:r>
    </w:p>
    <w:p w:rsidR="00CE0A56" w:rsidRDefault="00CE0A56" w:rsidP="00CE0A56">
      <w:pPr>
        <w:pStyle w:val="normalwithoutspacing"/>
        <w:ind w:left="567" w:hanging="567"/>
      </w:pPr>
      <w:r>
        <w:t>β)</w:t>
      </w:r>
      <w:r>
        <w:tab/>
        <w:t>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(www.promitheus.gov.gr) του ΟΠΣ ΕΣΗΔΗΣ.</w:t>
      </w:r>
    </w:p>
    <w:p w:rsidR="00CE0A56" w:rsidRDefault="00CE0A56" w:rsidP="00CE0A56">
      <w:pPr>
        <w:pStyle w:val="normalwithoutspacing"/>
        <w:ind w:left="567" w:hanging="567"/>
        <w:rPr>
          <w:kern w:val="1"/>
        </w:rPr>
      </w:pPr>
      <w:r>
        <w:t>γ)</w:t>
      </w:r>
      <w:r>
        <w:tab/>
        <w:t>Περαιτέρω πληροφορίες είναι διαθέσιμες από:</w:t>
      </w:r>
    </w:p>
    <w:p w:rsidR="00CE0A56" w:rsidRPr="00EB69B1" w:rsidRDefault="00CE0A56" w:rsidP="00CE0A56">
      <w:pPr>
        <w:pStyle w:val="normalwithoutspacing"/>
        <w:ind w:left="567" w:hanging="567"/>
        <w:rPr>
          <w:kern w:val="1"/>
        </w:rPr>
      </w:pPr>
      <w:r>
        <w:rPr>
          <w:kern w:val="1"/>
        </w:rPr>
        <w:tab/>
        <w:t xml:space="preserve">την προαναφερθείσα </w:t>
      </w:r>
      <w:r w:rsidRPr="00996A20">
        <w:rPr>
          <w:kern w:val="1"/>
        </w:rPr>
        <w:t>Γενική Διεύθυνση στο διαδίκτυο (URL)</w:t>
      </w:r>
      <w:r>
        <w:rPr>
          <w:kern w:val="1"/>
        </w:rPr>
        <w:t xml:space="preserve">: </w:t>
      </w:r>
      <w:r w:rsidRPr="00EB69B1">
        <w:rPr>
          <w:kern w:val="1"/>
        </w:rPr>
        <w:tab/>
      </w:r>
      <w:r>
        <w:rPr>
          <w:kern w:val="1"/>
          <w:lang w:val="en-US"/>
        </w:rPr>
        <w:t>www</w:t>
      </w:r>
      <w:r w:rsidRPr="00EB69B1">
        <w:rPr>
          <w:kern w:val="1"/>
        </w:rPr>
        <w:t>.</w:t>
      </w:r>
      <w:r>
        <w:rPr>
          <w:kern w:val="1"/>
          <w:lang w:val="en-US"/>
        </w:rPr>
        <w:t>uoc</w:t>
      </w:r>
      <w:r w:rsidRPr="00EB69B1">
        <w:rPr>
          <w:kern w:val="1"/>
        </w:rPr>
        <w:t>.</w:t>
      </w:r>
      <w:r>
        <w:rPr>
          <w:kern w:val="1"/>
          <w:lang w:val="en-US"/>
        </w:rPr>
        <w:t>gr</w:t>
      </w:r>
      <w:r>
        <w:rPr>
          <w:kern w:val="1"/>
        </w:rPr>
        <w:t xml:space="preserve"> </w:t>
      </w:r>
    </w:p>
    <w:p w:rsidR="00CE0A56" w:rsidRPr="0008133F" w:rsidRDefault="00CE0A56" w:rsidP="00CE0A56">
      <w:pPr>
        <w:pStyle w:val="normalwithoutspacing"/>
        <w:ind w:left="567"/>
      </w:pPr>
    </w:p>
    <w:p w:rsidR="00CE0A56" w:rsidRDefault="00CE0A56" w:rsidP="00CE0A56">
      <w:pPr>
        <w:pStyle w:val="normalwithoutspacing"/>
        <w:ind w:left="567"/>
      </w:pPr>
    </w:p>
    <w:p w:rsidR="00CE0A56" w:rsidRDefault="00CE0A56" w:rsidP="00CE0A56">
      <w:pPr>
        <w:pStyle w:val="22"/>
        <w:rPr>
          <w:lang w:val="el-GR"/>
        </w:rPr>
      </w:pPr>
      <w:bookmarkStart w:id="5" w:name="_Toc77934484"/>
      <w:r>
        <w:rPr>
          <w:lang w:val="el-GR"/>
        </w:rPr>
        <w:t>1.2</w:t>
      </w:r>
      <w:r>
        <w:rPr>
          <w:lang w:val="el-GR"/>
        </w:rPr>
        <w:tab/>
        <w:t>Στοιχεία Διαδικασίας-Χρηματοδότηση</w:t>
      </w:r>
      <w:bookmarkEnd w:id="5"/>
    </w:p>
    <w:p w:rsidR="00CE0A56" w:rsidRPr="007037EB" w:rsidRDefault="00CE0A56" w:rsidP="00CE0A56">
      <w:pPr>
        <w:rPr>
          <w:lang w:val="el-GR"/>
        </w:rPr>
      </w:pPr>
      <w:r>
        <w:rPr>
          <w:b/>
          <w:lang w:val="el-GR"/>
        </w:rPr>
        <w:t xml:space="preserve">Είδος διαδικασίας </w:t>
      </w:r>
    </w:p>
    <w:p w:rsidR="00CE0A56" w:rsidRDefault="00CE0A56" w:rsidP="00CE0A56">
      <w:pPr>
        <w:pStyle w:val="normalwithoutspacing"/>
        <w:rPr>
          <w:lang w:eastAsia="el-GR"/>
        </w:rPr>
      </w:pPr>
      <w:r>
        <w:t xml:space="preserve">Ο διαγωνισμός θα διεξαχθεί με την ανοικτή διαδικασία του άρθρου 27 του ν. 4412/16. </w:t>
      </w:r>
    </w:p>
    <w:p w:rsidR="00CE0A56" w:rsidRDefault="00CE0A56" w:rsidP="00CE0A56">
      <w:pPr>
        <w:pStyle w:val="normalwithoutspacing"/>
      </w:pPr>
    </w:p>
    <w:p w:rsidR="00CE0A56" w:rsidRDefault="00CE0A56" w:rsidP="00CE0A56">
      <w:pPr>
        <w:pStyle w:val="normalwithoutspacing"/>
      </w:pPr>
      <w:r>
        <w:rPr>
          <w:b/>
        </w:rPr>
        <w:t>Χρηματοδότηση της σύμβασης</w:t>
      </w:r>
      <w:r>
        <w:rPr>
          <w:rStyle w:val="a5"/>
          <w:b/>
          <w:szCs w:val="22"/>
        </w:rPr>
        <w:footnoteReference w:id="11"/>
      </w:r>
    </w:p>
    <w:p w:rsidR="00CE0A56" w:rsidRPr="006F7866" w:rsidRDefault="00CE0A56" w:rsidP="00CE0A56">
      <w:pPr>
        <w:pStyle w:val="normalwithoutspacing"/>
      </w:pPr>
      <w:r w:rsidRPr="006F7866">
        <w:rPr>
          <w:i/>
          <w:iCs/>
          <w:color w:val="5B9BD5"/>
          <w:kern w:val="1"/>
        </w:rPr>
        <w:t xml:space="preserve"> </w:t>
      </w:r>
      <w:r>
        <w:t xml:space="preserve">Η παρούσα σύμβαση χρηματοδοτείται από Πιστώσεις του Προγράμματος Δημοσίων Επενδύσεων. </w:t>
      </w:r>
      <w:r w:rsidRPr="006F7866">
        <w:t>Φορέας χρηματοδότη</w:t>
      </w:r>
      <w:r>
        <w:t>σης της παρούσας σύμβασης είναι το Υπουργείο Παιδείας και Θρησκευμάτων.</w:t>
      </w:r>
      <w:r w:rsidRPr="006F7866">
        <w:t xml:space="preserve"> Η δαπάνη για την εν λόγω σύμβαση βαρύνει την </w:t>
      </w:r>
      <w:r>
        <w:t>ΣΑΕ 046 με αριθ. ενάριθ. έργου 2020ΣΕ04600072 και τίτλο</w:t>
      </w:r>
      <w:r w:rsidRPr="006F7866">
        <w:t xml:space="preserve"> </w:t>
      </w:r>
      <w:r>
        <w:t>«Προμήθειες για Εξοπλισμό και Ενεργειακή Αναβάθμιση των υποδομών του Πανεπιστημί</w:t>
      </w:r>
      <w:r w:rsidR="00D112E8">
        <w:t>ου Κρήτης σ</w:t>
      </w:r>
      <w:r w:rsidR="003423C2">
        <w:t xml:space="preserve">ε </w:t>
      </w:r>
      <w:r w:rsidR="00D112E8">
        <w:t>Ρέθυμνο</w:t>
      </w:r>
      <w:r w:rsidR="003423C2">
        <w:t xml:space="preserve"> και Ηράκλειο</w:t>
      </w:r>
      <w:r w:rsidR="00D112E8">
        <w:t>» Υποέργο 3</w:t>
      </w:r>
      <w:r w:rsidRPr="006F7866">
        <w:rPr>
          <w:rStyle w:val="a5"/>
          <w:szCs w:val="22"/>
        </w:rPr>
        <w:footnoteReference w:id="12"/>
      </w:r>
      <w:r w:rsidRPr="006F7866">
        <w:t xml:space="preserve"> </w:t>
      </w:r>
    </w:p>
    <w:p w:rsidR="00CE0A56" w:rsidRDefault="00CE0A56" w:rsidP="00CE0A56">
      <w:pPr>
        <w:pStyle w:val="normalwithoutspacing"/>
        <w:rPr>
          <w:i/>
          <w:iCs/>
          <w:color w:val="5B9BD5"/>
          <w:kern w:val="1"/>
        </w:rPr>
      </w:pPr>
      <w:r w:rsidRPr="006F7866">
        <w:t xml:space="preserve">Για την παρούσα διαδικασία έχει εκδοθεί η απόφαση με αρ. πρωτ. </w:t>
      </w:r>
      <w:r>
        <w:t>54411/14-05-2021</w:t>
      </w:r>
      <w:r w:rsidRPr="006F7866">
        <w:t xml:space="preserve"> (ΑΔΑΜ</w:t>
      </w:r>
      <w:r>
        <w:t>21</w:t>
      </w:r>
      <w:r>
        <w:rPr>
          <w:lang w:val="en-US"/>
        </w:rPr>
        <w:t>REQ</w:t>
      </w:r>
      <w:r w:rsidRPr="00713761">
        <w:t>00</w:t>
      </w:r>
      <w:r w:rsidR="00DF024E">
        <w:t>8841740</w:t>
      </w:r>
      <w:r w:rsidRPr="00713761">
        <w:t xml:space="preserve"> 2021-0</w:t>
      </w:r>
      <w:r w:rsidR="00DF024E">
        <w:t>6</w:t>
      </w:r>
      <w:r w:rsidRPr="00713761">
        <w:t>-</w:t>
      </w:r>
      <w:r w:rsidR="00DF024E">
        <w:t>30</w:t>
      </w:r>
      <w:r w:rsidRPr="006F7866">
        <w:t>, ΑΔΑ</w:t>
      </w:r>
      <w:r w:rsidRPr="00713761">
        <w:t xml:space="preserve"> 6</w:t>
      </w:r>
      <w:r>
        <w:t>Π7Ζ46ΜΤΛΡ-ΠΣΞ</w:t>
      </w:r>
      <w:r w:rsidRPr="006F7866">
        <w:t>) για την ανάληψη υποχρέ</w:t>
      </w:r>
      <w:r>
        <w:t>ωσης/έγκριση δέσμευσης πίστωσης.</w:t>
      </w:r>
    </w:p>
    <w:p w:rsidR="00CE0A56" w:rsidRDefault="00CE0A56" w:rsidP="00CE0A56">
      <w:pPr>
        <w:pStyle w:val="normalwithoutspacing"/>
      </w:pPr>
    </w:p>
    <w:p w:rsidR="00CE0A56" w:rsidRDefault="00CE0A56" w:rsidP="00CE0A56">
      <w:pPr>
        <w:pStyle w:val="22"/>
        <w:rPr>
          <w:lang w:val="el-GR"/>
        </w:rPr>
      </w:pPr>
      <w:bookmarkStart w:id="6" w:name="_Toc77934485"/>
      <w:r>
        <w:rPr>
          <w:lang w:val="el-GR"/>
        </w:rPr>
        <w:t>1.3</w:t>
      </w:r>
      <w:r>
        <w:rPr>
          <w:lang w:val="el-GR"/>
        </w:rPr>
        <w:tab/>
        <w:t>Συνοπτική Περιγραφή φυσικού και οικονομικού αντικειμένου της σύμβασης</w:t>
      </w:r>
      <w:bookmarkEnd w:id="6"/>
      <w:r>
        <w:rPr>
          <w:lang w:val="el-GR"/>
        </w:rPr>
        <w:t xml:space="preserve"> </w:t>
      </w:r>
    </w:p>
    <w:p w:rsidR="00CE0A56" w:rsidRPr="00370520" w:rsidRDefault="00CE0A56" w:rsidP="00CE0A56">
      <w:pPr>
        <w:rPr>
          <w:i/>
          <w:color w:val="5B9BD5"/>
          <w:lang w:val="el-GR"/>
        </w:rPr>
      </w:pPr>
      <w:r>
        <w:rPr>
          <w:lang w:val="el-GR"/>
        </w:rPr>
        <w:t xml:space="preserve">Αντικείμενο της σύμβασης  είναι η </w:t>
      </w:r>
      <w:r w:rsidR="00DF024E">
        <w:rPr>
          <w:lang w:val="el-GR"/>
        </w:rPr>
        <w:t xml:space="preserve">προμήθεια, εγκατάσταση και παράδοση σε λειτουργία Φωτοβολταϊκού Σταθμού 300 </w:t>
      </w:r>
      <w:r w:rsidR="00DF024E">
        <w:rPr>
          <w:lang w:val="en-US"/>
        </w:rPr>
        <w:t>kWP</w:t>
      </w:r>
      <w:r w:rsidR="00DF024E" w:rsidRPr="00DF024E">
        <w:rPr>
          <w:lang w:val="el-GR"/>
        </w:rPr>
        <w:t xml:space="preserve"> </w:t>
      </w:r>
      <w:r w:rsidR="00DF024E">
        <w:rPr>
          <w:lang w:val="el-GR"/>
        </w:rPr>
        <w:t>με ενεργειακό συμψηφισμό στην Πανεπιστημιούπολη Ρεθύμνου», στο πλαίσιο της υπογεγραμμένης σύμβασης ενεργειακού συμψηφισμού μεταξύ ΔΕΔΔΗΕ Α.Ε. και Πανεπιστημίου Κρήτης</w:t>
      </w:r>
    </w:p>
    <w:p w:rsidR="00CE0A56" w:rsidRDefault="00CE0A56" w:rsidP="00CE0A56">
      <w:pPr>
        <w:pStyle w:val="af1"/>
        <w:spacing w:after="120"/>
        <w:rPr>
          <w:lang w:val="el-GR"/>
        </w:rPr>
      </w:pPr>
      <w:r>
        <w:rPr>
          <w:lang w:val="el-GR"/>
        </w:rPr>
        <w:t>Τα προς προμήθεια είδη κατατάσσονται στους ακόλουθους κωδικούς του Κοινού Λεξιλογίου δημοσίων συμβάσεων (</w:t>
      </w:r>
      <w:r>
        <w:t>CPV</w:t>
      </w:r>
      <w:r>
        <w:rPr>
          <w:lang w:val="el-GR"/>
        </w:rPr>
        <w:t xml:space="preserve">) : </w:t>
      </w:r>
      <w:r w:rsidR="00CF3C9A" w:rsidRPr="00CF3C9A">
        <w:rPr>
          <w:lang w:val="el-GR"/>
        </w:rPr>
        <w:t>09331200-0</w:t>
      </w:r>
      <w:r w:rsidRPr="006878CF">
        <w:rPr>
          <w:lang w:val="el-GR"/>
        </w:rPr>
        <w:t xml:space="preserve"> </w:t>
      </w:r>
      <w:r w:rsidR="00CF3C9A">
        <w:rPr>
          <w:lang w:val="el-GR"/>
        </w:rPr>
        <w:t>Ηλιακά φωτοβολταϊκά στοιχεία</w:t>
      </w:r>
      <w:r>
        <w:rPr>
          <w:lang w:val="el-GR"/>
        </w:rPr>
        <w:t xml:space="preserve"> </w:t>
      </w:r>
    </w:p>
    <w:p w:rsidR="00CE0A56" w:rsidRDefault="00CE0A56" w:rsidP="00CE0A56">
      <w:pPr>
        <w:rPr>
          <w:lang w:val="el-GR"/>
        </w:rPr>
      </w:pPr>
    </w:p>
    <w:p w:rsidR="00CE0A56" w:rsidRDefault="00CE0A56" w:rsidP="00CE0A56">
      <w:pPr>
        <w:spacing w:after="0"/>
        <w:rPr>
          <w:lang w:val="el-GR"/>
        </w:rPr>
      </w:pPr>
      <w:r w:rsidRPr="00D847A8">
        <w:rPr>
          <w:b/>
          <w:i/>
          <w:lang w:val="el-GR"/>
        </w:rPr>
        <w:t xml:space="preserve">Προσφορές υποβάλλονται </w:t>
      </w:r>
      <w:r w:rsidRPr="00D847A8">
        <w:rPr>
          <w:rStyle w:val="aa"/>
          <w:b/>
          <w:i w:val="0"/>
          <w:sz w:val="21"/>
          <w:szCs w:val="21"/>
          <w:lang w:val="el-GR"/>
        </w:rPr>
        <w:t xml:space="preserve">υποχρεωτικώς για το σύνολο των ειδών και </w:t>
      </w:r>
      <w:r w:rsidR="00CF3C9A">
        <w:rPr>
          <w:rStyle w:val="aa"/>
          <w:b/>
          <w:i w:val="0"/>
          <w:sz w:val="21"/>
          <w:szCs w:val="21"/>
          <w:lang w:val="el-GR"/>
        </w:rPr>
        <w:t>εργασιών</w:t>
      </w:r>
      <w:r w:rsidRPr="00D847A8">
        <w:rPr>
          <w:rStyle w:val="aa"/>
          <w:i w:val="0"/>
          <w:sz w:val="21"/>
          <w:szCs w:val="21"/>
          <w:lang w:val="el-GR"/>
        </w:rPr>
        <w:t xml:space="preserve">, ώστε να εξασφαλίζεται </w:t>
      </w:r>
      <w:r w:rsidR="00CF3C9A">
        <w:rPr>
          <w:rStyle w:val="aa"/>
          <w:i w:val="0"/>
          <w:sz w:val="21"/>
          <w:szCs w:val="21"/>
          <w:lang w:val="el-GR"/>
        </w:rPr>
        <w:t xml:space="preserve">η </w:t>
      </w:r>
      <w:r w:rsidRPr="00D847A8">
        <w:rPr>
          <w:rStyle w:val="aa"/>
          <w:i w:val="0"/>
          <w:sz w:val="21"/>
          <w:szCs w:val="21"/>
          <w:lang w:val="el-GR"/>
        </w:rPr>
        <w:t xml:space="preserve">απαραίτητη και πλήρη συμβατότητα μεταξύ του συνόλου των </w:t>
      </w:r>
      <w:r w:rsidR="00CF3C9A">
        <w:rPr>
          <w:rStyle w:val="aa"/>
          <w:i w:val="0"/>
          <w:sz w:val="21"/>
          <w:szCs w:val="21"/>
          <w:lang w:val="el-GR"/>
        </w:rPr>
        <w:t>ειδών</w:t>
      </w:r>
      <w:r w:rsidRPr="00D847A8">
        <w:rPr>
          <w:rStyle w:val="aa"/>
          <w:i w:val="0"/>
          <w:sz w:val="21"/>
          <w:szCs w:val="21"/>
          <w:lang w:val="el-GR"/>
        </w:rPr>
        <w:t xml:space="preserve"> </w:t>
      </w:r>
      <w:r w:rsidR="00CF3C9A">
        <w:rPr>
          <w:rStyle w:val="aa"/>
          <w:i w:val="0"/>
          <w:sz w:val="21"/>
          <w:szCs w:val="21"/>
          <w:lang w:val="el-GR"/>
        </w:rPr>
        <w:t xml:space="preserve">που απαρτίζουν το Φωτοβολταϊκό </w:t>
      </w:r>
      <w:r w:rsidRPr="00D847A8">
        <w:rPr>
          <w:rStyle w:val="aa"/>
          <w:i w:val="0"/>
          <w:sz w:val="21"/>
          <w:szCs w:val="21"/>
          <w:lang w:val="el-GR"/>
        </w:rPr>
        <w:t xml:space="preserve">καθώς και </w:t>
      </w:r>
      <w:r w:rsidR="00CF3C9A">
        <w:rPr>
          <w:rStyle w:val="aa"/>
          <w:i w:val="0"/>
          <w:sz w:val="21"/>
          <w:szCs w:val="21"/>
          <w:lang w:val="el-GR"/>
        </w:rPr>
        <w:t>η</w:t>
      </w:r>
      <w:r w:rsidRPr="00D847A8">
        <w:rPr>
          <w:rStyle w:val="aa"/>
          <w:i w:val="0"/>
          <w:sz w:val="21"/>
          <w:szCs w:val="21"/>
          <w:lang w:val="el-GR"/>
        </w:rPr>
        <w:t xml:space="preserve"> λειτουργικότητα του Χειρισμού</w:t>
      </w:r>
      <w:r w:rsidR="00CF3C9A">
        <w:rPr>
          <w:rStyle w:val="aa"/>
          <w:i w:val="0"/>
          <w:sz w:val="21"/>
          <w:szCs w:val="21"/>
          <w:lang w:val="el-GR"/>
        </w:rPr>
        <w:t xml:space="preserve"> του. Επιπλέον </w:t>
      </w:r>
      <w:r w:rsidRPr="00D847A8">
        <w:rPr>
          <w:rStyle w:val="aa"/>
          <w:i w:val="0"/>
          <w:sz w:val="21"/>
          <w:szCs w:val="21"/>
          <w:lang w:val="el-GR"/>
        </w:rPr>
        <w:t>εξασφαλίζ</w:t>
      </w:r>
      <w:r w:rsidR="00CF3C9A">
        <w:rPr>
          <w:rStyle w:val="aa"/>
          <w:i w:val="0"/>
          <w:sz w:val="21"/>
          <w:szCs w:val="21"/>
          <w:lang w:val="el-GR"/>
        </w:rPr>
        <w:t>εται</w:t>
      </w:r>
      <w:r w:rsidRPr="00D847A8">
        <w:rPr>
          <w:rStyle w:val="aa"/>
          <w:i w:val="0"/>
          <w:sz w:val="21"/>
          <w:szCs w:val="21"/>
          <w:lang w:val="el-GR"/>
        </w:rPr>
        <w:t xml:space="preserve"> η ενιαία αντιμετώπιση</w:t>
      </w:r>
      <w:r w:rsidRPr="00945C1E">
        <w:rPr>
          <w:rStyle w:val="aa"/>
          <w:rFonts w:ascii="Arial" w:hAnsi="Arial" w:cs="Arial"/>
          <w:sz w:val="21"/>
          <w:szCs w:val="21"/>
          <w:lang w:val="el-GR"/>
        </w:rPr>
        <w:t xml:space="preserve"> </w:t>
      </w:r>
      <w:r w:rsidRPr="00D847A8">
        <w:rPr>
          <w:rStyle w:val="aa"/>
          <w:i w:val="0"/>
          <w:sz w:val="21"/>
          <w:szCs w:val="21"/>
          <w:lang w:val="el-GR"/>
        </w:rPr>
        <w:t xml:space="preserve">προβλημάτων και η αντίστοιχη ανάληψη ευθύνης από </w:t>
      </w:r>
      <w:r w:rsidRPr="00D847A8">
        <w:rPr>
          <w:rStyle w:val="aa"/>
          <w:i w:val="0"/>
          <w:sz w:val="21"/>
          <w:szCs w:val="21"/>
          <w:lang w:val="el-GR"/>
        </w:rPr>
        <w:lastRenderedPageBreak/>
        <w:t>πλευράς του αναδόχου, καθώς μάλιστα στις υποχρεώσεις του περιλαμβάνονται  ρ</w:t>
      </w:r>
      <w:r w:rsidR="00CF3C9A">
        <w:rPr>
          <w:rStyle w:val="aa"/>
          <w:i w:val="0"/>
          <w:sz w:val="21"/>
          <w:szCs w:val="21"/>
          <w:lang w:val="el-GR"/>
        </w:rPr>
        <w:t>υθμίσεις, μετρήσεις και χειρισμοί σύμφωνα με τις απαιτήσεις της ΔΕΔΔΗΕ καθώς και</w:t>
      </w:r>
      <w:r w:rsidRPr="00D847A8">
        <w:rPr>
          <w:rStyle w:val="aa"/>
          <w:i w:val="0"/>
          <w:sz w:val="21"/>
          <w:szCs w:val="21"/>
          <w:lang w:val="el-GR"/>
        </w:rPr>
        <w:t xml:space="preserve"> η εκπαίδευση των χρηστών.</w:t>
      </w:r>
      <w:r>
        <w:rPr>
          <w:rStyle w:val="aa"/>
          <w:rFonts w:ascii="Arial" w:hAnsi="Arial" w:cs="Arial"/>
          <w:sz w:val="21"/>
          <w:szCs w:val="21"/>
        </w:rPr>
        <w:t> </w:t>
      </w:r>
      <w:r w:rsidRPr="00945C1E">
        <w:rPr>
          <w:rFonts w:ascii="Arial" w:hAnsi="Arial" w:cs="Arial"/>
          <w:sz w:val="21"/>
          <w:szCs w:val="21"/>
          <w:lang w:val="el-GR"/>
        </w:rPr>
        <w:br/>
      </w:r>
    </w:p>
    <w:p w:rsidR="00CE0A56" w:rsidRDefault="00CE0A56" w:rsidP="00CE0A56">
      <w:pPr>
        <w:pStyle w:val="normalwithoutspacing"/>
      </w:pPr>
    </w:p>
    <w:p w:rsidR="00CE0A56" w:rsidRDefault="00CE0A56" w:rsidP="00CE0A56">
      <w:pPr>
        <w:pStyle w:val="normalwithoutspacing"/>
      </w:pPr>
      <w:r>
        <w:t xml:space="preserve">Η εκτιμώμενη αξία της σύμβασης ανέρχεται στο ποσό των </w:t>
      </w:r>
      <w:r w:rsidR="00CF3C9A">
        <w:t>485.627,00</w:t>
      </w:r>
      <w:r>
        <w:t xml:space="preserve"> € μη συμπεριλαμβανομένου ΦΠΑ 24 % (εκτιμώμενη αξία συμπεριλαμβανομένου ΦΠΑ: </w:t>
      </w:r>
      <w:r w:rsidR="00CF3C9A">
        <w:t>601.177,48</w:t>
      </w:r>
      <w:r>
        <w:t xml:space="preserve"> € )  ΦΠΑ 24% : </w:t>
      </w:r>
      <w:r w:rsidR="00CF3C9A">
        <w:t>116.550,48</w:t>
      </w:r>
      <w:r>
        <w:t xml:space="preserve"> €</w:t>
      </w:r>
    </w:p>
    <w:p w:rsidR="00CE0A56" w:rsidRDefault="00CE0A56" w:rsidP="00CE0A56">
      <w:pPr>
        <w:pStyle w:val="normalwithoutspacing"/>
        <w:rPr>
          <w:i/>
          <w:iCs/>
          <w:color w:val="5B9BD5"/>
        </w:rPr>
      </w:pPr>
    </w:p>
    <w:p w:rsidR="00CE0A56" w:rsidRDefault="00CE0A56" w:rsidP="00CE0A56">
      <w:pPr>
        <w:rPr>
          <w:lang w:val="el-GR"/>
        </w:rPr>
      </w:pPr>
      <w:r w:rsidRPr="006F7866">
        <w:rPr>
          <w:lang w:val="el-GR"/>
        </w:rPr>
        <w:t xml:space="preserve">Η διάρκεια της σύμβασης ορίζεται  σε </w:t>
      </w:r>
      <w:r>
        <w:rPr>
          <w:lang w:val="el-GR"/>
        </w:rPr>
        <w:t xml:space="preserve"> εννέα (9) </w:t>
      </w:r>
      <w:r w:rsidRPr="006F7866">
        <w:rPr>
          <w:lang w:val="el-GR"/>
        </w:rPr>
        <w:t xml:space="preserve">μήνες </w:t>
      </w:r>
    </w:p>
    <w:p w:rsidR="00CE0A56" w:rsidRPr="001611ED" w:rsidRDefault="00CE0A56" w:rsidP="00CE0A56">
      <w:pPr>
        <w:rPr>
          <w:lang w:val="el-GR"/>
        </w:rPr>
      </w:pPr>
      <w:r>
        <w:rPr>
          <w:lang w:val="el-GR"/>
        </w:rPr>
        <w:t xml:space="preserve">Αναλυτική περιγραφή του φυσικού και οικονομικού αντικειμένου της σύμβασης δίδεται στο </w:t>
      </w:r>
      <w:r w:rsidRPr="00A33F20">
        <w:rPr>
          <w:lang w:val="el-GR"/>
        </w:rPr>
        <w:t>ΠΑΡΑΡΤΗΜΑ Ι</w:t>
      </w:r>
      <w:r>
        <w:rPr>
          <w:lang w:val="el-GR"/>
        </w:rPr>
        <w:t xml:space="preserve"> της παρούσας διακήρυξης. </w:t>
      </w:r>
    </w:p>
    <w:p w:rsidR="00CE0A56" w:rsidRDefault="00CE0A56" w:rsidP="00CE0A56">
      <w:pPr>
        <w:pStyle w:val="normalwithoutspacing"/>
        <w:rPr>
          <w:i/>
          <w:color w:val="5B9BD5"/>
        </w:rPr>
      </w:pPr>
      <w:r>
        <w:t xml:space="preserve">Η σύμβαση θα ανατεθεί με το κριτήριο της πλέον συμφέρουσας από οικονομική άποψη προσφοράς, βάσει </w:t>
      </w:r>
      <w:r>
        <w:rPr>
          <w:rStyle w:val="a5"/>
          <w:szCs w:val="22"/>
        </w:rPr>
        <w:footnoteReference w:id="13"/>
      </w:r>
      <w:r>
        <w:t xml:space="preserve"> τιμής</w:t>
      </w:r>
      <w:r w:rsidR="005843F8">
        <w:t xml:space="preserve"> για το σύνολο των ειδών/εργασιών</w:t>
      </w:r>
    </w:p>
    <w:p w:rsidR="00CE0A56" w:rsidRDefault="00CE0A56" w:rsidP="00CE0A56">
      <w:pPr>
        <w:pStyle w:val="normalwithoutspacing"/>
      </w:pPr>
    </w:p>
    <w:p w:rsidR="00CE0A56" w:rsidRDefault="00CE0A56" w:rsidP="00CE0A56">
      <w:pPr>
        <w:pStyle w:val="22"/>
        <w:rPr>
          <w:lang w:val="el-GR"/>
        </w:rPr>
      </w:pPr>
      <w:bookmarkStart w:id="7" w:name="_Toc77934486"/>
      <w:r>
        <w:rPr>
          <w:lang w:val="el-GR"/>
        </w:rPr>
        <w:t>1.4</w:t>
      </w:r>
      <w:r>
        <w:rPr>
          <w:lang w:val="el-GR"/>
        </w:rPr>
        <w:tab/>
        <w:t>Θεσμικό πλαίσιο</w:t>
      </w:r>
      <w:bookmarkEnd w:id="7"/>
      <w:r>
        <w:rPr>
          <w:lang w:val="el-GR"/>
        </w:rPr>
        <w:t xml:space="preserve"> </w:t>
      </w:r>
    </w:p>
    <w:p w:rsidR="00CE0A56" w:rsidRDefault="00CE0A56" w:rsidP="00CE0A56">
      <w:pPr>
        <w:rPr>
          <w:lang w:val="el-GR"/>
        </w:rPr>
      </w:pPr>
      <w:r>
        <w:rPr>
          <w:lang w:val="el-GR"/>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r>
        <w:rPr>
          <w:rStyle w:val="a9"/>
          <w:szCs w:val="22"/>
        </w:rPr>
        <w:footnoteReference w:id="14"/>
      </w:r>
      <w:r>
        <w:rPr>
          <w:lang w:val="el-GR"/>
        </w:rPr>
        <w:t>:</w:t>
      </w:r>
    </w:p>
    <w:p w:rsidR="00CE0A56" w:rsidRPr="006A4F24" w:rsidRDefault="00CE0A56" w:rsidP="00CE0A56">
      <w:pPr>
        <w:numPr>
          <w:ilvl w:val="0"/>
          <w:numId w:val="8"/>
        </w:numPr>
        <w:ind w:left="284" w:hanging="284"/>
        <w:rPr>
          <w:lang w:val="el-GR"/>
        </w:rPr>
      </w:pPr>
      <w:r w:rsidRPr="006A4F24">
        <w:rPr>
          <w:lang w:val="el-GR"/>
        </w:rPr>
        <w:t>του ν. 4412/2016 (Α’ 147) “Δημόσιες Συμβάσεις Έργων, Προμηθειών και Υπηρεσιών (προσαρμογή στις Οδηγίες 2014/24/ ΕΕ και 2014/25/ΕΕ)»</w:t>
      </w:r>
    </w:p>
    <w:p w:rsidR="00CE0A56" w:rsidRPr="006A4F24" w:rsidRDefault="00CE0A56" w:rsidP="00CE0A56">
      <w:pPr>
        <w:numPr>
          <w:ilvl w:val="0"/>
          <w:numId w:val="8"/>
        </w:numPr>
        <w:ind w:left="284" w:hanging="284"/>
        <w:rPr>
          <w:lang w:val="el-GR"/>
        </w:rPr>
      </w:pPr>
      <w:r w:rsidRPr="006A4F24">
        <w:rPr>
          <w:lang w:val="el-GR"/>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CE0A56" w:rsidRPr="006A4F24" w:rsidRDefault="00CE0A56" w:rsidP="00CE0A56">
      <w:pPr>
        <w:numPr>
          <w:ilvl w:val="0"/>
          <w:numId w:val="8"/>
        </w:numPr>
        <w:ind w:left="284" w:hanging="284"/>
        <w:rPr>
          <w:lang w:val="el-GR"/>
        </w:rPr>
      </w:pPr>
      <w:r w:rsidRPr="006A4F24">
        <w:rPr>
          <w:lang w:val="el-GR"/>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CE0A56" w:rsidRPr="006A4F24" w:rsidRDefault="00CE0A56" w:rsidP="00CE0A56">
      <w:pPr>
        <w:numPr>
          <w:ilvl w:val="0"/>
          <w:numId w:val="8"/>
        </w:numPr>
        <w:ind w:left="284" w:hanging="284"/>
        <w:rPr>
          <w:lang w:val="el-GR"/>
        </w:rPr>
      </w:pPr>
      <w:r w:rsidRPr="006A4F24">
        <w:rPr>
          <w:lang w:val="el-GR"/>
        </w:rPr>
        <w:t xml:space="preserve">του ν. 4013/2011 (Α’ 204) «Σύσταση ενιαίας Ανεξάρτητης Αρχής Δημοσίων Συμβάσεων και Κεντρικού Ηλεκτρονικού Μητρώου Δημοσίων Συμβάσεων…», </w:t>
      </w:r>
    </w:p>
    <w:p w:rsidR="00CE0A56" w:rsidRDefault="00CE0A56" w:rsidP="00CE0A56">
      <w:pPr>
        <w:numPr>
          <w:ilvl w:val="0"/>
          <w:numId w:val="8"/>
        </w:numPr>
        <w:ind w:left="284" w:hanging="284"/>
        <w:rPr>
          <w:lang w:val="el-GR"/>
        </w:rPr>
      </w:pPr>
      <w:r>
        <w:rPr>
          <w:lang w:val="el-GR"/>
        </w:rPr>
        <w:t>του ν. 3548/2007 (Α’ 68) «</w:t>
      </w:r>
      <w:r w:rsidRPr="001C1814">
        <w:rPr>
          <w:lang w:val="el-GR"/>
        </w:rPr>
        <w:t>Καταχώριση δημοσιεύσεων των φορέων του Δημοσίου στο νομαρχιακό και τοπικό Τύπο και άλλες διατάξεις</w:t>
      </w:r>
      <w:r>
        <w:rPr>
          <w:lang w:val="el-GR"/>
        </w:rPr>
        <w:t xml:space="preserve">»,  </w:t>
      </w:r>
    </w:p>
    <w:p w:rsidR="00CE0A56" w:rsidRPr="001C1814" w:rsidRDefault="00CE0A56" w:rsidP="00CE0A56">
      <w:pPr>
        <w:numPr>
          <w:ilvl w:val="0"/>
          <w:numId w:val="8"/>
        </w:numPr>
        <w:ind w:left="284" w:hanging="284"/>
        <w:rPr>
          <w:lang w:val="el-GR"/>
        </w:rPr>
      </w:pPr>
      <w:r w:rsidRPr="001C1814">
        <w:rPr>
          <w:lang w:val="el-GR"/>
        </w:rPr>
        <w:t xml:space="preserve">του ν. 4601/2019 (Α’ 44) </w:t>
      </w:r>
      <w:r>
        <w:rPr>
          <w:lang w:val="el-GR"/>
        </w:rPr>
        <w:t>«</w:t>
      </w:r>
      <w:r w:rsidRPr="001C1814">
        <w:rPr>
          <w:i/>
          <w:lang w:val="el-GR"/>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r>
        <w:rPr>
          <w:i/>
          <w:lang w:val="el-GR"/>
        </w:rPr>
        <w:t>»</w:t>
      </w:r>
    </w:p>
    <w:p w:rsidR="00CE0A56" w:rsidRDefault="00CE0A56" w:rsidP="00CE0A56">
      <w:pPr>
        <w:numPr>
          <w:ilvl w:val="0"/>
          <w:numId w:val="8"/>
        </w:numPr>
        <w:ind w:left="284" w:hanging="284"/>
        <w:rPr>
          <w:i/>
          <w:lang w:val="el-GR"/>
        </w:rPr>
      </w:pPr>
      <w:r w:rsidRPr="001C1814">
        <w:rPr>
          <w:lang w:val="el-GR"/>
        </w:rPr>
        <w:t xml:space="preserve">του π.δ. 39/2017 (Α’ 64) </w:t>
      </w:r>
      <w:r w:rsidRPr="001C1814">
        <w:rPr>
          <w:i/>
          <w:lang w:val="el-GR"/>
        </w:rPr>
        <w:t>«Κανονισμός εξέτασης προδικαστικών προσφυγών ενώπιων της Α.Ε.Π.Π.</w:t>
      </w:r>
      <w:r>
        <w:rPr>
          <w:i/>
          <w:lang w:val="el-GR"/>
        </w:rPr>
        <w:t>»</w:t>
      </w:r>
    </w:p>
    <w:p w:rsidR="00CE0A56" w:rsidRDefault="00CE0A56" w:rsidP="00CE0A56">
      <w:pPr>
        <w:numPr>
          <w:ilvl w:val="0"/>
          <w:numId w:val="8"/>
        </w:numPr>
        <w:ind w:left="284" w:hanging="284"/>
        <w:rPr>
          <w:i/>
          <w:lang w:val="el-GR"/>
        </w:rPr>
      </w:pPr>
      <w:r w:rsidRPr="006F597B">
        <w:rPr>
          <w:lang w:val="el-GR"/>
        </w:rPr>
        <w:lastRenderedPageBreak/>
        <w:t>της</w:t>
      </w:r>
      <w:r w:rsidRPr="009C31D5">
        <w:rPr>
          <w:i/>
          <w:lang w:val="el-GR"/>
        </w:rPr>
        <w:t xml:space="preserve"> υπ' αριθμ.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 </w:t>
      </w:r>
    </w:p>
    <w:p w:rsidR="00CE0A56" w:rsidRDefault="00CE0A56" w:rsidP="00CE0A56">
      <w:pPr>
        <w:numPr>
          <w:ilvl w:val="0"/>
          <w:numId w:val="8"/>
        </w:numPr>
        <w:ind w:left="284" w:hanging="284"/>
        <w:rPr>
          <w:i/>
          <w:lang w:val="el-GR"/>
        </w:rPr>
      </w:pPr>
      <w:r w:rsidRPr="00887FD3">
        <w:rPr>
          <w:lang w:val="el-GR"/>
        </w:rPr>
        <w:t>της</w:t>
      </w:r>
      <w:r w:rsidRPr="00887FD3">
        <w:rPr>
          <w:i/>
          <w:lang w:val="el-GR"/>
        </w:rPr>
        <w:t xml:space="preserve"> με αρ. </w:t>
      </w:r>
      <w:r w:rsidRPr="00901429">
        <w:rPr>
          <w:lang w:val="el-GR"/>
        </w:rPr>
        <w:t>64233/08.06.2021</w:t>
      </w:r>
      <w:r w:rsidRPr="00887FD3">
        <w:rPr>
          <w:i/>
          <w:lang w:val="el-GR"/>
        </w:rPr>
        <w:t xml:space="preserve"> (</w:t>
      </w:r>
      <w:hyperlink r:id="rId8" w:tgtFrame="_blank" w:history="1">
        <w:r w:rsidRPr="00901429">
          <w:rPr>
            <w:rStyle w:val="-"/>
            <w:lang w:val="el-GR"/>
          </w:rPr>
          <w:t>Β΄2453/ 09.06.2021</w:t>
        </w:r>
      </w:hyperlink>
      <w:r w:rsidRPr="00887FD3">
        <w:rPr>
          <w:i/>
          <w:lang w:val="el-GR"/>
        </w:rPr>
        <w:t>) Κοινής Απόφασης των Υπουργών Ανάπτυξης και Επενδύσεων  και Ψηφιακής Διακυβέρνησης «Ρυθμίσεις τεχνικών ζητημάτων που αφορούν</w:t>
      </w:r>
      <w:r w:rsidRPr="009C31D5">
        <w:rPr>
          <w:i/>
          <w:lang w:val="el-GR"/>
        </w:rPr>
        <w:t xml:space="preserve"> την ανάθεση και εκτέλεση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CE0A56" w:rsidRDefault="00CE0A56" w:rsidP="00CE0A56">
      <w:pPr>
        <w:numPr>
          <w:ilvl w:val="0"/>
          <w:numId w:val="8"/>
        </w:numPr>
        <w:ind w:left="284" w:hanging="284"/>
        <w:rPr>
          <w:i/>
          <w:lang w:val="el-GR"/>
        </w:rPr>
      </w:pPr>
      <w:r w:rsidRPr="00947EF4">
        <w:rPr>
          <w:lang w:val="el-GR"/>
        </w:rPr>
        <w:t>της</w:t>
      </w:r>
      <w:r w:rsidRPr="009C31D5">
        <w:rPr>
          <w:i/>
          <w:lang w:val="el-GR"/>
        </w:rPr>
        <w:t xml:space="preserve"> </w:t>
      </w:r>
      <w:r w:rsidRPr="006F597B">
        <w:rPr>
          <w:lang w:val="el-GR"/>
        </w:rPr>
        <w:t>αριθμ</w:t>
      </w:r>
      <w:r w:rsidRPr="009C31D5">
        <w:rPr>
          <w:i/>
          <w:lang w:val="el-GR"/>
        </w:rPr>
        <w:t>. Κ.Υ.Α. οικ. 60967 ΕΞ 2020 (B’ 2425/18.06.2020) «Ηλεκτρονική Τιμολόγηση στο πλαίσιο των Δημόσιων Συμβάσεων δυνάμει του ν. 4601/2019» (Α΄44)</w:t>
      </w:r>
    </w:p>
    <w:p w:rsidR="00CE0A56" w:rsidRPr="009C31D5" w:rsidRDefault="00CE0A56" w:rsidP="00CE0A56">
      <w:pPr>
        <w:numPr>
          <w:ilvl w:val="0"/>
          <w:numId w:val="8"/>
        </w:numPr>
        <w:ind w:left="284" w:hanging="284"/>
        <w:rPr>
          <w:i/>
          <w:lang w:val="el-GR"/>
        </w:rPr>
      </w:pPr>
      <w:r w:rsidRPr="00947EF4">
        <w:rPr>
          <w:lang w:val="el-GR"/>
        </w:rPr>
        <w:t>της</w:t>
      </w:r>
      <w:r w:rsidRPr="009C31D5">
        <w:rPr>
          <w:i/>
          <w:lang w:val="el-GR"/>
        </w:rPr>
        <w:t xml:space="preserve"> </w:t>
      </w:r>
      <w:r w:rsidRPr="006F597B">
        <w:rPr>
          <w:lang w:val="el-GR"/>
        </w:rPr>
        <w:t>αριθμ</w:t>
      </w:r>
      <w:r w:rsidRPr="009C31D5">
        <w:rPr>
          <w:i/>
          <w:lang w:val="el-GR"/>
        </w:rPr>
        <w:t>. 63446/2021 Κ.Υ.Α. (B’ 2338/02.06.2020) «Καθορισμός Εθνικού Μορφότυπου ηλεκτρονικού τιμολογίου στο πλαίσιο των Δημοσίων Συμβάσεων».</w:t>
      </w:r>
    </w:p>
    <w:p w:rsidR="00CE0A56" w:rsidRDefault="00CE0A56" w:rsidP="00CE0A56">
      <w:pPr>
        <w:numPr>
          <w:ilvl w:val="0"/>
          <w:numId w:val="8"/>
        </w:numPr>
        <w:ind w:left="284" w:hanging="284"/>
        <w:rPr>
          <w:i/>
          <w:lang w:val="el-GR"/>
        </w:rPr>
      </w:pPr>
      <w:r w:rsidRPr="001C1814">
        <w:rPr>
          <w:lang w:val="el-GR"/>
        </w:rPr>
        <w:t xml:space="preserve">του ν. 3419/2005 (Α’ 297) </w:t>
      </w:r>
      <w:r w:rsidRPr="001C1814">
        <w:rPr>
          <w:i/>
          <w:lang w:val="el-GR"/>
        </w:rPr>
        <w:t>«Γενικό Εμπορικό Μητρώο (Γ.Ε.ΜΗ.) και εκσυγχρονισμός της Επιμελητηριακής Νομοθεσίας»</w:t>
      </w:r>
    </w:p>
    <w:p w:rsidR="00CE0A56" w:rsidRPr="00B02BC7" w:rsidRDefault="00CE0A56" w:rsidP="00CE0A56">
      <w:pPr>
        <w:numPr>
          <w:ilvl w:val="0"/>
          <w:numId w:val="8"/>
        </w:numPr>
        <w:ind w:left="284" w:hanging="284"/>
        <w:rPr>
          <w:lang w:val="el-GR"/>
        </w:rPr>
      </w:pPr>
      <w:r w:rsidRPr="00B02BC7">
        <w:rPr>
          <w:lang w:val="el-GR"/>
        </w:rPr>
        <w:t>του ν. 4635/2019 (Α’167)</w:t>
      </w:r>
      <w:r>
        <w:rPr>
          <w:i/>
          <w:lang w:val="el-GR"/>
        </w:rPr>
        <w:t xml:space="preserve"> «</w:t>
      </w:r>
      <w:r w:rsidRPr="001217F6">
        <w:rPr>
          <w:i/>
          <w:lang w:val="el-GR"/>
        </w:rPr>
        <w:t xml:space="preserve"> Επενδύω στην Ελλάδα και άλλες διατάξεις</w:t>
      </w:r>
      <w:r>
        <w:rPr>
          <w:i/>
          <w:lang w:val="el-GR"/>
        </w:rPr>
        <w:t xml:space="preserve">» </w:t>
      </w:r>
      <w:r w:rsidRPr="00B02BC7">
        <w:rPr>
          <w:lang w:val="el-GR"/>
        </w:rPr>
        <w:t>και ιδίως  των άρθρων 85 επ.</w:t>
      </w:r>
    </w:p>
    <w:p w:rsidR="00CE0A56" w:rsidRDefault="00CE0A56" w:rsidP="00CE0A56">
      <w:pPr>
        <w:numPr>
          <w:ilvl w:val="0"/>
          <w:numId w:val="8"/>
        </w:numPr>
        <w:ind w:left="284" w:hanging="284"/>
        <w:rPr>
          <w:lang w:val="el-GR"/>
        </w:rPr>
      </w:pPr>
      <w:r w:rsidRPr="001C1814">
        <w:rPr>
          <w:lang w:val="el-GR"/>
        </w:rPr>
        <w:t xml:space="preserve">του ν. 4270/2014 (Α’ 143) </w:t>
      </w:r>
      <w:r w:rsidRPr="001C1814">
        <w:rPr>
          <w:i/>
          <w:lang w:val="el-GR"/>
        </w:rPr>
        <w:t>«Αρχές δημοσιονομικής διαχείρισης και εποπτείας (ενσωμάτωση της Οδηγίας 2011/85/ΕΕ) – δημόσιο λογιστικό και άλλες διατάξεις»</w:t>
      </w:r>
    </w:p>
    <w:p w:rsidR="00CE0A56" w:rsidRPr="001C1814" w:rsidRDefault="00CE0A56" w:rsidP="00CE0A56">
      <w:pPr>
        <w:numPr>
          <w:ilvl w:val="0"/>
          <w:numId w:val="8"/>
        </w:numPr>
        <w:ind w:left="284" w:hanging="284"/>
        <w:rPr>
          <w:i/>
          <w:lang w:val="el-GR"/>
        </w:rPr>
      </w:pPr>
      <w:r w:rsidRPr="001C1814">
        <w:rPr>
          <w:lang w:val="el-GR"/>
        </w:rPr>
        <w:t xml:space="preserve">του π.δ. 80/2016 (Α’ 145) </w:t>
      </w:r>
      <w:r w:rsidRPr="001C1814">
        <w:rPr>
          <w:i/>
          <w:lang w:val="el-GR"/>
        </w:rPr>
        <w:t>«Ανάληψη υποχρεώσεων από τους Διατάκτες»</w:t>
      </w:r>
    </w:p>
    <w:p w:rsidR="00CE0A56" w:rsidRPr="001C1814" w:rsidRDefault="00CE0A56" w:rsidP="00CE0A56">
      <w:pPr>
        <w:numPr>
          <w:ilvl w:val="0"/>
          <w:numId w:val="8"/>
        </w:numPr>
        <w:ind w:left="284" w:hanging="284"/>
        <w:rPr>
          <w:lang w:val="el-GR"/>
        </w:rPr>
      </w:pPr>
      <w:r w:rsidRPr="001C1814">
        <w:rPr>
          <w:lang w:val="el-GR"/>
        </w:rPr>
        <w:t xml:space="preserve">της παρ. Ζ του Ν. 4152/2013 (Α’ 107) </w:t>
      </w:r>
      <w:r w:rsidRPr="001C1814">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p>
    <w:p w:rsidR="00CE0A56" w:rsidRPr="001C1814" w:rsidRDefault="00CE0A56" w:rsidP="00CE0A56">
      <w:pPr>
        <w:numPr>
          <w:ilvl w:val="0"/>
          <w:numId w:val="8"/>
        </w:numPr>
        <w:ind w:left="284" w:hanging="284"/>
        <w:rPr>
          <w:i/>
          <w:lang w:val="el-GR"/>
        </w:rPr>
      </w:pPr>
      <w:r w:rsidRPr="001C1814">
        <w:rPr>
          <w:lang w:val="el-GR"/>
        </w:rPr>
        <w:t xml:space="preserve">του ν. 4314/2014 (Α’ 265) </w:t>
      </w:r>
      <w:r w:rsidRPr="001C1814">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CE0A56" w:rsidRPr="001C1814" w:rsidRDefault="00CE0A56" w:rsidP="00CE0A56">
      <w:pPr>
        <w:numPr>
          <w:ilvl w:val="0"/>
          <w:numId w:val="8"/>
        </w:numPr>
        <w:ind w:left="284" w:hanging="284"/>
        <w:rPr>
          <w:i/>
          <w:lang w:val="el-GR"/>
        </w:rPr>
      </w:pPr>
      <w:r>
        <w:rPr>
          <w:szCs w:val="22"/>
          <w:lang w:val="el-GR"/>
        </w:rPr>
        <w:t xml:space="preserve">του  ν. </w:t>
      </w:r>
      <w:r w:rsidRPr="006F597B">
        <w:rPr>
          <w:lang w:val="el-GR"/>
        </w:rPr>
        <w:t>4727</w:t>
      </w:r>
      <w:r>
        <w:rPr>
          <w:szCs w:val="22"/>
          <w:lang w:val="el-GR"/>
        </w:rPr>
        <w:t xml:space="preserve">/2020 (Α’ 184) </w:t>
      </w:r>
      <w:r w:rsidRPr="001C1814">
        <w:rPr>
          <w:i/>
          <w:lang w:val="el-GR"/>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CE0A56" w:rsidRPr="001C1814" w:rsidRDefault="00CE0A56" w:rsidP="00CE0A56">
      <w:pPr>
        <w:numPr>
          <w:ilvl w:val="0"/>
          <w:numId w:val="8"/>
        </w:numPr>
        <w:ind w:left="284" w:hanging="284"/>
        <w:rPr>
          <w:i/>
          <w:szCs w:val="22"/>
          <w:lang w:val="el-GR"/>
        </w:rPr>
      </w:pPr>
      <w:r w:rsidRPr="005A0EC7">
        <w:rPr>
          <w:szCs w:val="22"/>
          <w:lang w:val="el-GR"/>
        </w:rPr>
        <w:t xml:space="preserve">του π.δ 28/2015 (Α’ 34) </w:t>
      </w:r>
      <w:r w:rsidRPr="001C1814">
        <w:rPr>
          <w:i/>
          <w:szCs w:val="22"/>
          <w:lang w:val="el-GR"/>
        </w:rPr>
        <w:t>«Κωδικοποίηση διατάξεων για την πρόσβαση σε δημόσια έγγραφα και στοιχεία»</w:t>
      </w:r>
      <w:r>
        <w:rPr>
          <w:i/>
          <w:szCs w:val="22"/>
          <w:lang w:val="el-GR"/>
        </w:rPr>
        <w:t>,</w:t>
      </w:r>
      <w:r w:rsidRPr="001C1814">
        <w:rPr>
          <w:i/>
          <w:szCs w:val="22"/>
          <w:lang w:val="el-GR"/>
        </w:rPr>
        <w:t xml:space="preserve"> </w:t>
      </w:r>
    </w:p>
    <w:p w:rsidR="00CE0A56" w:rsidRPr="005A0EC7" w:rsidRDefault="00CE0A56" w:rsidP="00CE0A56">
      <w:pPr>
        <w:numPr>
          <w:ilvl w:val="0"/>
          <w:numId w:val="8"/>
        </w:numPr>
        <w:ind w:left="284" w:hanging="284"/>
        <w:rPr>
          <w:szCs w:val="22"/>
          <w:lang w:val="el-GR"/>
        </w:rPr>
      </w:pPr>
      <w:r w:rsidRPr="005A0EC7">
        <w:rPr>
          <w:szCs w:val="22"/>
          <w:lang w:val="el-GR"/>
        </w:rPr>
        <w:t xml:space="preserve">του ν. </w:t>
      </w:r>
      <w:r w:rsidRPr="006F597B">
        <w:rPr>
          <w:lang w:val="el-GR"/>
        </w:rPr>
        <w:t>2859</w:t>
      </w:r>
      <w:r w:rsidRPr="005A0EC7">
        <w:rPr>
          <w:szCs w:val="22"/>
          <w:lang w:val="el-GR"/>
        </w:rPr>
        <w:t xml:space="preserve">/2000 (Α’ 248) </w:t>
      </w:r>
      <w:r w:rsidRPr="001C1814">
        <w:rPr>
          <w:i/>
          <w:szCs w:val="22"/>
          <w:lang w:val="el-GR"/>
        </w:rPr>
        <w:t>«Κύρωση Κώδικα Φόρου Προστιθέμενης Αξίας»</w:t>
      </w:r>
      <w:r>
        <w:rPr>
          <w:i/>
          <w:szCs w:val="22"/>
          <w:lang w:val="el-GR"/>
        </w:rPr>
        <w:t>,</w:t>
      </w:r>
      <w:r w:rsidRPr="005A0EC7">
        <w:rPr>
          <w:szCs w:val="22"/>
          <w:lang w:val="el-GR"/>
        </w:rPr>
        <w:t xml:space="preserve"> </w:t>
      </w:r>
    </w:p>
    <w:p w:rsidR="00CE0A56" w:rsidRPr="005A0EC7" w:rsidRDefault="00CE0A56" w:rsidP="00CE0A56">
      <w:pPr>
        <w:numPr>
          <w:ilvl w:val="0"/>
          <w:numId w:val="8"/>
        </w:numPr>
        <w:ind w:left="284" w:hanging="284"/>
        <w:rPr>
          <w:szCs w:val="22"/>
          <w:lang w:val="el-GR"/>
        </w:rPr>
      </w:pPr>
      <w:r w:rsidRPr="005A0EC7">
        <w:rPr>
          <w:szCs w:val="22"/>
          <w:lang w:val="el-GR"/>
        </w:rPr>
        <w:t>του ν.</w:t>
      </w:r>
      <w:r w:rsidRPr="006F597B">
        <w:rPr>
          <w:lang w:val="el-GR"/>
        </w:rPr>
        <w:t>2690</w:t>
      </w:r>
      <w:r w:rsidRPr="005A0EC7">
        <w:rPr>
          <w:szCs w:val="22"/>
          <w:lang w:val="el-GR"/>
        </w:rPr>
        <w:t xml:space="preserve">/1999 (Α’ 45) </w:t>
      </w:r>
      <w:r w:rsidRPr="00AD7834">
        <w:rPr>
          <w:i/>
          <w:szCs w:val="22"/>
          <w:lang w:val="el-GR"/>
        </w:rPr>
        <w:t>«Κύρωση του Κώδικα Διοικητικής Διαδικασίας και άλλες διατάξεις»</w:t>
      </w:r>
      <w:r w:rsidRPr="005A0EC7">
        <w:rPr>
          <w:szCs w:val="22"/>
          <w:lang w:val="el-GR"/>
        </w:rPr>
        <w:t xml:space="preserve">  και ιδίως των άρθρων 1,2, 7</w:t>
      </w:r>
      <w:r>
        <w:rPr>
          <w:szCs w:val="22"/>
          <w:lang w:val="el-GR"/>
        </w:rPr>
        <w:t>, 11</w:t>
      </w:r>
      <w:r w:rsidRPr="005A0EC7">
        <w:rPr>
          <w:szCs w:val="22"/>
          <w:lang w:val="el-GR"/>
        </w:rPr>
        <w:t xml:space="preserve"> και 13 έως 15,</w:t>
      </w:r>
    </w:p>
    <w:p w:rsidR="00CE0A56" w:rsidRDefault="00CE0A56" w:rsidP="00CE0A56">
      <w:pPr>
        <w:numPr>
          <w:ilvl w:val="0"/>
          <w:numId w:val="8"/>
        </w:numPr>
        <w:ind w:left="284" w:hanging="284"/>
        <w:rPr>
          <w:szCs w:val="22"/>
          <w:lang w:val="el-GR"/>
        </w:rPr>
      </w:pPr>
      <w:r w:rsidRPr="006F597B">
        <w:rPr>
          <w:lang w:val="el-GR"/>
        </w:rPr>
        <w:t>του</w:t>
      </w:r>
      <w:r w:rsidRPr="005A0EC7">
        <w:rPr>
          <w:szCs w:val="22"/>
          <w:lang w:val="el-GR"/>
        </w:rPr>
        <w:t xml:space="preserve"> ν. 2121/1993 (Α’ 25) </w:t>
      </w:r>
      <w:r w:rsidRPr="00AD7834">
        <w:rPr>
          <w:i/>
          <w:szCs w:val="22"/>
          <w:lang w:val="el-GR"/>
        </w:rPr>
        <w:t>«Πνευματική Ιδιοκτησία, Συγγενικά Δικαιώματα και Πολιτιστικά Θέματα»,</w:t>
      </w:r>
      <w:r w:rsidRPr="001C1814">
        <w:rPr>
          <w:szCs w:val="22"/>
          <w:lang w:val="el-GR"/>
        </w:rPr>
        <w:t xml:space="preserve"> </w:t>
      </w:r>
    </w:p>
    <w:p w:rsidR="00CE0A56" w:rsidRPr="005A0EC7" w:rsidRDefault="00CE0A56" w:rsidP="00CE0A56">
      <w:pPr>
        <w:numPr>
          <w:ilvl w:val="0"/>
          <w:numId w:val="8"/>
        </w:numPr>
        <w:ind w:left="284" w:hanging="284"/>
        <w:rPr>
          <w:szCs w:val="22"/>
          <w:lang w:val="el-GR"/>
        </w:rPr>
      </w:pPr>
      <w:r>
        <w:rPr>
          <w:szCs w:val="22"/>
          <w:lang w:val="el-GR"/>
        </w:rPr>
        <w:t xml:space="preserve">του </w:t>
      </w:r>
      <w:r w:rsidRPr="006F597B">
        <w:rPr>
          <w:lang w:val="el-GR"/>
        </w:rPr>
        <w:t>Κανονισμού</w:t>
      </w:r>
      <w:r w:rsidRPr="005054D1">
        <w:rPr>
          <w:szCs w:val="22"/>
          <w:lang w:val="el-GR"/>
        </w:rPr>
        <w:t xml:space="preserve"> (ΕΕ) 2016/679 του Ε</w:t>
      </w:r>
      <w:r>
        <w:rPr>
          <w:szCs w:val="22"/>
          <w:lang w:val="el-GR"/>
        </w:rPr>
        <w:t>Κ</w:t>
      </w:r>
      <w:r w:rsidRPr="005054D1">
        <w:rPr>
          <w:szCs w:val="22"/>
          <w:lang w:val="el-GR"/>
        </w:rPr>
        <w:t xml:space="preserve">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w:t>
      </w:r>
      <w:r w:rsidRPr="005054D1">
        <w:rPr>
          <w:szCs w:val="22"/>
          <w:lang w:val="el-GR"/>
        </w:rPr>
        <w:lastRenderedPageBreak/>
        <w:t>κατάργηση της οδηγίας 95/46/ΕΚ (Γενικός Κανονισμός για την Προστασία Δεδομένων) (Κείμενο που παρουσιάζει ενδιαφέρον για τον ΕΟΧ)</w:t>
      </w:r>
      <w:r>
        <w:rPr>
          <w:szCs w:val="22"/>
          <w:lang w:val="el-GR"/>
        </w:rPr>
        <w:t xml:space="preserve"> </w:t>
      </w:r>
      <w:r w:rsidRPr="005054D1">
        <w:rPr>
          <w:szCs w:val="22"/>
          <w:lang w:val="el-GR"/>
        </w:rPr>
        <w:t xml:space="preserve">OJ L 119, </w:t>
      </w:r>
    </w:p>
    <w:p w:rsidR="00CE0A56" w:rsidRPr="00AD7834" w:rsidRDefault="00CE0A56" w:rsidP="00CE0A56">
      <w:pPr>
        <w:numPr>
          <w:ilvl w:val="0"/>
          <w:numId w:val="8"/>
        </w:numPr>
        <w:ind w:left="284" w:hanging="284"/>
        <w:rPr>
          <w:i/>
          <w:szCs w:val="22"/>
          <w:lang w:val="el-GR"/>
        </w:rPr>
      </w:pPr>
      <w:r>
        <w:rPr>
          <w:szCs w:val="22"/>
          <w:lang w:val="el-GR"/>
        </w:rPr>
        <w:t xml:space="preserve">του ν. </w:t>
      </w:r>
      <w:r w:rsidRPr="006F597B">
        <w:rPr>
          <w:lang w:val="el-GR"/>
        </w:rPr>
        <w:t>4624</w:t>
      </w:r>
      <w:r>
        <w:rPr>
          <w:szCs w:val="22"/>
          <w:lang w:val="el-GR"/>
        </w:rPr>
        <w:t xml:space="preserve">/2019 (Α’ 137) </w:t>
      </w:r>
      <w:r w:rsidRPr="00AD7834">
        <w:rPr>
          <w:i/>
          <w:szCs w:val="22"/>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CE0A56" w:rsidRDefault="00CE0A56" w:rsidP="00CE0A56">
      <w:pPr>
        <w:numPr>
          <w:ilvl w:val="0"/>
          <w:numId w:val="8"/>
        </w:numPr>
        <w:ind w:left="284" w:hanging="284"/>
        <w:rPr>
          <w:szCs w:val="22"/>
          <w:lang w:val="el-GR"/>
        </w:rPr>
      </w:pPr>
      <w:r>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CE0A56" w:rsidRDefault="00CE0A56" w:rsidP="00CE0A56">
      <w:pPr>
        <w:numPr>
          <w:ilvl w:val="0"/>
          <w:numId w:val="8"/>
        </w:numPr>
        <w:ind w:left="284" w:hanging="284"/>
        <w:rPr>
          <w:szCs w:val="22"/>
          <w:lang w:val="el-GR"/>
        </w:rPr>
      </w:pPr>
      <w:r w:rsidRPr="00B9002D">
        <w:rPr>
          <w:szCs w:val="22"/>
          <w:lang w:val="el-GR"/>
        </w:rPr>
        <w:t xml:space="preserve">Της απόφασης Συγκλήτου </w:t>
      </w:r>
      <w:r>
        <w:rPr>
          <w:szCs w:val="22"/>
          <w:lang w:val="el-GR"/>
        </w:rPr>
        <w:t>με</w:t>
      </w:r>
      <w:r w:rsidRPr="00B9002D">
        <w:rPr>
          <w:szCs w:val="22"/>
          <w:lang w:val="el-GR"/>
        </w:rPr>
        <w:t xml:space="preserve"> απ</w:t>
      </w:r>
      <w:r>
        <w:rPr>
          <w:szCs w:val="22"/>
          <w:lang w:val="el-GR"/>
        </w:rPr>
        <w:t>όσπασμα</w:t>
      </w:r>
      <w:r w:rsidRPr="00B9002D">
        <w:rPr>
          <w:szCs w:val="22"/>
          <w:lang w:val="el-GR"/>
        </w:rPr>
        <w:t xml:space="preserve"> πρακτικών της </w:t>
      </w:r>
      <w:r w:rsidR="00950EAF">
        <w:rPr>
          <w:szCs w:val="22"/>
          <w:lang w:val="el-GR"/>
        </w:rPr>
        <w:t>463</w:t>
      </w:r>
      <w:r w:rsidRPr="00B9002D">
        <w:rPr>
          <w:szCs w:val="22"/>
          <w:vertAlign w:val="superscript"/>
          <w:lang w:val="el-GR"/>
        </w:rPr>
        <w:t>ης</w:t>
      </w:r>
      <w:r w:rsidRPr="00B9002D">
        <w:rPr>
          <w:szCs w:val="22"/>
          <w:lang w:val="el-GR"/>
        </w:rPr>
        <w:t>/</w:t>
      </w:r>
      <w:r w:rsidR="00950EAF">
        <w:rPr>
          <w:szCs w:val="22"/>
          <w:lang w:val="el-GR"/>
        </w:rPr>
        <w:t>29</w:t>
      </w:r>
      <w:r w:rsidRPr="00B9002D">
        <w:rPr>
          <w:szCs w:val="22"/>
          <w:lang w:val="el-GR"/>
        </w:rPr>
        <w:t>-0</w:t>
      </w:r>
      <w:r w:rsidR="00950EAF">
        <w:rPr>
          <w:szCs w:val="22"/>
          <w:lang w:val="el-GR"/>
        </w:rPr>
        <w:t>6</w:t>
      </w:r>
      <w:r w:rsidRPr="00B9002D">
        <w:rPr>
          <w:szCs w:val="22"/>
          <w:lang w:val="el-GR"/>
        </w:rPr>
        <w:t>-202</w:t>
      </w:r>
      <w:r>
        <w:rPr>
          <w:szCs w:val="22"/>
          <w:lang w:val="el-GR"/>
        </w:rPr>
        <w:t>1</w:t>
      </w:r>
      <w:r w:rsidRPr="00B9002D">
        <w:rPr>
          <w:szCs w:val="22"/>
          <w:lang w:val="el-GR"/>
        </w:rPr>
        <w:t xml:space="preserve"> </w:t>
      </w:r>
      <w:r w:rsidR="00950EAF">
        <w:rPr>
          <w:szCs w:val="22"/>
          <w:lang w:val="el-GR"/>
        </w:rPr>
        <w:t>Έκτακτης</w:t>
      </w:r>
      <w:r w:rsidRPr="00B9002D">
        <w:rPr>
          <w:szCs w:val="22"/>
          <w:lang w:val="el-GR"/>
        </w:rPr>
        <w:t xml:space="preserve"> Συνεδρίας της Συγκλήτου του Πανεπιστημίου Κρήτης, θέμα </w:t>
      </w:r>
      <w:r w:rsidR="00950EAF">
        <w:rPr>
          <w:szCs w:val="22"/>
          <w:lang w:val="el-GR"/>
        </w:rPr>
        <w:t>1</w:t>
      </w:r>
      <w:r w:rsidRPr="00B9002D">
        <w:rPr>
          <w:szCs w:val="22"/>
          <w:vertAlign w:val="superscript"/>
          <w:lang w:val="el-GR"/>
        </w:rPr>
        <w:t>ο</w:t>
      </w:r>
      <w:r w:rsidRPr="00B9002D">
        <w:rPr>
          <w:szCs w:val="22"/>
          <w:lang w:val="el-GR"/>
        </w:rPr>
        <w:t xml:space="preserve"> Οικονομικά, (ΑΔΑ: </w:t>
      </w:r>
      <w:r w:rsidR="00950EAF">
        <w:rPr>
          <w:szCs w:val="22"/>
          <w:lang w:val="el-GR"/>
        </w:rPr>
        <w:t>94ΜΡ469Β7Γ-ΟΔΔ</w:t>
      </w:r>
      <w:r w:rsidRPr="00B9002D">
        <w:rPr>
          <w:szCs w:val="22"/>
          <w:lang w:val="el-GR"/>
        </w:rPr>
        <w:t>) με την οποία εγκρίνεται η προκήρυξη του διαγωνισμού και ο ορισμός της επιτροπής διενέργειας και αξιολόγησης</w:t>
      </w:r>
    </w:p>
    <w:p w:rsidR="00CE0A56" w:rsidRPr="00583501" w:rsidRDefault="00CE0A56" w:rsidP="00CE0A56">
      <w:pPr>
        <w:numPr>
          <w:ilvl w:val="0"/>
          <w:numId w:val="8"/>
        </w:numPr>
        <w:ind w:left="284" w:hanging="284"/>
        <w:rPr>
          <w:szCs w:val="22"/>
          <w:lang w:val="el-GR"/>
        </w:rPr>
      </w:pPr>
      <w:r w:rsidRPr="00583501">
        <w:rPr>
          <w:szCs w:val="22"/>
          <w:lang w:val="el-GR"/>
        </w:rPr>
        <w:t xml:space="preserve">Το </w:t>
      </w:r>
      <w:r w:rsidRPr="00583501">
        <w:rPr>
          <w:spacing w:val="5"/>
          <w:szCs w:val="22"/>
          <w:lang w:val="el-GR"/>
        </w:rPr>
        <w:t xml:space="preserve">πρωτογενές αίτημα, με αριθ. γενικού πρωτ. </w:t>
      </w:r>
      <w:r w:rsidR="00950EAF">
        <w:rPr>
          <w:spacing w:val="5"/>
          <w:szCs w:val="22"/>
          <w:lang w:val="el-GR"/>
        </w:rPr>
        <w:t>11936</w:t>
      </w:r>
      <w:r w:rsidRPr="00583501">
        <w:rPr>
          <w:spacing w:val="5"/>
          <w:szCs w:val="22"/>
          <w:lang w:val="el-GR"/>
        </w:rPr>
        <w:t>/</w:t>
      </w:r>
      <w:r w:rsidR="00950EAF">
        <w:rPr>
          <w:spacing w:val="5"/>
          <w:szCs w:val="22"/>
          <w:lang w:val="el-GR"/>
        </w:rPr>
        <w:t>25</w:t>
      </w:r>
      <w:r w:rsidRPr="00583501">
        <w:rPr>
          <w:spacing w:val="5"/>
          <w:szCs w:val="22"/>
          <w:lang w:val="el-GR"/>
        </w:rPr>
        <w:t>-0</w:t>
      </w:r>
      <w:r w:rsidR="00950EAF">
        <w:rPr>
          <w:spacing w:val="5"/>
          <w:szCs w:val="22"/>
          <w:lang w:val="el-GR"/>
        </w:rPr>
        <w:t>6</w:t>
      </w:r>
      <w:r w:rsidRPr="00583501">
        <w:rPr>
          <w:spacing w:val="5"/>
          <w:szCs w:val="22"/>
          <w:lang w:val="el-GR"/>
        </w:rPr>
        <w:t>-202</w:t>
      </w:r>
      <w:r>
        <w:rPr>
          <w:spacing w:val="5"/>
          <w:szCs w:val="22"/>
          <w:lang w:val="el-GR"/>
        </w:rPr>
        <w:t>1</w:t>
      </w:r>
      <w:r w:rsidRPr="00583501">
        <w:rPr>
          <w:spacing w:val="5"/>
          <w:szCs w:val="22"/>
          <w:lang w:val="el-GR"/>
        </w:rPr>
        <w:t>, κατα</w:t>
      </w:r>
      <w:r>
        <w:rPr>
          <w:spacing w:val="5"/>
          <w:szCs w:val="22"/>
          <w:lang w:val="el-GR"/>
        </w:rPr>
        <w:t>χωρημένου στο ΚΗΜΔΗΣ με ΑΔΑΜ: 21</w:t>
      </w:r>
      <w:r w:rsidRPr="00583501">
        <w:rPr>
          <w:spacing w:val="5"/>
          <w:szCs w:val="22"/>
          <w:lang w:val="el-GR"/>
        </w:rPr>
        <w:t>REQ00</w:t>
      </w:r>
      <w:r>
        <w:rPr>
          <w:spacing w:val="5"/>
          <w:szCs w:val="22"/>
          <w:lang w:val="el-GR"/>
        </w:rPr>
        <w:t>8</w:t>
      </w:r>
      <w:r w:rsidR="00950EAF">
        <w:rPr>
          <w:spacing w:val="5"/>
          <w:szCs w:val="22"/>
          <w:lang w:val="el-GR"/>
        </w:rPr>
        <w:t>826144</w:t>
      </w:r>
      <w:r>
        <w:rPr>
          <w:spacing w:val="5"/>
          <w:szCs w:val="22"/>
          <w:lang w:val="el-GR"/>
        </w:rPr>
        <w:t xml:space="preserve"> 2021-0</w:t>
      </w:r>
      <w:r w:rsidR="00950EAF">
        <w:rPr>
          <w:spacing w:val="5"/>
          <w:szCs w:val="22"/>
          <w:lang w:val="el-GR"/>
        </w:rPr>
        <w:t>6-25</w:t>
      </w:r>
      <w:r w:rsidRPr="00583501">
        <w:rPr>
          <w:spacing w:val="5"/>
          <w:szCs w:val="22"/>
          <w:lang w:val="el-GR"/>
        </w:rPr>
        <w:t xml:space="preserve">, και ως </w:t>
      </w:r>
      <w:r w:rsidRPr="00583501">
        <w:rPr>
          <w:b/>
          <w:spacing w:val="5"/>
          <w:szCs w:val="22"/>
          <w:lang w:val="el-GR"/>
        </w:rPr>
        <w:t>εγκρινόμενου</w:t>
      </w:r>
      <w:r w:rsidRPr="00583501">
        <w:rPr>
          <w:spacing w:val="5"/>
          <w:szCs w:val="22"/>
          <w:lang w:val="el-GR"/>
        </w:rPr>
        <w:t xml:space="preserve"> με ΑΔΑΜ: 2</w:t>
      </w:r>
      <w:r>
        <w:rPr>
          <w:spacing w:val="5"/>
          <w:szCs w:val="22"/>
          <w:lang w:val="el-GR"/>
        </w:rPr>
        <w:t>1</w:t>
      </w:r>
      <w:r w:rsidRPr="00583501">
        <w:rPr>
          <w:spacing w:val="5"/>
          <w:szCs w:val="22"/>
          <w:lang w:val="en-US"/>
        </w:rPr>
        <w:t>REQ</w:t>
      </w:r>
      <w:r w:rsidRPr="00583501">
        <w:rPr>
          <w:spacing w:val="5"/>
          <w:szCs w:val="22"/>
          <w:lang w:val="el-GR"/>
        </w:rPr>
        <w:t>00</w:t>
      </w:r>
      <w:r>
        <w:rPr>
          <w:spacing w:val="5"/>
          <w:szCs w:val="22"/>
          <w:lang w:val="el-GR"/>
        </w:rPr>
        <w:t>8</w:t>
      </w:r>
      <w:r w:rsidR="00950EAF">
        <w:rPr>
          <w:spacing w:val="5"/>
          <w:szCs w:val="22"/>
          <w:lang w:val="el-GR"/>
        </w:rPr>
        <w:t>841740</w:t>
      </w:r>
      <w:r>
        <w:rPr>
          <w:spacing w:val="5"/>
          <w:szCs w:val="22"/>
          <w:lang w:val="el-GR"/>
        </w:rPr>
        <w:t xml:space="preserve"> 2021-0</w:t>
      </w:r>
      <w:r w:rsidR="00950EAF">
        <w:rPr>
          <w:spacing w:val="5"/>
          <w:szCs w:val="22"/>
          <w:lang w:val="el-GR"/>
        </w:rPr>
        <w:t>6</w:t>
      </w:r>
      <w:r>
        <w:rPr>
          <w:spacing w:val="5"/>
          <w:szCs w:val="22"/>
          <w:lang w:val="el-GR"/>
        </w:rPr>
        <w:t>-25</w:t>
      </w:r>
    </w:p>
    <w:p w:rsidR="00CE0A56" w:rsidRDefault="00CE0A56" w:rsidP="00CE0A56">
      <w:pPr>
        <w:rPr>
          <w:lang w:val="el-GR"/>
        </w:rPr>
      </w:pPr>
    </w:p>
    <w:p w:rsidR="00CE0A56" w:rsidRDefault="00CE0A56" w:rsidP="00CE0A56">
      <w:pPr>
        <w:pStyle w:val="22"/>
        <w:rPr>
          <w:lang w:val="el-GR" w:eastAsia="el-GR"/>
        </w:rPr>
      </w:pPr>
      <w:bookmarkStart w:id="8" w:name="_Toc77934487"/>
      <w:r>
        <w:rPr>
          <w:lang w:val="el-GR"/>
        </w:rPr>
        <w:t>1.5</w:t>
      </w:r>
      <w:r>
        <w:rPr>
          <w:lang w:val="el-GR"/>
        </w:rPr>
        <w:tab/>
        <w:t>Προθεσμία παραλαβής προσφορών</w:t>
      </w:r>
      <w:bookmarkEnd w:id="8"/>
      <w:r>
        <w:rPr>
          <w:lang w:val="el-GR"/>
        </w:rPr>
        <w:t xml:space="preserve"> </w:t>
      </w:r>
    </w:p>
    <w:p w:rsidR="00CE0A56" w:rsidRPr="000C2F30" w:rsidRDefault="00CE0A56" w:rsidP="00CE0A56">
      <w:pPr>
        <w:rPr>
          <w:lang w:val="el-GR" w:eastAsia="el-GR"/>
        </w:rPr>
      </w:pPr>
      <w:r>
        <w:rPr>
          <w:lang w:val="el-GR" w:eastAsia="el-GR"/>
        </w:rPr>
        <w:t xml:space="preserve">Η καταληκτική ημερομηνία παραλαβής των προσφορών </w:t>
      </w:r>
      <w:r w:rsidRPr="000D616F">
        <w:rPr>
          <w:lang w:val="el-GR" w:eastAsia="el-GR"/>
        </w:rPr>
        <w:t xml:space="preserve">είναι η </w:t>
      </w:r>
      <w:r w:rsidR="006F256F" w:rsidRPr="000D616F">
        <w:rPr>
          <w:lang w:val="el-GR" w:eastAsia="el-GR"/>
        </w:rPr>
        <w:t>12/10</w:t>
      </w:r>
      <w:r w:rsidRPr="000D616F">
        <w:rPr>
          <w:lang w:val="el-GR" w:eastAsia="el-GR"/>
        </w:rPr>
        <w:t>/2021</w:t>
      </w:r>
      <w:r w:rsidRPr="009B618E">
        <w:rPr>
          <w:lang w:val="el-GR" w:eastAsia="el-GR"/>
        </w:rPr>
        <w:t xml:space="preserve"> και ώρα 17:00 </w:t>
      </w:r>
      <w:r w:rsidRPr="009B618E">
        <w:rPr>
          <w:rStyle w:val="WW-FootnoteReference7"/>
          <w:lang w:val="el-GR" w:eastAsia="el-GR"/>
        </w:rPr>
        <w:footnoteReference w:id="15"/>
      </w:r>
    </w:p>
    <w:p w:rsidR="00CE0A56" w:rsidRDefault="00CE0A56" w:rsidP="00CE0A56">
      <w:pPr>
        <w:rPr>
          <w:lang w:val="el-GR" w:eastAsia="el-GR"/>
        </w:rPr>
      </w:pPr>
      <w:r>
        <w:rPr>
          <w:lang w:val="el-GR" w:eastAsia="el-GR"/>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9" w:history="1">
        <w:r w:rsidRPr="00C20DE7">
          <w:rPr>
            <w:rStyle w:val="-"/>
            <w:lang w:val="el-GR" w:eastAsia="el-GR"/>
          </w:rPr>
          <w:t>www.promitheus.gov.gr</w:t>
        </w:r>
      </w:hyperlink>
      <w:r>
        <w:rPr>
          <w:lang w:val="el-GR" w:eastAsia="el-GR"/>
        </w:rPr>
        <w:t xml:space="preserve">) </w:t>
      </w:r>
    </w:p>
    <w:p w:rsidR="00CE0A56" w:rsidRDefault="00CE0A56" w:rsidP="00CE0A56">
      <w:pPr>
        <w:rPr>
          <w:lang w:val="el-GR"/>
        </w:rPr>
      </w:pPr>
    </w:p>
    <w:p w:rsidR="00CE0A56" w:rsidRDefault="00CE0A56" w:rsidP="00CE0A56">
      <w:pPr>
        <w:pStyle w:val="22"/>
        <w:rPr>
          <w:lang w:val="el-GR"/>
        </w:rPr>
      </w:pPr>
      <w:bookmarkStart w:id="9" w:name="_Toc77934488"/>
      <w:r>
        <w:rPr>
          <w:lang w:val="el-GR"/>
        </w:rPr>
        <w:t>1.6</w:t>
      </w:r>
      <w:r>
        <w:rPr>
          <w:lang w:val="el-GR"/>
        </w:rPr>
        <w:tab/>
        <w:t>Δημοσιότητα</w:t>
      </w:r>
      <w:bookmarkEnd w:id="9"/>
    </w:p>
    <w:p w:rsidR="00CE0A56" w:rsidRDefault="00CE0A56" w:rsidP="00CE0A56">
      <w:pPr>
        <w:tabs>
          <w:tab w:val="left" w:pos="709"/>
        </w:tabs>
        <w:rPr>
          <w:lang w:val="el-GR"/>
        </w:rPr>
      </w:pPr>
      <w:r>
        <w:rPr>
          <w:b/>
          <w:lang w:val="el-GR"/>
        </w:rPr>
        <w:t>Α.</w:t>
      </w:r>
      <w:r>
        <w:rPr>
          <w:b/>
          <w:lang w:val="el-GR"/>
        </w:rPr>
        <w:tab/>
        <w:t>Δημοσίευση στην Επίσημη Εφημερίδα της Ευρωπαϊκής Ένωσης</w:t>
      </w:r>
      <w:r>
        <w:rPr>
          <w:rStyle w:val="a5"/>
          <w:rFonts w:cs="Calibri"/>
          <w:szCs w:val="22"/>
        </w:rPr>
        <w:footnoteReference w:id="16"/>
      </w:r>
      <w:r>
        <w:rPr>
          <w:b/>
          <w:lang w:val="el-GR"/>
        </w:rPr>
        <w:t xml:space="preserve"> </w:t>
      </w:r>
    </w:p>
    <w:p w:rsidR="00CE0A56" w:rsidRDefault="00CE0A56" w:rsidP="00CE0A56">
      <w:pPr>
        <w:rPr>
          <w:lang w:val="el-GR"/>
        </w:rPr>
      </w:pPr>
      <w:r w:rsidRPr="002345BB">
        <w:rPr>
          <w:lang w:val="el-GR"/>
        </w:rPr>
        <w:t>Προκήρυξη</w:t>
      </w:r>
      <w:r w:rsidRPr="002345BB">
        <w:rPr>
          <w:rStyle w:val="WW-FootnoteReference7"/>
          <w:lang w:val="el-GR"/>
        </w:rPr>
        <w:footnoteReference w:id="17"/>
      </w:r>
      <w:r w:rsidRPr="002345BB">
        <w:rPr>
          <w:lang w:val="el-GR"/>
        </w:rPr>
        <w:t xml:space="preserve"> της παρούσας σύμβασης απεστάλη με ηλεκτρονικά μέσα για δημοσίευση στις </w:t>
      </w:r>
      <w:r w:rsidR="006F256F" w:rsidRPr="000D616F">
        <w:rPr>
          <w:lang w:val="el-GR"/>
        </w:rPr>
        <w:t>02/09</w:t>
      </w:r>
      <w:r w:rsidRPr="000D616F">
        <w:rPr>
          <w:lang w:val="el-GR"/>
        </w:rPr>
        <w:t xml:space="preserve">/2021, Αριθμός </w:t>
      </w:r>
      <w:r w:rsidRPr="000D616F">
        <w:rPr>
          <w:lang w:val="en-US"/>
        </w:rPr>
        <w:t>No</w:t>
      </w:r>
      <w:r w:rsidRPr="000D616F">
        <w:rPr>
          <w:lang w:val="el-GR"/>
        </w:rPr>
        <w:t>_</w:t>
      </w:r>
      <w:r w:rsidRPr="000D616F">
        <w:rPr>
          <w:lang w:val="en-US"/>
        </w:rPr>
        <w:t>Doc</w:t>
      </w:r>
      <w:r w:rsidRPr="000D616F">
        <w:rPr>
          <w:lang w:val="el-GR"/>
        </w:rPr>
        <w:t>_</w:t>
      </w:r>
      <w:r w:rsidRPr="000D616F">
        <w:rPr>
          <w:lang w:val="en-US"/>
        </w:rPr>
        <w:t>Ext</w:t>
      </w:r>
      <w:r w:rsidRPr="000D616F">
        <w:rPr>
          <w:lang w:val="el-GR"/>
        </w:rPr>
        <w:t xml:space="preserve"> 2021-</w:t>
      </w:r>
      <w:r w:rsidR="00793723" w:rsidRPr="000D616F">
        <w:rPr>
          <w:lang w:val="el-GR"/>
        </w:rPr>
        <w:t>118897</w:t>
      </w:r>
      <w:r w:rsidRPr="000D616F">
        <w:rPr>
          <w:lang w:val="el-GR"/>
        </w:rPr>
        <w:t>, στην Υπηρεσία Εκδόσεων της Ευρωπαϊκής Ένωσης (Αριθμός προκήρυξης 2021/</w:t>
      </w:r>
      <w:r w:rsidRPr="000D616F">
        <w:rPr>
          <w:lang w:val="en-US"/>
        </w:rPr>
        <w:t>S</w:t>
      </w:r>
      <w:r w:rsidRPr="000D616F">
        <w:rPr>
          <w:lang w:val="el-GR"/>
        </w:rPr>
        <w:t xml:space="preserve"> </w:t>
      </w:r>
      <w:r w:rsidR="00793723" w:rsidRPr="000D616F">
        <w:rPr>
          <w:lang w:val="el-GR"/>
        </w:rPr>
        <w:t>173</w:t>
      </w:r>
      <w:r w:rsidRPr="000D616F">
        <w:rPr>
          <w:lang w:val="el-GR"/>
        </w:rPr>
        <w:t>-</w:t>
      </w:r>
      <w:r w:rsidR="00793723" w:rsidRPr="000D616F">
        <w:rPr>
          <w:lang w:val="el-GR"/>
        </w:rPr>
        <w:t>451018</w:t>
      </w:r>
      <w:r w:rsidRPr="000D616F">
        <w:rPr>
          <w:lang w:val="el-GR"/>
        </w:rPr>
        <w:t>).</w:t>
      </w:r>
      <w:r w:rsidRPr="002345BB">
        <w:rPr>
          <w:lang w:val="el-GR"/>
        </w:rPr>
        <w:t xml:space="preserve"> </w:t>
      </w:r>
    </w:p>
    <w:p w:rsidR="00CE0A56" w:rsidRDefault="00CE0A56" w:rsidP="00CE0A56">
      <w:pPr>
        <w:rPr>
          <w:lang w:val="el-GR"/>
        </w:rPr>
      </w:pPr>
      <w:r>
        <w:rPr>
          <w:b/>
          <w:lang w:val="el-GR"/>
        </w:rPr>
        <w:lastRenderedPageBreak/>
        <w:t xml:space="preserve">Β. </w:t>
      </w:r>
      <w:r>
        <w:rPr>
          <w:b/>
          <w:lang w:val="el-GR"/>
        </w:rPr>
        <w:tab/>
        <w:t xml:space="preserve">Δημοσίευση σε εθνικό επίπεδο </w:t>
      </w:r>
      <w:r>
        <w:rPr>
          <w:rStyle w:val="a5"/>
          <w:rFonts w:cs="Calibri"/>
          <w:b/>
          <w:szCs w:val="22"/>
        </w:rPr>
        <w:footnoteReference w:id="18"/>
      </w:r>
    </w:p>
    <w:p w:rsidR="00CE0A56" w:rsidRDefault="00CE0A56" w:rsidP="00CE0A56">
      <w:pPr>
        <w:rPr>
          <w:lang w:val="el-GR"/>
        </w:rPr>
      </w:pPr>
      <w:r>
        <w:rPr>
          <w:lang w:val="el-GR"/>
        </w:rPr>
        <w:t>Η προκήρυξη</w:t>
      </w:r>
      <w:r>
        <w:rPr>
          <w:rStyle w:val="ae"/>
          <w:lang w:val="el-GR"/>
        </w:rPr>
        <w:footnoteReference w:id="19"/>
      </w:r>
      <w:r>
        <w:rPr>
          <w:lang w:val="el-GR"/>
        </w:rPr>
        <w:t xml:space="preserve"> και το πλήρες κείμενο της παρούσας Διακήρυξης καταχωρήθηκαν στο Κεντρικό Ηλεκτρονικό Μητρώο Δημοσίων Συμβάσεων (ΚΗΜΔΗΣ). </w:t>
      </w:r>
    </w:p>
    <w:p w:rsidR="00CE0A56" w:rsidRDefault="00CE0A56" w:rsidP="00CE0A56">
      <w:pPr>
        <w:rPr>
          <w:lang w:val="el-GR"/>
        </w:rPr>
      </w:pPr>
      <w:r w:rsidRPr="00390D33">
        <w:rPr>
          <w:lang w:val="el-GR"/>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rsidR="000D616F">
        <w:rPr>
          <w:lang w:val="el-GR"/>
        </w:rPr>
        <w:t>138874</w:t>
      </w:r>
      <w:r w:rsidRPr="00390D33">
        <w:rPr>
          <w:lang w:val="el-GR"/>
        </w:rPr>
        <w:t xml:space="preserve"> και αναρτήθηκαν στη Διαδικτυακή Πύλη (www.promitheus.gov.gr) του ΟΠΣ ΕΣΗΔΗΣ.</w:t>
      </w:r>
      <w:r>
        <w:rPr>
          <w:lang w:val="el-GR"/>
        </w:rPr>
        <w:t xml:space="preserve"> </w:t>
      </w:r>
    </w:p>
    <w:p w:rsidR="00CE0A56" w:rsidRDefault="00CE0A56" w:rsidP="00CE0A56">
      <w:pPr>
        <w:rPr>
          <w:lang w:val="el-GR"/>
        </w:rPr>
      </w:pPr>
      <w:r>
        <w:rPr>
          <w:lang w:val="el-GR"/>
        </w:rPr>
        <w:t>Περίληψη της παρούσας Διακήρυξης δημοσιεύεται και στον Ελληνικό Τύπο</w:t>
      </w:r>
      <w:r>
        <w:rPr>
          <w:rStyle w:val="a5"/>
          <w:rFonts w:cs="Calibri"/>
          <w:szCs w:val="22"/>
        </w:rPr>
        <w:footnoteReference w:id="20"/>
      </w:r>
      <w:r>
        <w:rPr>
          <w:lang w:val="el-GR"/>
        </w:rPr>
        <w:t xml:space="preserve"> </w:t>
      </w:r>
      <w:r>
        <w:rPr>
          <w:rStyle w:val="a5"/>
          <w:rFonts w:cs="Calibri"/>
          <w:szCs w:val="22"/>
        </w:rPr>
        <w:footnoteReference w:id="21"/>
      </w:r>
      <w:r>
        <w:rPr>
          <w:lang w:val="el-GR"/>
        </w:rPr>
        <w:t xml:space="preserve"> </w:t>
      </w:r>
      <w:r>
        <w:rPr>
          <w:rStyle w:val="WW-0"/>
          <w:lang w:val="el-GR"/>
        </w:rPr>
        <w:footnoteReference w:id="22"/>
      </w:r>
      <w:r>
        <w:rPr>
          <w:lang w:val="el-GR"/>
        </w:rPr>
        <w:t xml:space="preserve">, σύμφωνα με το άρθρο 66 του Ν. 4412/2016 : </w:t>
      </w:r>
    </w:p>
    <w:p w:rsidR="00CE0A56" w:rsidRPr="00F10734" w:rsidRDefault="00CE0A56" w:rsidP="00CE0A56">
      <w:pPr>
        <w:rPr>
          <w:lang w:val="el-GR"/>
        </w:rPr>
      </w:pPr>
      <w:r w:rsidRPr="00F10734">
        <w:rPr>
          <w:lang w:val="el-GR"/>
        </w:rPr>
        <w:t>ΡΕΘΕΜΝΙΩΤΙΚΑ ΝΕΑ, ΚΡΗΤΙΚΗ ΕΠΙΘΕΩΡΗΣΗ, ΡΕΘΕΜΝΟΣ</w:t>
      </w:r>
    </w:p>
    <w:p w:rsidR="00CE0A56" w:rsidRDefault="00CE0A56" w:rsidP="00CE0A56">
      <w:pPr>
        <w:rPr>
          <w:lang w:val="el-GR"/>
        </w:rPr>
      </w:pPr>
      <w:r>
        <w:rPr>
          <w:lang w:val="el-GR"/>
        </w:rPr>
        <w:t xml:space="preserve">Περίληψη της παρούσας Διακήρυξης </w:t>
      </w:r>
      <w:r>
        <w:rPr>
          <w:lang w:val="el-GR" w:eastAsia="el-GR"/>
        </w:rPr>
        <w:t xml:space="preserve">όπως προβλέπεται στην περίπτωση (ιστ) της παραγράφου 3 του άρθρου 76 του Ν.4727/2020, αναρτήθηκε στο διαδίκτυο, στον ιστότοπο </w:t>
      </w:r>
      <w:hyperlink r:id="rId10" w:history="1">
        <w:r>
          <w:rPr>
            <w:rStyle w:val="-"/>
            <w:color w:val="000000"/>
            <w:lang w:val="el-GR" w:eastAsia="el-GR"/>
          </w:rPr>
          <w:t>http://et.diavgeia.gov.gr/</w:t>
        </w:r>
      </w:hyperlink>
      <w:r>
        <w:rPr>
          <w:lang w:val="el-GR" w:eastAsia="el-GR"/>
        </w:rPr>
        <w:t xml:space="preserve"> (ΠΡΟΓΡΑΜΜΑ ΔΙΑΥΓΕΙΑ).</w:t>
      </w:r>
      <w:r>
        <w:rPr>
          <w:rStyle w:val="WW-0"/>
          <w:lang w:val="el-GR" w:eastAsia="el-GR"/>
        </w:rPr>
        <w:t xml:space="preserve"> </w:t>
      </w:r>
      <w:hyperlink r:id="rId11" w:history="1"/>
      <w:r>
        <w:rPr>
          <w:lang w:val="el-GR" w:eastAsia="el-GR"/>
        </w:rPr>
        <w:t xml:space="preserve"> </w:t>
      </w:r>
    </w:p>
    <w:p w:rsidR="00CE0A56" w:rsidRDefault="00CE0A56" w:rsidP="00CE0A56">
      <w:pPr>
        <w:spacing w:before="120"/>
        <w:rPr>
          <w:lang w:val="el-GR"/>
        </w:rPr>
      </w:pPr>
      <w:r w:rsidRPr="00CD3370">
        <w:rPr>
          <w:lang w:val="el-GR"/>
        </w:rPr>
        <w:t>Η Διακήρυξη θα καταχωρηθεί στο διαδίκτυο, στην ιστοσελίδα της αναθέτουσας αρχής, στη διεύθυνση (</w:t>
      </w:r>
      <w:r w:rsidRPr="00CD3370">
        <w:t>URL</w:t>
      </w:r>
      <w:r w:rsidRPr="00CD3370">
        <w:rPr>
          <w:lang w:val="el-GR"/>
        </w:rPr>
        <w:t xml:space="preserve">):   </w:t>
      </w:r>
      <w:r w:rsidRPr="00CD3370">
        <w:t>www</w:t>
      </w:r>
      <w:r w:rsidRPr="00CD3370">
        <w:rPr>
          <w:lang w:val="el-GR"/>
        </w:rPr>
        <w:t>.</w:t>
      </w:r>
      <w:r w:rsidRPr="00CD3370">
        <w:rPr>
          <w:lang w:val="en-US"/>
        </w:rPr>
        <w:t>uoc</w:t>
      </w:r>
      <w:r w:rsidRPr="00CD3370">
        <w:rPr>
          <w:lang w:val="el-GR"/>
        </w:rPr>
        <w:t>.</w:t>
      </w:r>
      <w:r w:rsidRPr="00CD3370">
        <w:t>gr</w:t>
      </w:r>
      <w:r w:rsidRPr="00CD3370">
        <w:rPr>
          <w:lang w:val="el-GR"/>
        </w:rPr>
        <w:t xml:space="preserve">  στη διαδρομή: </w:t>
      </w:r>
      <w:r w:rsidRPr="00CD3370">
        <w:rPr>
          <w:lang w:val="en-US"/>
        </w:rPr>
        <w:t>proclamations</w:t>
      </w:r>
      <w:r w:rsidRPr="00CD3370">
        <w:rPr>
          <w:lang w:val="el-GR"/>
        </w:rPr>
        <w:t>.</w:t>
      </w:r>
      <w:r w:rsidRPr="00CD3370">
        <w:rPr>
          <w:lang w:val="en-US"/>
        </w:rPr>
        <w:t>edu</w:t>
      </w:r>
      <w:r w:rsidRPr="00CD3370">
        <w:rPr>
          <w:lang w:val="el-GR"/>
        </w:rPr>
        <w:t>.</w:t>
      </w:r>
      <w:r w:rsidRPr="00CD3370">
        <w:rPr>
          <w:lang w:val="en-US"/>
        </w:rPr>
        <w:t>uoc</w:t>
      </w:r>
      <w:r w:rsidRPr="00CD3370">
        <w:rPr>
          <w:lang w:val="el-GR"/>
        </w:rPr>
        <w:t>.</w:t>
      </w:r>
      <w:r w:rsidRPr="00CD3370">
        <w:rPr>
          <w:lang w:val="en-US"/>
        </w:rPr>
        <w:t>gr</w:t>
      </w:r>
      <w:r w:rsidRPr="00CD3370">
        <w:rPr>
          <w:lang w:val="el-GR"/>
        </w:rPr>
        <w:t xml:space="preserve">, στις </w:t>
      </w:r>
      <w:r w:rsidR="000D616F" w:rsidRPr="00EF6F55">
        <w:rPr>
          <w:lang w:val="el-GR"/>
        </w:rPr>
        <w:t>08</w:t>
      </w:r>
      <w:r w:rsidRPr="00EF6F55">
        <w:rPr>
          <w:lang w:val="el-GR"/>
        </w:rPr>
        <w:t>/0</w:t>
      </w:r>
      <w:r w:rsidR="000D616F" w:rsidRPr="00EF6F55">
        <w:rPr>
          <w:lang w:val="el-GR"/>
        </w:rPr>
        <w:t>9</w:t>
      </w:r>
      <w:r w:rsidRPr="00EF6F55">
        <w:rPr>
          <w:lang w:val="el-GR"/>
        </w:rPr>
        <w:t>/2021</w:t>
      </w:r>
      <w:r w:rsidRPr="00CD3370">
        <w:rPr>
          <w:rStyle w:val="25"/>
          <w:lang w:val="el-GR"/>
        </w:rPr>
        <w:footnoteReference w:id="23"/>
      </w:r>
      <w:r w:rsidRPr="00CD3370">
        <w:rPr>
          <w:lang w:val="el-GR"/>
        </w:rPr>
        <w:t xml:space="preserve">. </w:t>
      </w:r>
    </w:p>
    <w:p w:rsidR="00CE0A56" w:rsidRDefault="00CE0A56" w:rsidP="00CE0A56">
      <w:pPr>
        <w:spacing w:before="240"/>
        <w:rPr>
          <w:rFonts w:eastAsia="ArialMT"/>
          <w:lang w:val="el-GR"/>
        </w:rPr>
      </w:pPr>
      <w:r>
        <w:rPr>
          <w:b/>
          <w:lang w:val="el-GR" w:eastAsia="el-GR"/>
        </w:rPr>
        <w:t>Γ.</w:t>
      </w:r>
      <w:r>
        <w:rPr>
          <w:b/>
          <w:lang w:val="el-GR" w:eastAsia="el-GR"/>
        </w:rPr>
        <w:tab/>
        <w:t>Έξοδα δημοσιεύσεων</w:t>
      </w:r>
    </w:p>
    <w:p w:rsidR="00CE0A56" w:rsidRDefault="00CE0A56" w:rsidP="00CE0A56">
      <w:pPr>
        <w:rPr>
          <w:i/>
          <w:iCs/>
          <w:color w:val="5B9BD5"/>
          <w:kern w:val="1"/>
          <w:lang w:val="el-GR"/>
        </w:rPr>
      </w:pPr>
      <w:r>
        <w:rPr>
          <w:rFonts w:eastAsia="ArialMT"/>
          <w:lang w:val="el-GR"/>
        </w:rPr>
        <w:t xml:space="preserve">Η δαπάνη των δημοσιεύσεων </w:t>
      </w:r>
      <w:r>
        <w:rPr>
          <w:lang w:val="el-GR"/>
        </w:rPr>
        <w:t xml:space="preserve">στον Ελληνικό Τύπο </w:t>
      </w:r>
      <w:r>
        <w:rPr>
          <w:rFonts w:eastAsia="ArialMT"/>
          <w:lang w:val="el-GR"/>
        </w:rPr>
        <w:t xml:space="preserve">βαρύνει: </w:t>
      </w:r>
      <w:r w:rsidRPr="009E2D5A">
        <w:rPr>
          <w:rFonts w:eastAsia="ArialMT"/>
          <w:b/>
          <w:lang w:val="el-GR"/>
        </w:rPr>
        <w:t>τον Ανάδοχο</w:t>
      </w:r>
    </w:p>
    <w:p w:rsidR="00CE0A56" w:rsidRDefault="00CE0A56" w:rsidP="00CE0A56">
      <w:pPr>
        <w:rPr>
          <w:lang w:val="el-GR"/>
        </w:rPr>
      </w:pPr>
    </w:p>
    <w:p w:rsidR="00CE0A56" w:rsidRDefault="00CE0A56" w:rsidP="00CE0A56">
      <w:pPr>
        <w:pStyle w:val="22"/>
        <w:rPr>
          <w:lang w:val="el-GR"/>
        </w:rPr>
      </w:pPr>
      <w:bookmarkStart w:id="11" w:name="_Toc77934489"/>
      <w:r>
        <w:rPr>
          <w:lang w:val="el-GR"/>
        </w:rPr>
        <w:t>1.7</w:t>
      </w:r>
      <w:r>
        <w:rPr>
          <w:lang w:val="el-GR"/>
        </w:rPr>
        <w:tab/>
        <w:t>Αρχές εφαρμοζόμενες στη διαδικασία σύναψης</w:t>
      </w:r>
      <w:bookmarkEnd w:id="11"/>
      <w:r>
        <w:rPr>
          <w:lang w:val="el-GR"/>
        </w:rPr>
        <w:t xml:space="preserve"> </w:t>
      </w:r>
    </w:p>
    <w:p w:rsidR="00CE0A56" w:rsidRDefault="00CE0A56" w:rsidP="00CE0A56">
      <w:pPr>
        <w:rPr>
          <w:lang w:val="el-GR"/>
        </w:rPr>
      </w:pPr>
      <w:r>
        <w:rPr>
          <w:lang w:val="el-GR"/>
        </w:rPr>
        <w:t>Οι οικονομικοί φορείς δεσμεύονται ότι:</w:t>
      </w:r>
    </w:p>
    <w:p w:rsidR="00CE0A56" w:rsidRDefault="00CE0A56" w:rsidP="00CE0A56">
      <w:pPr>
        <w:rPr>
          <w:lang w:val="el-GR"/>
        </w:rPr>
      </w:pPr>
      <w:r>
        <w:rPr>
          <w:lang w:val="el-GR"/>
        </w:rPr>
        <w:lastRenderedPageBreak/>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lang w:val="el-GR"/>
        </w:rPr>
        <w:footnoteReference w:id="24"/>
      </w:r>
      <w:r>
        <w:rPr>
          <w:lang w:val="el-GR"/>
        </w:rPr>
        <w:t xml:space="preserve"> </w:t>
      </w:r>
    </w:p>
    <w:p w:rsidR="00CE0A56" w:rsidRPr="009C31D5" w:rsidRDefault="00CE0A56" w:rsidP="00CE0A56">
      <w:pPr>
        <w:rPr>
          <w:lang w:val="el-GR"/>
        </w:rPr>
      </w:pPr>
      <w:r w:rsidRPr="002510A3">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rPr>
          <w:lang w:val="el-GR"/>
        </w:rPr>
        <w:t>,</w:t>
      </w:r>
    </w:p>
    <w:p w:rsidR="00CE0A56" w:rsidRDefault="00CE0A56" w:rsidP="00CE0A56">
      <w:pPr>
        <w:rPr>
          <w:lang w:val="el-GR"/>
        </w:rPr>
      </w:pPr>
      <w:r w:rsidRPr="002510A3">
        <w:rPr>
          <w:lang w:val="el-GR"/>
        </w:rPr>
        <w:t>γ) λαμβάνουν τα κατάλληλα μέτρα για να διαφυλάξουν την εμπιστευτικότητα των πληροφοριών που έχουν χαρακτηρισθεί ως τέτοιες.</w:t>
      </w:r>
    </w:p>
    <w:p w:rsidR="00CE0A56" w:rsidRDefault="00CE0A56" w:rsidP="00CE0A56">
      <w:pPr>
        <w:rPr>
          <w:lang w:val="el-GR"/>
        </w:rPr>
      </w:pPr>
    </w:p>
    <w:p w:rsidR="00CE0A56" w:rsidRDefault="00CE0A56" w:rsidP="00CE0A56">
      <w:pPr>
        <w:rPr>
          <w:lang w:val="el-GR"/>
        </w:rPr>
      </w:pPr>
    </w:p>
    <w:p w:rsidR="00CE0A56" w:rsidRPr="00AE720C" w:rsidRDefault="00CE0A56" w:rsidP="00CE0A56">
      <w:pPr>
        <w:pStyle w:val="50"/>
        <w:numPr>
          <w:ilvl w:val="0"/>
          <w:numId w:val="0"/>
        </w:numPr>
        <w:tabs>
          <w:tab w:val="center" w:pos="7020"/>
        </w:tabs>
        <w:spacing w:line="240" w:lineRule="auto"/>
        <w:ind w:left="3050"/>
        <w:rPr>
          <w:rFonts w:ascii="Book Antiqua" w:hAnsi="Book Antiqua"/>
          <w:sz w:val="20"/>
          <w:lang w:val="el-GR" w:eastAsia="en-US"/>
        </w:rPr>
      </w:pPr>
      <w:r w:rsidRPr="00AE720C">
        <w:rPr>
          <w:rFonts w:ascii="Book Antiqua" w:hAnsi="Book Antiqua"/>
          <w:sz w:val="20"/>
          <w:lang w:val="el-GR" w:eastAsia="en-US"/>
        </w:rPr>
        <w:t xml:space="preserve">     </w:t>
      </w:r>
      <w:r>
        <w:rPr>
          <w:rFonts w:ascii="Book Antiqua" w:hAnsi="Book Antiqua"/>
          <w:sz w:val="20"/>
          <w:lang w:val="el-GR" w:eastAsia="en-US"/>
        </w:rPr>
        <w:t xml:space="preserve">                               </w:t>
      </w:r>
      <w:r w:rsidRPr="00AE720C">
        <w:rPr>
          <w:rFonts w:ascii="Book Antiqua" w:hAnsi="Book Antiqua"/>
          <w:sz w:val="20"/>
          <w:lang w:val="el-GR" w:eastAsia="en-US"/>
        </w:rPr>
        <w:t>Ο ΑΝΤΙΠΡΥΤΑΝΗΣ</w:t>
      </w:r>
    </w:p>
    <w:p w:rsidR="00CE0A56" w:rsidRPr="00AE720C" w:rsidRDefault="00CE0A56" w:rsidP="00CE0A56">
      <w:pPr>
        <w:rPr>
          <w:rFonts w:ascii="Book Antiqua" w:hAnsi="Book Antiqua"/>
          <w:b/>
          <w:i/>
          <w:sz w:val="20"/>
          <w:szCs w:val="20"/>
          <w:lang w:val="el-GR" w:eastAsia="en-US"/>
        </w:rPr>
      </w:pPr>
      <w:r w:rsidRPr="00AE720C">
        <w:rPr>
          <w:rFonts w:ascii="Book Antiqua" w:hAnsi="Book Antiqua"/>
          <w:sz w:val="20"/>
          <w:szCs w:val="20"/>
          <w:lang w:val="el-GR" w:eastAsia="en-US"/>
        </w:rPr>
        <w:tab/>
      </w:r>
      <w:r w:rsidRPr="00AE720C">
        <w:rPr>
          <w:rFonts w:ascii="Book Antiqua" w:hAnsi="Book Antiqua"/>
          <w:sz w:val="20"/>
          <w:szCs w:val="20"/>
          <w:lang w:val="el-GR" w:eastAsia="en-US"/>
        </w:rPr>
        <w:tab/>
      </w:r>
      <w:r w:rsidRPr="00AE720C">
        <w:rPr>
          <w:rFonts w:ascii="Book Antiqua" w:hAnsi="Book Antiqua"/>
          <w:sz w:val="20"/>
          <w:szCs w:val="20"/>
          <w:lang w:val="el-GR" w:eastAsia="en-US"/>
        </w:rPr>
        <w:tab/>
      </w:r>
      <w:r w:rsidRPr="00AE720C">
        <w:rPr>
          <w:rFonts w:ascii="Book Antiqua" w:hAnsi="Book Antiqua"/>
          <w:sz w:val="20"/>
          <w:szCs w:val="20"/>
          <w:lang w:val="el-GR" w:eastAsia="en-US"/>
        </w:rPr>
        <w:tab/>
      </w:r>
      <w:r w:rsidRPr="00AE720C">
        <w:rPr>
          <w:rFonts w:ascii="Book Antiqua" w:hAnsi="Book Antiqua"/>
          <w:sz w:val="20"/>
          <w:szCs w:val="20"/>
          <w:lang w:val="el-GR" w:eastAsia="en-US"/>
        </w:rPr>
        <w:tab/>
        <w:t xml:space="preserve">            </w:t>
      </w:r>
      <w:r w:rsidRPr="00AE720C">
        <w:rPr>
          <w:rFonts w:ascii="Book Antiqua" w:hAnsi="Book Antiqua"/>
          <w:b/>
          <w:i/>
          <w:sz w:val="20"/>
          <w:szCs w:val="20"/>
          <w:lang w:val="el-GR" w:eastAsia="en-US"/>
        </w:rPr>
        <w:t>ΤΟΥ ΠΑΝΕΠΙΣΤΗΜΙΟΥ ΚΡΗΤΗΣ</w:t>
      </w:r>
    </w:p>
    <w:p w:rsidR="00CE0A56" w:rsidRPr="00AE720C" w:rsidRDefault="00CE0A56" w:rsidP="00CE0A56">
      <w:pPr>
        <w:rPr>
          <w:rFonts w:ascii="Book Antiqua" w:hAnsi="Book Antiqua"/>
          <w:b/>
          <w:i/>
          <w:sz w:val="20"/>
          <w:szCs w:val="20"/>
          <w:lang w:val="el-GR" w:eastAsia="en-US"/>
        </w:rPr>
      </w:pPr>
      <w:r w:rsidRPr="00AE720C">
        <w:rPr>
          <w:rFonts w:ascii="Book Antiqua" w:hAnsi="Book Antiqua"/>
          <w:b/>
          <w:i/>
          <w:sz w:val="20"/>
          <w:szCs w:val="20"/>
          <w:lang w:val="el-GR" w:eastAsia="en-US"/>
        </w:rPr>
        <w:t xml:space="preserve">                                                                                   </w:t>
      </w:r>
      <w:r w:rsidRPr="00C82C17">
        <w:rPr>
          <w:rFonts w:ascii="Book Antiqua" w:hAnsi="Book Antiqua"/>
          <w:b/>
          <w:i/>
          <w:sz w:val="20"/>
          <w:szCs w:val="20"/>
          <w:lang w:val="el-GR" w:eastAsia="en-US"/>
        </w:rPr>
        <w:t xml:space="preserve"> </w:t>
      </w:r>
      <w:r w:rsidRPr="00AE720C">
        <w:rPr>
          <w:rFonts w:ascii="Book Antiqua" w:hAnsi="Book Antiqua"/>
          <w:b/>
          <w:i/>
          <w:sz w:val="20"/>
          <w:szCs w:val="20"/>
          <w:lang w:val="el-GR" w:eastAsia="en-US"/>
        </w:rPr>
        <w:t>ΟΙΚΟΝΟΜΙΚΩΝ &amp; ΥΠΟΔΟΜΩΝ</w:t>
      </w:r>
    </w:p>
    <w:p w:rsidR="00CE0A56" w:rsidRPr="00AE720C" w:rsidRDefault="00CE0A56" w:rsidP="00CE0A56">
      <w:pPr>
        <w:rPr>
          <w:rFonts w:ascii="Book Antiqua" w:hAnsi="Book Antiqua"/>
          <w:b/>
          <w:i/>
          <w:sz w:val="20"/>
          <w:szCs w:val="20"/>
          <w:lang w:val="el-GR" w:eastAsia="en-US"/>
        </w:rPr>
      </w:pPr>
      <w:r w:rsidRPr="00AE720C">
        <w:rPr>
          <w:rFonts w:ascii="Book Antiqua" w:hAnsi="Book Antiqua"/>
          <w:b/>
          <w:i/>
          <w:sz w:val="20"/>
          <w:szCs w:val="20"/>
          <w:lang w:val="el-GR" w:eastAsia="en-US"/>
        </w:rPr>
        <w:tab/>
      </w:r>
      <w:r w:rsidRPr="00AE720C">
        <w:rPr>
          <w:rFonts w:ascii="Book Antiqua" w:hAnsi="Book Antiqua"/>
          <w:b/>
          <w:i/>
          <w:sz w:val="20"/>
          <w:szCs w:val="20"/>
          <w:lang w:val="el-GR" w:eastAsia="en-US"/>
        </w:rPr>
        <w:tab/>
      </w:r>
      <w:r w:rsidRPr="00AE720C">
        <w:rPr>
          <w:rFonts w:ascii="Book Antiqua" w:hAnsi="Book Antiqua"/>
          <w:b/>
          <w:i/>
          <w:sz w:val="20"/>
          <w:szCs w:val="20"/>
          <w:lang w:val="el-GR" w:eastAsia="en-US"/>
        </w:rPr>
        <w:tab/>
      </w:r>
      <w:r w:rsidRPr="00AE720C">
        <w:rPr>
          <w:rFonts w:ascii="Book Antiqua" w:hAnsi="Book Antiqua"/>
          <w:b/>
          <w:i/>
          <w:sz w:val="20"/>
          <w:szCs w:val="20"/>
          <w:lang w:val="el-GR" w:eastAsia="en-US"/>
        </w:rPr>
        <w:tab/>
      </w:r>
      <w:r w:rsidRPr="00AE720C">
        <w:rPr>
          <w:rFonts w:ascii="Book Antiqua" w:hAnsi="Book Antiqua"/>
          <w:b/>
          <w:i/>
          <w:sz w:val="20"/>
          <w:szCs w:val="20"/>
          <w:lang w:val="el-GR" w:eastAsia="en-US"/>
        </w:rPr>
        <w:tab/>
      </w:r>
      <w:r w:rsidRPr="00AE720C">
        <w:rPr>
          <w:rFonts w:ascii="Book Antiqua" w:hAnsi="Book Antiqua"/>
          <w:b/>
          <w:i/>
          <w:sz w:val="20"/>
          <w:szCs w:val="20"/>
          <w:lang w:val="el-GR" w:eastAsia="en-US"/>
        </w:rPr>
        <w:tab/>
      </w:r>
      <w:r w:rsidRPr="00AE720C">
        <w:rPr>
          <w:rFonts w:ascii="Book Antiqua" w:hAnsi="Book Antiqua"/>
          <w:b/>
          <w:i/>
          <w:sz w:val="20"/>
          <w:szCs w:val="20"/>
          <w:lang w:val="el-GR" w:eastAsia="en-US"/>
        </w:rPr>
        <w:tab/>
      </w:r>
    </w:p>
    <w:p w:rsidR="00CE0A56" w:rsidRPr="00AE720C" w:rsidRDefault="00CE0A56" w:rsidP="00CE0A56">
      <w:pPr>
        <w:rPr>
          <w:rFonts w:ascii="Book Antiqua" w:hAnsi="Book Antiqua"/>
          <w:b/>
          <w:i/>
          <w:sz w:val="20"/>
          <w:szCs w:val="20"/>
          <w:lang w:val="el-GR" w:eastAsia="en-US"/>
        </w:rPr>
      </w:pPr>
      <w:r w:rsidRPr="00AE720C">
        <w:rPr>
          <w:rFonts w:ascii="Book Antiqua" w:hAnsi="Book Antiqua"/>
          <w:b/>
          <w:i/>
          <w:sz w:val="20"/>
          <w:szCs w:val="20"/>
          <w:lang w:val="el-GR" w:eastAsia="en-US"/>
        </w:rPr>
        <w:t xml:space="preserve">                       </w:t>
      </w:r>
    </w:p>
    <w:p w:rsidR="00CE0A56" w:rsidRPr="00AE720C" w:rsidRDefault="00CE0A56" w:rsidP="00CE0A56">
      <w:pPr>
        <w:rPr>
          <w:rFonts w:ascii="Book Antiqua" w:hAnsi="Book Antiqua"/>
          <w:b/>
          <w:i/>
          <w:sz w:val="20"/>
          <w:szCs w:val="20"/>
          <w:lang w:val="el-GR" w:eastAsia="en-US"/>
        </w:rPr>
      </w:pPr>
    </w:p>
    <w:p w:rsidR="00CE0A56" w:rsidRPr="00AE720C" w:rsidRDefault="00CE0A56" w:rsidP="00CE0A56">
      <w:pPr>
        <w:rPr>
          <w:rFonts w:ascii="Book Antiqua" w:hAnsi="Book Antiqua"/>
          <w:b/>
          <w:i/>
          <w:sz w:val="20"/>
          <w:szCs w:val="20"/>
          <w:lang w:val="el-GR" w:eastAsia="en-US"/>
        </w:rPr>
      </w:pPr>
      <w:r w:rsidRPr="00AE720C">
        <w:rPr>
          <w:rFonts w:ascii="Book Antiqua" w:hAnsi="Book Antiqua"/>
          <w:b/>
          <w:i/>
          <w:sz w:val="20"/>
          <w:szCs w:val="20"/>
          <w:lang w:val="el-GR" w:eastAsia="en-US"/>
        </w:rPr>
        <w:t xml:space="preserve">                                                                                          </w:t>
      </w:r>
      <w:r w:rsidRPr="00CE0A56">
        <w:rPr>
          <w:rFonts w:ascii="Book Antiqua" w:hAnsi="Book Antiqua"/>
          <w:b/>
          <w:i/>
          <w:sz w:val="20"/>
          <w:szCs w:val="20"/>
          <w:lang w:val="el-GR" w:eastAsia="en-US"/>
        </w:rPr>
        <w:t xml:space="preserve"> </w:t>
      </w:r>
      <w:r w:rsidRPr="00AE720C">
        <w:rPr>
          <w:rFonts w:ascii="Book Antiqua" w:hAnsi="Book Antiqua"/>
          <w:b/>
          <w:i/>
          <w:sz w:val="20"/>
          <w:szCs w:val="20"/>
          <w:lang w:val="el-GR" w:eastAsia="en-US"/>
        </w:rPr>
        <w:t>ΣΠΑΝΟΥΔΑΚΗΣ ΚΩΝ/ΝΟΣ</w:t>
      </w:r>
    </w:p>
    <w:p w:rsidR="00CE0A56" w:rsidRDefault="00CE0A56" w:rsidP="00CE0A56">
      <w:pPr>
        <w:rPr>
          <w:lang w:val="el-GR"/>
        </w:rPr>
      </w:pPr>
    </w:p>
    <w:p w:rsidR="00CE0A56" w:rsidRDefault="00CE0A56" w:rsidP="00CE0A56">
      <w:pPr>
        <w:pStyle w:val="1"/>
        <w:tabs>
          <w:tab w:val="left" w:pos="567"/>
        </w:tabs>
        <w:ind w:left="567" w:hanging="567"/>
        <w:rPr>
          <w:lang w:val="el-GR"/>
        </w:rPr>
      </w:pPr>
      <w:bookmarkStart w:id="12" w:name="_Toc77934490"/>
      <w:r>
        <w:rPr>
          <w:rFonts w:ascii="Calibri" w:hAnsi="Calibri" w:cs="Calibri"/>
          <w:lang w:val="el-GR"/>
        </w:rPr>
        <w:lastRenderedPageBreak/>
        <w:t>2.</w:t>
      </w:r>
      <w:r>
        <w:rPr>
          <w:rFonts w:ascii="Calibri" w:hAnsi="Calibri" w:cs="Calibri"/>
          <w:lang w:val="el-GR"/>
        </w:rPr>
        <w:tab/>
        <w:t>ΓΕΝΙΚΟΙ ΚΑΙ ΕΙΔΙΚΟΙ ΟΡΟΙ ΣΥΜΜΕΤΟΧΗΣ</w:t>
      </w:r>
      <w:bookmarkEnd w:id="12"/>
    </w:p>
    <w:p w:rsidR="00CE0A56" w:rsidRDefault="00CE0A56" w:rsidP="00CE0A56">
      <w:pPr>
        <w:pStyle w:val="22"/>
        <w:rPr>
          <w:lang w:val="el-GR"/>
        </w:rPr>
      </w:pPr>
      <w:bookmarkStart w:id="13" w:name="_Toc77934491"/>
      <w:r>
        <w:rPr>
          <w:lang w:val="el-GR"/>
        </w:rPr>
        <w:t>2.1</w:t>
      </w:r>
      <w:r>
        <w:rPr>
          <w:lang w:val="el-GR"/>
        </w:rPr>
        <w:tab/>
        <w:t>Γενικές Πληροφορίες</w:t>
      </w:r>
      <w:bookmarkEnd w:id="13"/>
    </w:p>
    <w:p w:rsidR="00CE0A56" w:rsidRPr="0076749E" w:rsidRDefault="00CE0A56" w:rsidP="00CE0A56">
      <w:pPr>
        <w:pStyle w:val="31"/>
        <w:rPr>
          <w:lang w:val="el-GR"/>
        </w:rPr>
      </w:pPr>
      <w:bookmarkStart w:id="14" w:name="_Toc77934492"/>
      <w:r w:rsidRPr="0076749E">
        <w:rPr>
          <w:lang w:val="el-GR"/>
        </w:rPr>
        <w:t>2.1.1</w:t>
      </w:r>
      <w:r w:rsidRPr="0076749E">
        <w:rPr>
          <w:lang w:val="el-GR"/>
        </w:rPr>
        <w:tab/>
        <w:t>Έγγραφα της σύμβασης</w:t>
      </w:r>
      <w:bookmarkEnd w:id="14"/>
    </w:p>
    <w:p w:rsidR="00CE0A56" w:rsidRPr="00CC76C4" w:rsidRDefault="00CE0A56" w:rsidP="00CE0A56">
      <w:pPr>
        <w:rPr>
          <w:lang w:val="el-GR"/>
        </w:rPr>
      </w:pPr>
      <w:r w:rsidRPr="0076749E">
        <w:rPr>
          <w:lang w:val="el-GR"/>
        </w:rPr>
        <w:t xml:space="preserve">Τα έγγραφα της παρούσας </w:t>
      </w:r>
      <w:r w:rsidRPr="00CC76C4">
        <w:rPr>
          <w:lang w:val="el-GR"/>
        </w:rPr>
        <w:t>διαδικασίας σύναψης,</w:t>
      </w:r>
      <w:r w:rsidRPr="00CC76C4">
        <w:rPr>
          <w:rStyle w:val="FootnoteReference2"/>
          <w:lang w:val="el-GR"/>
        </w:rPr>
        <w:footnoteReference w:id="25"/>
      </w:r>
      <w:r w:rsidRPr="00CC76C4">
        <w:rPr>
          <w:lang w:val="el-GR"/>
        </w:rPr>
        <w:t xml:space="preserve">  είναι τα ακόλουθα:</w:t>
      </w:r>
    </w:p>
    <w:p w:rsidR="00CE0A56" w:rsidRPr="009B0E2E" w:rsidRDefault="00CE0A56" w:rsidP="00CE0A56">
      <w:pPr>
        <w:numPr>
          <w:ilvl w:val="0"/>
          <w:numId w:val="7"/>
        </w:numPr>
        <w:spacing w:after="40"/>
        <w:ind w:left="567" w:hanging="425"/>
        <w:rPr>
          <w:lang w:val="el-GR"/>
        </w:rPr>
      </w:pPr>
      <w:r w:rsidRPr="009B0E2E">
        <w:rPr>
          <w:lang w:val="el-GR"/>
        </w:rPr>
        <w:t>η με αρ</w:t>
      </w:r>
      <w:r w:rsidRPr="000D616F">
        <w:rPr>
          <w:lang w:val="el-GR"/>
        </w:rPr>
        <w:t>. 2021/</w:t>
      </w:r>
      <w:r w:rsidRPr="000D616F">
        <w:t>S</w:t>
      </w:r>
      <w:r w:rsidRPr="000D616F">
        <w:rPr>
          <w:lang w:val="el-GR"/>
        </w:rPr>
        <w:t xml:space="preserve"> </w:t>
      </w:r>
      <w:r w:rsidR="00793723" w:rsidRPr="000D616F">
        <w:rPr>
          <w:lang w:val="el-GR"/>
        </w:rPr>
        <w:t>173</w:t>
      </w:r>
      <w:r w:rsidRPr="000D616F">
        <w:rPr>
          <w:lang w:val="el-GR"/>
        </w:rPr>
        <w:t>-</w:t>
      </w:r>
      <w:r w:rsidR="00793723" w:rsidRPr="000D616F">
        <w:rPr>
          <w:lang w:val="el-GR"/>
        </w:rPr>
        <w:t>451018</w:t>
      </w:r>
      <w:r w:rsidRPr="000D616F">
        <w:rPr>
          <w:lang w:val="el-GR"/>
        </w:rPr>
        <w:t xml:space="preserve"> Προκήρυξη της Σύμβασης (ΑΔΑΜ</w:t>
      </w:r>
      <w:r w:rsidR="000D616F" w:rsidRPr="000D616F">
        <w:rPr>
          <w:lang w:val="el-GR"/>
        </w:rPr>
        <w:t xml:space="preserve"> 21</w:t>
      </w:r>
      <w:r w:rsidR="000D616F" w:rsidRPr="000D616F">
        <w:rPr>
          <w:lang w:val="en-US"/>
        </w:rPr>
        <w:t>PROC</w:t>
      </w:r>
      <w:r w:rsidR="000D616F" w:rsidRPr="000D616F">
        <w:rPr>
          <w:lang w:val="el-GR"/>
        </w:rPr>
        <w:t>009170156</w:t>
      </w:r>
      <w:r w:rsidRPr="000D616F">
        <w:rPr>
          <w:lang w:val="el-GR"/>
        </w:rPr>
        <w:t>),</w:t>
      </w:r>
      <w:r w:rsidRPr="009B0E2E">
        <w:rPr>
          <w:lang w:val="el-GR"/>
        </w:rPr>
        <w:t xml:space="preserve"> όπως αυτή έχει δημοσιευτεί στην Επίσημη Εφημερίδα της Ευρωπαϊκής Ένωσης </w:t>
      </w:r>
      <w:r w:rsidRPr="009B0E2E">
        <w:rPr>
          <w:color w:val="5B9BD5"/>
          <w:kern w:val="1"/>
          <w:lang w:val="el-GR"/>
        </w:rPr>
        <w:t xml:space="preserve"> </w:t>
      </w:r>
    </w:p>
    <w:p w:rsidR="00CE0A56" w:rsidRPr="009B0E2E" w:rsidRDefault="00CE0A56" w:rsidP="00CE0A56">
      <w:pPr>
        <w:numPr>
          <w:ilvl w:val="0"/>
          <w:numId w:val="7"/>
        </w:numPr>
        <w:ind w:left="567" w:hanging="425"/>
        <w:rPr>
          <w:lang w:val="el-GR"/>
        </w:rPr>
      </w:pPr>
      <w:r w:rsidRPr="009B0E2E">
        <w:rPr>
          <w:lang w:val="el-GR"/>
        </w:rPr>
        <w:t xml:space="preserve">το  Ευρωπαϊκό Ενιαίο Έγγραφο Σύμβασης [ΕΕΕΣ] </w:t>
      </w:r>
    </w:p>
    <w:p w:rsidR="00CE0A56" w:rsidRPr="009B0E2E" w:rsidRDefault="00CE0A56" w:rsidP="00CE0A56">
      <w:pPr>
        <w:numPr>
          <w:ilvl w:val="0"/>
          <w:numId w:val="7"/>
        </w:numPr>
        <w:ind w:left="567" w:hanging="425"/>
        <w:rPr>
          <w:lang w:val="el-GR"/>
        </w:rPr>
      </w:pPr>
      <w:r w:rsidRPr="009B0E2E">
        <w:rPr>
          <w:lang w:val="el-GR"/>
        </w:rPr>
        <w:t xml:space="preserve">η παρούσα διακήρυξη </w:t>
      </w:r>
      <w:r w:rsidRPr="009B0E2E">
        <w:rPr>
          <w:kern w:val="1"/>
          <w:lang w:val="el-GR"/>
        </w:rPr>
        <w:t>και τα παραρτήματά</w:t>
      </w:r>
      <w:r w:rsidRPr="009B0E2E">
        <w:rPr>
          <w:color w:val="5B9BD5"/>
          <w:kern w:val="1"/>
          <w:lang w:val="el-GR"/>
        </w:rPr>
        <w:t xml:space="preserve"> </w:t>
      </w:r>
      <w:r w:rsidRPr="009B0E2E">
        <w:rPr>
          <w:lang w:val="el-GR"/>
        </w:rPr>
        <w:t>της</w:t>
      </w:r>
    </w:p>
    <w:p w:rsidR="00CE0A56" w:rsidRPr="009B0E2E" w:rsidRDefault="00CE0A56" w:rsidP="00CE0A56">
      <w:pPr>
        <w:numPr>
          <w:ilvl w:val="0"/>
          <w:numId w:val="7"/>
        </w:numPr>
        <w:ind w:left="567" w:hanging="425"/>
        <w:rPr>
          <w:lang w:val="el-GR"/>
        </w:rPr>
      </w:pPr>
      <w:r w:rsidRPr="009B0E2E">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CE0A56" w:rsidRPr="002D0D8C" w:rsidRDefault="00CE0A56" w:rsidP="00CE0A56">
      <w:pPr>
        <w:ind w:left="142"/>
        <w:rPr>
          <w:highlight w:val="yellow"/>
          <w:lang w:val="el-GR"/>
        </w:rPr>
      </w:pPr>
    </w:p>
    <w:p w:rsidR="00CE0A56" w:rsidRPr="0076749E" w:rsidRDefault="00CE0A56" w:rsidP="00CE0A56">
      <w:pPr>
        <w:ind w:left="142"/>
        <w:rPr>
          <w:lang w:val="el-GR"/>
        </w:rPr>
      </w:pPr>
    </w:p>
    <w:p w:rsidR="00CE0A56" w:rsidRDefault="00CE0A56" w:rsidP="00CE0A56">
      <w:pPr>
        <w:pStyle w:val="31"/>
        <w:rPr>
          <w:lang w:val="el-GR"/>
        </w:rPr>
      </w:pPr>
      <w:bookmarkStart w:id="15" w:name="_Toc77934493"/>
      <w:r>
        <w:rPr>
          <w:lang w:val="el-GR"/>
        </w:rPr>
        <w:t>2.1.2</w:t>
      </w:r>
      <w:r>
        <w:rPr>
          <w:lang w:val="el-GR"/>
        </w:rPr>
        <w:tab/>
        <w:t>Επικοινωνία - Πρόσβαση στα έγγραφα της Σύμβασης</w:t>
      </w:r>
      <w:bookmarkEnd w:id="15"/>
    </w:p>
    <w:p w:rsidR="00CE0A56" w:rsidRDefault="00CE0A56" w:rsidP="00CE0A56">
      <w:pPr>
        <w:rPr>
          <w:i/>
          <w:color w:val="5B9BD5"/>
          <w:lang w:val="el-GR"/>
        </w:rPr>
      </w:pPr>
      <w:r>
        <w:rPr>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(www.promitheus.gov.gr)</w:t>
      </w:r>
      <w:r>
        <w:rPr>
          <w:rStyle w:val="WW-FootnoteReference7"/>
          <w:lang w:val="el-GR"/>
        </w:rPr>
        <w:footnoteReference w:id="26"/>
      </w:r>
      <w:r>
        <w:rPr>
          <w:lang w:val="el-GR"/>
        </w:rPr>
        <w:t>.</w:t>
      </w:r>
    </w:p>
    <w:p w:rsidR="00CE0A56" w:rsidRDefault="00CE0A56" w:rsidP="00CE0A56">
      <w:pPr>
        <w:pStyle w:val="31"/>
        <w:rPr>
          <w:lang w:val="el-GR"/>
        </w:rPr>
      </w:pPr>
      <w:bookmarkStart w:id="16" w:name="_Toc77934494"/>
      <w:r>
        <w:rPr>
          <w:lang w:val="el-GR"/>
        </w:rPr>
        <w:t>2.1.3</w:t>
      </w:r>
      <w:r>
        <w:rPr>
          <w:lang w:val="el-GR"/>
        </w:rPr>
        <w:tab/>
        <w:t>Παροχή Διευκρινίσεων</w:t>
      </w:r>
      <w:bookmarkEnd w:id="16"/>
    </w:p>
    <w:p w:rsidR="00CE0A56" w:rsidRPr="005A0EC7" w:rsidRDefault="00CE0A56" w:rsidP="00CE0A56">
      <w:pPr>
        <w:pStyle w:val="Standard"/>
        <w:spacing w:line="276" w:lineRule="auto"/>
        <w:jc w:val="both"/>
        <w:rPr>
          <w:rFonts w:ascii="Calibri" w:eastAsia="Times New Roman" w:hAnsi="Calibri" w:cs="Calibri"/>
          <w:kern w:val="0"/>
          <w:sz w:val="22"/>
          <w:lang w:eastAsia="ar-SA" w:bidi="ar-SA"/>
        </w:rPr>
      </w:pPr>
      <w:r w:rsidRPr="005A0EC7">
        <w:rPr>
          <w:rFonts w:ascii="Calibri" w:eastAsia="Times New Roman" w:hAnsi="Calibri" w:cs="Calibri"/>
          <w:kern w:val="0"/>
          <w:sz w:val="22"/>
          <w:lang w:eastAsia="ar-SA" w:bidi="ar-SA"/>
        </w:rPr>
        <w:t xml:space="preserve">Τα σχετικά αιτήματα παροχής διευκρινίσεων υποβάλλονται ηλεκτρονικά,  το </w:t>
      </w:r>
      <w:r w:rsidRPr="000D616F">
        <w:rPr>
          <w:rFonts w:ascii="Calibri" w:eastAsia="Times New Roman" w:hAnsi="Calibri" w:cs="Calibri"/>
          <w:kern w:val="0"/>
          <w:sz w:val="22"/>
          <w:lang w:eastAsia="ar-SA" w:bidi="ar-SA"/>
        </w:rPr>
        <w:t>αργότερο 1</w:t>
      </w:r>
      <w:r w:rsidR="009C7DD0" w:rsidRPr="000D616F">
        <w:rPr>
          <w:rFonts w:ascii="Calibri" w:eastAsia="Times New Roman" w:hAnsi="Calibri" w:cs="Calibri"/>
          <w:kern w:val="0"/>
          <w:sz w:val="22"/>
          <w:lang w:eastAsia="ar-SA" w:bidi="ar-SA"/>
        </w:rPr>
        <w:t>2</w:t>
      </w:r>
      <w:r w:rsidRPr="000D616F">
        <w:rPr>
          <w:rFonts w:ascii="Calibri" w:eastAsia="Times New Roman" w:hAnsi="Calibri" w:cs="Calibri"/>
          <w:kern w:val="0"/>
          <w:sz w:val="22"/>
          <w:lang w:eastAsia="ar-SA" w:bidi="ar-SA"/>
        </w:rPr>
        <w:t xml:space="preserve"> ημέρες πριν την καταληκτική ημερομηνία υποβολής προσφορών δηλαδή μέχρι και </w:t>
      </w:r>
      <w:r w:rsidR="009C7DD0" w:rsidRPr="000D616F">
        <w:rPr>
          <w:rFonts w:ascii="Calibri" w:eastAsia="Times New Roman" w:hAnsi="Calibri" w:cs="Calibri"/>
          <w:b/>
          <w:kern w:val="0"/>
          <w:sz w:val="22"/>
          <w:lang w:eastAsia="ar-SA" w:bidi="ar-SA"/>
        </w:rPr>
        <w:t>01</w:t>
      </w:r>
      <w:r w:rsidRPr="000D616F">
        <w:rPr>
          <w:rFonts w:ascii="Calibri" w:eastAsia="Times New Roman" w:hAnsi="Calibri" w:cs="Calibri"/>
          <w:b/>
          <w:kern w:val="0"/>
          <w:sz w:val="22"/>
          <w:lang w:eastAsia="ar-SA" w:bidi="ar-SA"/>
        </w:rPr>
        <w:t>/</w:t>
      </w:r>
      <w:r w:rsidR="009C7DD0" w:rsidRPr="000D616F">
        <w:rPr>
          <w:rFonts w:ascii="Calibri" w:eastAsia="Times New Roman" w:hAnsi="Calibri" w:cs="Calibri"/>
          <w:b/>
          <w:kern w:val="0"/>
          <w:sz w:val="22"/>
          <w:lang w:eastAsia="ar-SA" w:bidi="ar-SA"/>
        </w:rPr>
        <w:t>10</w:t>
      </w:r>
      <w:r w:rsidRPr="000D616F">
        <w:rPr>
          <w:rFonts w:ascii="Calibri" w:eastAsia="Times New Roman" w:hAnsi="Calibri" w:cs="Calibri"/>
          <w:b/>
          <w:kern w:val="0"/>
          <w:sz w:val="22"/>
          <w:lang w:eastAsia="ar-SA" w:bidi="ar-SA"/>
        </w:rPr>
        <w:t>/2021</w:t>
      </w:r>
      <w:r w:rsidRPr="000D616F">
        <w:rPr>
          <w:rFonts w:ascii="Calibri" w:eastAsia="Times New Roman" w:hAnsi="Calibri" w:cs="Calibri"/>
          <w:kern w:val="0"/>
          <w:sz w:val="22"/>
          <w:lang w:eastAsia="ar-SA" w:bidi="ar-SA"/>
        </w:rPr>
        <w:t xml:space="preserve"> και απαντώνται αντίστοιχα, στο πλαίσιο της παρούσας, στη σχετική ηλεκτρονική</w:t>
      </w:r>
      <w:r w:rsidRPr="005A0EC7">
        <w:rPr>
          <w:rFonts w:ascii="Calibri" w:eastAsia="Times New Roman" w:hAnsi="Calibri" w:cs="Calibri"/>
          <w:kern w:val="0"/>
          <w:sz w:val="22"/>
          <w:lang w:eastAsia="ar-SA" w:bidi="ar-SA"/>
        </w:rPr>
        <w:t xml:space="preserve"> διαδικασία σύναψης δημόσιας σύμβασης στην πλατφόρμα του ΕΣΗΔΗΣ, η οποία είναι προσβάσιμη μέσω της Διαδικτυακής Πύλης (</w:t>
      </w:r>
      <w:hyperlink r:id="rId12" w:history="1">
        <w:r w:rsidRPr="005A0EC7">
          <w:rPr>
            <w:rFonts w:ascii="Calibri" w:eastAsia="Times New Roman" w:hAnsi="Calibri" w:cs="Calibri"/>
            <w:kern w:val="0"/>
            <w:sz w:val="22"/>
            <w:lang w:eastAsia="ar-SA" w:bidi="ar-SA"/>
          </w:rPr>
          <w:t>www.promitheus.gov.gr</w:t>
        </w:r>
      </w:hyperlink>
      <w:r w:rsidRPr="005A0EC7">
        <w:rPr>
          <w:rFonts w:ascii="Calibri" w:eastAsia="Times New Roman" w:hAnsi="Calibri" w:cs="Calibri"/>
          <w:kern w:val="0"/>
          <w:sz w:val="22"/>
          <w:lang w:eastAsia="ar-SA" w:bidi="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t xml:space="preserve"> </w:t>
      </w:r>
      <w:r w:rsidRPr="005A0EC7">
        <w:rPr>
          <w:rFonts w:ascii="Calibri" w:eastAsia="Times New Roman" w:hAnsi="Calibri" w:cs="Calibri"/>
          <w:kern w:val="0"/>
          <w:sz w:val="22"/>
          <w:lang w:eastAsia="ar-SA" w:bidi="ar-SA"/>
        </w:rPr>
        <w:t xml:space="preserve">διαπιστευτήρια που τους έχουν χορηγηθεί (όνομα χρήστη και κωδικό πρόσβασης) </w:t>
      </w:r>
      <w:r w:rsidRPr="00D16BE7">
        <w:rPr>
          <w:rFonts w:ascii="Calibri" w:eastAsia="Times New Roman" w:hAnsi="Calibri" w:cs="Calibri"/>
          <w:kern w:val="0"/>
          <w:sz w:val="22"/>
          <w:lang w:eastAsia="ar-SA" w:bidi="ar-SA"/>
        </w:rPr>
        <w:t xml:space="preserve">και απαραίτητα το </w:t>
      </w:r>
      <w:r w:rsidRPr="00D16BE7">
        <w:rPr>
          <w:rFonts w:ascii="Calibri" w:eastAsia="Times New Roman" w:hAnsi="Calibri" w:cs="Calibri"/>
          <w:kern w:val="0"/>
          <w:sz w:val="22"/>
          <w:lang w:eastAsia="ar-SA" w:bidi="ar-SA"/>
        </w:rPr>
        <w:lastRenderedPageBreak/>
        <w:t>ηλεκτρονικό αρχείο με το κείμενο των ερωτημάτων είναι ηλεκτρονικά υπογεγραμμένο</w:t>
      </w:r>
      <w:r>
        <w:t xml:space="preserve">. </w:t>
      </w:r>
      <w:r w:rsidRPr="005A0EC7">
        <w:rPr>
          <w:rFonts w:ascii="Calibri" w:eastAsia="Times New Roman" w:hAnsi="Calibri" w:cs="Calibri"/>
          <w:kern w:val="0"/>
          <w:sz w:val="22"/>
          <w:lang w:eastAsia="ar-SA" w:bidi="ar-SA"/>
        </w:rPr>
        <w:t>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p>
    <w:p w:rsidR="00CE0A56" w:rsidRDefault="00CE0A56" w:rsidP="00CE0A56">
      <w:pPr>
        <w:pStyle w:val="Standard"/>
        <w:spacing w:line="276" w:lineRule="auto"/>
        <w:rPr>
          <w:b/>
          <w:bCs/>
          <w:i/>
          <w:iCs/>
          <w:color w:val="5B9BD5"/>
        </w:rPr>
      </w:pPr>
      <w:r>
        <w:t xml:space="preserve"> </w:t>
      </w:r>
    </w:p>
    <w:p w:rsidR="00CE0A56" w:rsidRDefault="00CE0A56" w:rsidP="00CE0A56">
      <w:pPr>
        <w:rPr>
          <w:lang w:val="el-GR"/>
        </w:rPr>
      </w:pPr>
      <w:r>
        <w:rPr>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CE0A56" w:rsidRDefault="00CE0A56" w:rsidP="00CE0A56">
      <w:pPr>
        <w:rPr>
          <w:lang w:val="el-GR"/>
        </w:rPr>
      </w:pPr>
      <w:r>
        <w:rPr>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rsidR="00CE0A56" w:rsidRDefault="00CE0A56" w:rsidP="00CE0A56">
      <w:pPr>
        <w:rPr>
          <w:lang w:val="el-GR"/>
        </w:rPr>
      </w:pPr>
      <w:r>
        <w:rPr>
          <w:lang w:val="el-GR"/>
        </w:rPr>
        <w:t>β) όταν τα έγγραφα της σύμβασης υφίστανται σημαντικές αλλαγές</w:t>
      </w:r>
    </w:p>
    <w:p w:rsidR="00CE0A56" w:rsidRDefault="00CE0A56" w:rsidP="00CE0A56">
      <w:pPr>
        <w:rPr>
          <w:lang w:val="el-GR"/>
        </w:rPr>
      </w:pPr>
      <w:r>
        <w:rPr>
          <w:lang w:val="el-GR"/>
        </w:rPr>
        <w:t>Η διάρκεια της παράτασης θα είναι ανάλογη με τη σπουδαιότητα των πληροφοριών ή των αλλαγών.</w:t>
      </w:r>
    </w:p>
    <w:p w:rsidR="00CE0A56" w:rsidRDefault="00CE0A56" w:rsidP="00CE0A56">
      <w:pPr>
        <w:rPr>
          <w:i/>
          <w:iCs/>
          <w:color w:val="5B9BD5"/>
          <w:lang w:val="el-GR"/>
        </w:rPr>
      </w:pPr>
      <w:r w:rsidRPr="00FE71B4">
        <w:rPr>
          <w:lang w:val="el-GR"/>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r w:rsidRPr="00FE71B4">
        <w:rPr>
          <w:rStyle w:val="WW-FootnoteReference7"/>
          <w:lang w:val="el-GR"/>
        </w:rPr>
        <w:footnoteReference w:id="27"/>
      </w:r>
      <w:r w:rsidRPr="00FE71B4">
        <w:rPr>
          <w:color w:val="0070C0"/>
          <w:lang w:val="el-GR"/>
        </w:rPr>
        <w:t>.</w:t>
      </w:r>
      <w:r w:rsidRPr="00FE71B4">
        <w:rPr>
          <w:i/>
          <w:iCs/>
          <w:color w:val="5B9BD5"/>
          <w:lang w:val="el-GR"/>
        </w:rPr>
        <w:t xml:space="preserve"> </w:t>
      </w:r>
    </w:p>
    <w:p w:rsidR="00CE0A56" w:rsidRPr="00950EAF" w:rsidRDefault="00CE0A56" w:rsidP="00CE0A56">
      <w:pPr>
        <w:rPr>
          <w:b/>
          <w:lang w:val="el-GR"/>
        </w:rPr>
      </w:pPr>
      <w:r w:rsidRPr="00950EAF">
        <w:rPr>
          <w:b/>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στην ΕΕ (με το τυποποιημένο έντυπο «Διορθωτικό»</w:t>
      </w:r>
      <w:r w:rsidRPr="00950EAF">
        <w:rPr>
          <w:rStyle w:val="ae"/>
          <w:b/>
          <w:lang w:val="el-GR"/>
        </w:rPr>
        <w:footnoteReference w:id="28"/>
      </w:r>
      <w:r w:rsidRPr="00950EAF">
        <w:rPr>
          <w:b/>
          <w:lang w:val="el-GR"/>
        </w:rPr>
        <w:t>) και στο ΚΗΜΔΗΣ</w:t>
      </w:r>
      <w:r w:rsidRPr="00950EAF">
        <w:rPr>
          <w:rStyle w:val="ae"/>
          <w:b/>
          <w:lang w:val="el-GR"/>
        </w:rPr>
        <w:t xml:space="preserve"> </w:t>
      </w:r>
      <w:r w:rsidRPr="00950EAF">
        <w:rPr>
          <w:rStyle w:val="ae"/>
          <w:b/>
          <w:lang w:val="el-GR"/>
        </w:rPr>
        <w:footnoteReference w:id="29"/>
      </w:r>
      <w:r w:rsidRPr="00950EAF">
        <w:rPr>
          <w:b/>
          <w:lang w:val="el-GR"/>
        </w:rPr>
        <w:t>.</w:t>
      </w:r>
    </w:p>
    <w:p w:rsidR="00CE0A56" w:rsidRDefault="00CE0A56" w:rsidP="00CE0A56">
      <w:pPr>
        <w:pStyle w:val="31"/>
        <w:rPr>
          <w:lang w:val="el-GR"/>
        </w:rPr>
      </w:pPr>
      <w:bookmarkStart w:id="17" w:name="_Toc77934495"/>
      <w:r>
        <w:rPr>
          <w:lang w:val="el-GR"/>
        </w:rPr>
        <w:t>2.1.4</w:t>
      </w:r>
      <w:r>
        <w:rPr>
          <w:lang w:val="el-GR"/>
        </w:rPr>
        <w:tab/>
        <w:t>Γλώσσα</w:t>
      </w:r>
      <w:bookmarkEnd w:id="17"/>
    </w:p>
    <w:p w:rsidR="00CE0A56" w:rsidRDefault="00CE0A56" w:rsidP="00CE0A56">
      <w:pPr>
        <w:rPr>
          <w:lang w:val="el-GR"/>
        </w:rPr>
      </w:pPr>
      <w:r>
        <w:rPr>
          <w:lang w:val="el-GR"/>
        </w:rPr>
        <w:t>Τα έγγραφα της σύμβασης έχουν συνταχθεί στην ελληνική γλώσσα.</w:t>
      </w:r>
      <w:r>
        <w:rPr>
          <w:rStyle w:val="FootnoteReference2"/>
          <w:lang w:val="el-GR"/>
        </w:rPr>
        <w:footnoteReference w:id="30"/>
      </w:r>
    </w:p>
    <w:p w:rsidR="00CE0A56" w:rsidRDefault="00CE0A56" w:rsidP="00CE0A56">
      <w:pPr>
        <w:rPr>
          <w:color w:val="000000"/>
          <w:lang w:val="el-GR"/>
        </w:rPr>
      </w:pPr>
      <w:r>
        <w:rPr>
          <w:lang w:val="el-GR"/>
        </w:rPr>
        <w:t>Τυχόν προδικαστικές προσφυγές υποβάλλονται στην ελληνική γλώσσα.</w:t>
      </w:r>
    </w:p>
    <w:p w:rsidR="00CE0A56" w:rsidRDefault="00CE0A56" w:rsidP="00CE0A56">
      <w:pPr>
        <w:rPr>
          <w:color w:val="000000"/>
          <w:lang w:val="el-GR"/>
        </w:rPr>
      </w:pPr>
      <w:r>
        <w:rPr>
          <w:color w:val="000000"/>
          <w:lang w:val="el-GR"/>
        </w:rPr>
        <w:t xml:space="preserve">Οι </w:t>
      </w:r>
      <w:r>
        <w:rPr>
          <w:b/>
          <w:color w:val="000000"/>
          <w:u w:val="single"/>
          <w:lang w:val="el-GR"/>
        </w:rPr>
        <w:t>προσφορές,</w:t>
      </w:r>
      <w:r>
        <w:rPr>
          <w:color w:val="000000"/>
          <w:lang w:val="el-GR"/>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Pr>
          <w:rStyle w:val="ae"/>
          <w:color w:val="000000"/>
          <w:lang w:val="el-GR"/>
        </w:rPr>
        <w:footnoteReference w:id="31"/>
      </w:r>
      <w:r>
        <w:rPr>
          <w:color w:val="000000"/>
          <w:lang w:val="el-GR"/>
        </w:rPr>
        <w:t xml:space="preserve"> συντάσσονται στην ελληνική γλώσσα ή συνοδεύονται από επίσημη μετάφρασή τους στην ελληνική γλώσσα. </w:t>
      </w:r>
    </w:p>
    <w:p w:rsidR="00CE0A56" w:rsidRDefault="00CE0A56" w:rsidP="00CE0A56">
      <w:pPr>
        <w:rPr>
          <w:color w:val="000000"/>
          <w:lang w:val="el-GR"/>
        </w:rPr>
      </w:pPr>
      <w:r w:rsidRPr="002510A3">
        <w:rPr>
          <w:color w:val="000000"/>
          <w:lang w:val="el-GR"/>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p>
    <w:p w:rsidR="00CE0A56" w:rsidRPr="00950EAF" w:rsidRDefault="00CE0A56" w:rsidP="00CE0A56">
      <w:pPr>
        <w:rPr>
          <w:color w:val="000000"/>
          <w:lang w:val="el-GR"/>
        </w:rPr>
      </w:pPr>
      <w:r w:rsidRPr="00A34C26">
        <w:rPr>
          <w:iCs/>
          <w:color w:val="000000"/>
          <w:lang w:val="el-GR"/>
        </w:rPr>
        <w:t xml:space="preserve">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στην </w:t>
      </w:r>
      <w:r w:rsidRPr="00A34C26">
        <w:rPr>
          <w:iCs/>
          <w:color w:val="000000"/>
          <w:lang w:val="el-GR"/>
        </w:rPr>
        <w:lastRenderedPageBreak/>
        <w:t>Αγγλική γλώσσα, χωρίς να συνοδεύονται από μετάφραση στην ελληνική</w:t>
      </w:r>
      <w:r w:rsidRPr="00A34C26">
        <w:rPr>
          <w:i/>
          <w:iCs/>
          <w:color w:val="000000"/>
          <w:lang w:val="el-GR"/>
        </w:rPr>
        <w:t xml:space="preserve">. </w:t>
      </w:r>
      <w:r w:rsidRPr="00A34C26">
        <w:rPr>
          <w:rStyle w:val="FootnoteReference2"/>
          <w:color w:val="000000"/>
          <w:lang w:val="el-GR"/>
        </w:rPr>
        <w:footnoteReference w:id="32"/>
      </w:r>
      <w:r w:rsidRPr="00A34C26">
        <w:rPr>
          <w:rStyle w:val="FootnoteReference2"/>
          <w:color w:val="000000"/>
          <w:lang w:val="el-GR"/>
        </w:rPr>
        <w:t xml:space="preserve">. </w:t>
      </w:r>
      <w:r w:rsidRPr="00950EAF">
        <w:rPr>
          <w:rStyle w:val="FootnoteReference2"/>
          <w:b/>
          <w:u w:val="single"/>
          <w:vertAlign w:val="baseline"/>
          <w:lang w:val="el-GR"/>
        </w:rPr>
        <w:t>Διατηρείται όμως η υποχρέωση επικύρωσής τους από δικηγόρο</w:t>
      </w:r>
    </w:p>
    <w:p w:rsidR="00CE0A56" w:rsidRDefault="00CE0A56" w:rsidP="00CE0A56">
      <w:pPr>
        <w:rPr>
          <w:color w:val="000000"/>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Pr>
          <w:rStyle w:val="WW-FootnoteReference7"/>
          <w:color w:val="000000"/>
          <w:lang w:val="el-GR"/>
        </w:rPr>
        <w:footnoteReference w:id="33"/>
      </w:r>
      <w:r>
        <w:rPr>
          <w:color w:val="000000"/>
          <w:lang w:val="el-GR"/>
        </w:rPr>
        <w:t>.</w:t>
      </w:r>
    </w:p>
    <w:p w:rsidR="00CE0A56" w:rsidRDefault="00CE0A56" w:rsidP="00CE0A56">
      <w:pPr>
        <w:pStyle w:val="31"/>
        <w:rPr>
          <w:color w:val="000000"/>
          <w:lang w:val="el-GR"/>
        </w:rPr>
      </w:pPr>
      <w:bookmarkStart w:id="18" w:name="_Toc77934496"/>
      <w:r>
        <w:rPr>
          <w:lang w:val="el-GR"/>
        </w:rPr>
        <w:t>2.1.5</w:t>
      </w:r>
      <w:r>
        <w:rPr>
          <w:lang w:val="el-GR"/>
        </w:rPr>
        <w:tab/>
        <w:t>Εγγυήσεις</w:t>
      </w:r>
      <w:r>
        <w:rPr>
          <w:rStyle w:val="WW-FootnoteReference12"/>
          <w:color w:val="000000"/>
          <w:lang w:val="el-GR"/>
        </w:rPr>
        <w:footnoteReference w:id="34"/>
      </w:r>
      <w:bookmarkEnd w:id="18"/>
    </w:p>
    <w:p w:rsidR="00CE0A56" w:rsidRDefault="00CE0A56" w:rsidP="00CE0A56">
      <w:pPr>
        <w:rPr>
          <w:color w:val="000000"/>
          <w:lang w:val="el-GR"/>
        </w:rPr>
      </w:pPr>
      <w:r>
        <w:rPr>
          <w:color w:val="000000"/>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Pr>
          <w:rStyle w:val="WW-0"/>
          <w:color w:val="000000"/>
          <w:lang w:val="el-GR"/>
        </w:rPr>
        <w:footnoteReference w:id="35"/>
      </w:r>
      <w:r>
        <w:rPr>
          <w:lang w:val="el-GR"/>
        </w:rPr>
        <w:t>,</w:t>
      </w:r>
      <w:r>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Pr>
          <w:rStyle w:val="ae"/>
          <w:color w:val="000000"/>
          <w:lang w:val="el-GR"/>
        </w:rPr>
        <w:footnoteReference w:id="36"/>
      </w:r>
      <w:r>
        <w:rPr>
          <w:color w:val="000000"/>
          <w:lang w:val="el-GR"/>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CE0A56" w:rsidRDefault="00CE0A56" w:rsidP="00CE0A56">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CE0A56" w:rsidRDefault="00CE0A56" w:rsidP="00CE0A56">
      <w:pPr>
        <w:rPr>
          <w:color w:val="5B9BD5"/>
          <w:lang w:val="el-GR"/>
        </w:rPr>
      </w:pPr>
      <w:r>
        <w:rPr>
          <w:color w:val="000000"/>
          <w:lang w:val="el-GR"/>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Pr>
          <w:rStyle w:val="ae"/>
          <w:color w:val="000000"/>
          <w:lang w:val="el-GR"/>
        </w:rPr>
        <w:footnoteReference w:id="37"/>
      </w:r>
      <w:r>
        <w:rPr>
          <w:color w:val="000000"/>
          <w:lang w:val="el-GR"/>
        </w:rPr>
        <w:t xml:space="preserve">. </w:t>
      </w:r>
    </w:p>
    <w:p w:rsidR="00CE0A56" w:rsidRPr="00266D9E" w:rsidRDefault="00CE0A56" w:rsidP="00CE0A56">
      <w:pPr>
        <w:rPr>
          <w:color w:val="000000"/>
          <w:lang w:val="el-GR"/>
        </w:rPr>
      </w:pPr>
      <w:r w:rsidRPr="00C823DC">
        <w:rPr>
          <w:color w:val="000000"/>
          <w:lang w:val="el-GR"/>
        </w:rPr>
        <w:t>Η περ. αα’ του προηγούμενου εδαφίου ζ΄</w:t>
      </w:r>
      <w:r>
        <w:rPr>
          <w:color w:val="000000"/>
          <w:lang w:val="el-GR"/>
        </w:rPr>
        <w:t xml:space="preserve"> </w:t>
      </w:r>
      <w:r w:rsidRPr="00C823DC">
        <w:rPr>
          <w:color w:val="000000"/>
          <w:lang w:val="el-GR"/>
        </w:rPr>
        <w:t>δεν εφαρμόζεται για τις εγγυήσεις που παρέχονται με γραμμάτιο του Ταμείου Παρακαταθηκών και Δανείων.</w:t>
      </w:r>
    </w:p>
    <w:p w:rsidR="00CE0A56" w:rsidRDefault="00CE0A56" w:rsidP="00CE0A56">
      <w:pPr>
        <w:rPr>
          <w:color w:val="000000"/>
          <w:lang w:val="el-GR"/>
        </w:rPr>
      </w:pPr>
    </w:p>
    <w:p w:rsidR="00CE0A56" w:rsidRDefault="00CE0A56" w:rsidP="00CE0A56">
      <w:pPr>
        <w:spacing w:after="0"/>
        <w:rPr>
          <w:color w:val="000000"/>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CE0A56" w:rsidRPr="00CC76C4" w:rsidRDefault="00CE0A56" w:rsidP="00CE0A56">
      <w:pPr>
        <w:pStyle w:val="31"/>
        <w:rPr>
          <w:lang w:val="el-GR"/>
        </w:rPr>
      </w:pPr>
      <w:bookmarkStart w:id="19" w:name="_Toc77934497"/>
      <w:r w:rsidRPr="00CC76C4">
        <w:rPr>
          <w:lang w:val="el-GR"/>
        </w:rPr>
        <w:lastRenderedPageBreak/>
        <w:t>2.1.6</w:t>
      </w:r>
      <w:r>
        <w:rPr>
          <w:lang w:val="el-GR"/>
        </w:rPr>
        <w:tab/>
      </w:r>
      <w:r w:rsidRPr="00CC76C4">
        <w:rPr>
          <w:lang w:val="el-GR"/>
        </w:rPr>
        <w:t>Προστασία Προσωπικών Δεδομένων</w:t>
      </w:r>
      <w:bookmarkEnd w:id="19"/>
    </w:p>
    <w:p w:rsidR="00CE0A56" w:rsidRPr="00CC76C4" w:rsidRDefault="00CE0A56" w:rsidP="00CE0A56">
      <w:pPr>
        <w:rPr>
          <w:color w:val="000000"/>
          <w:lang w:val="el-GR"/>
        </w:rPr>
      </w:pPr>
      <w:r w:rsidRPr="00CC76C4">
        <w:rPr>
          <w:color w:val="000000"/>
          <w:lang w:val="el-GR"/>
        </w:rPr>
        <w:t xml:space="preserve">Η </w:t>
      </w:r>
      <w:r>
        <w:rPr>
          <w:color w:val="000000"/>
          <w:lang w:val="el-GR"/>
        </w:rPr>
        <w:t>α</w:t>
      </w:r>
      <w:r w:rsidRPr="00CC76C4">
        <w:rPr>
          <w:color w:val="000000"/>
          <w:lang w:val="el-GR"/>
        </w:rPr>
        <w:t xml:space="preserve">ναθέτουσα </w:t>
      </w:r>
      <w:r>
        <w:rPr>
          <w:color w:val="000000"/>
          <w:lang w:val="el-GR"/>
        </w:rPr>
        <w:t>α</w:t>
      </w:r>
      <w:r w:rsidRPr="00CC76C4">
        <w:rPr>
          <w:color w:val="000000"/>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r>
        <w:rPr>
          <w:color w:val="000000"/>
          <w:lang w:val="el-GR"/>
        </w:rPr>
        <w:t xml:space="preserve"> (</w:t>
      </w:r>
      <w:r w:rsidR="00077224">
        <w:rPr>
          <w:color w:val="000000"/>
          <w:lang w:val="el-GR"/>
        </w:rPr>
        <w:t xml:space="preserve">ΠΑΡΑΡΤΗΜΑ </w:t>
      </w:r>
      <w:r w:rsidR="00077224">
        <w:rPr>
          <w:color w:val="000000"/>
          <w:lang w:val="en-US"/>
        </w:rPr>
        <w:t>VII</w:t>
      </w:r>
      <w:r>
        <w:rPr>
          <w:color w:val="000000"/>
          <w:lang w:val="el-GR"/>
        </w:rPr>
        <w:t>)</w:t>
      </w:r>
    </w:p>
    <w:p w:rsidR="00CE0A56" w:rsidRDefault="00CE0A56" w:rsidP="00CE0A56">
      <w:pPr>
        <w:rPr>
          <w:lang w:val="el-GR"/>
        </w:rPr>
      </w:pPr>
    </w:p>
    <w:p w:rsidR="00CE0A56" w:rsidRDefault="00CE0A56" w:rsidP="00CE0A56">
      <w:pPr>
        <w:pStyle w:val="22"/>
        <w:rPr>
          <w:lang w:val="el-GR"/>
        </w:rPr>
      </w:pPr>
      <w:bookmarkStart w:id="20" w:name="_Toc77934498"/>
      <w:r>
        <w:rPr>
          <w:lang w:val="el-GR"/>
        </w:rPr>
        <w:t>2.2</w:t>
      </w:r>
      <w:r>
        <w:rPr>
          <w:lang w:val="el-GR"/>
        </w:rPr>
        <w:tab/>
        <w:t>Δικαίωμα Συμμετοχής - Κριτήρια Ποιοτικής Επιλογής</w:t>
      </w:r>
      <w:bookmarkEnd w:id="20"/>
    </w:p>
    <w:p w:rsidR="00CE0A56" w:rsidRDefault="00CE0A56" w:rsidP="00CE0A56">
      <w:pPr>
        <w:pStyle w:val="31"/>
        <w:rPr>
          <w:lang w:val="el-GR"/>
        </w:rPr>
      </w:pPr>
      <w:bookmarkStart w:id="21" w:name="_Toc77934499"/>
      <w:r>
        <w:rPr>
          <w:lang w:val="el-GR"/>
        </w:rPr>
        <w:t>2.2.1</w:t>
      </w:r>
      <w:r>
        <w:rPr>
          <w:lang w:val="el-GR"/>
        </w:rPr>
        <w:tab/>
        <w:t>Δικαίωμα συμμετοχής</w:t>
      </w:r>
      <w:bookmarkEnd w:id="21"/>
      <w:r>
        <w:rPr>
          <w:lang w:val="el-GR"/>
        </w:rPr>
        <w:t xml:space="preserve"> </w:t>
      </w:r>
    </w:p>
    <w:p w:rsidR="00CE0A56" w:rsidRDefault="00CE0A56" w:rsidP="00CE0A56">
      <w:pPr>
        <w:rPr>
          <w:lang w:val="el-GR"/>
        </w:rPr>
      </w:pPr>
      <w:r w:rsidRPr="001A784D">
        <w:rPr>
          <w:rFonts w:ascii="Arial" w:hAnsi="Arial" w:cs="Times New Roman"/>
          <w:b/>
          <w:bCs/>
          <w:szCs w:val="26"/>
          <w:lang w:val="el-GR"/>
        </w:rPr>
        <w:t>1</w:t>
      </w:r>
      <w:r>
        <w:rPr>
          <w:b/>
          <w:bCs/>
          <w:lang w:val="el-GR"/>
        </w:rPr>
        <w:t xml:space="preserve">. </w:t>
      </w: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CE0A56" w:rsidRDefault="00CE0A56" w:rsidP="00CE0A56">
      <w:pPr>
        <w:rPr>
          <w:lang w:val="el-GR"/>
        </w:rPr>
      </w:pPr>
      <w:r>
        <w:rPr>
          <w:lang w:val="el-GR"/>
        </w:rPr>
        <w:t>α) κράτος-μέλος της Ένωσης,</w:t>
      </w:r>
    </w:p>
    <w:p w:rsidR="00CE0A56" w:rsidRDefault="00CE0A56" w:rsidP="00CE0A56">
      <w:pPr>
        <w:rPr>
          <w:lang w:val="el-GR"/>
        </w:rPr>
      </w:pPr>
      <w:r>
        <w:rPr>
          <w:lang w:val="el-GR"/>
        </w:rPr>
        <w:t>β) κράτος-μέλος του Ευρωπαϊκού Οικονομικού Χώρου (Ε.Ο.Χ.),</w:t>
      </w:r>
    </w:p>
    <w:p w:rsidR="00CE0A56" w:rsidRDefault="00CE0A56" w:rsidP="00CE0A56">
      <w:pPr>
        <w:rPr>
          <w:lang w:val="el-GR"/>
        </w:rPr>
      </w:pPr>
      <w:r>
        <w:rPr>
          <w:lang w:val="el-GR"/>
        </w:rPr>
        <w:t>γ) τρίτες χώρες που έχουν υπογράψει και κυρώσει τη ΣΔΣ</w:t>
      </w:r>
      <w:r>
        <w:rPr>
          <w:rStyle w:val="ae"/>
          <w:lang w:val="el-GR"/>
        </w:rPr>
        <w:footnoteReference w:id="38"/>
      </w:r>
      <w:r>
        <w:rPr>
          <w:lang w:val="el-GR"/>
        </w:rPr>
        <w:t xml:space="preserve">, στο βαθμό που η υπό ανάθεση δημόσια σύμβαση καλύπτεται από τα Παραρτήματα 1, 2, 4, </w:t>
      </w:r>
      <w:r w:rsidRPr="00626CCA">
        <w:rPr>
          <w:lang w:val="el-GR" w:eastAsia="zh-CN"/>
        </w:rPr>
        <w:t>5, 6 και 7</w:t>
      </w:r>
      <w:r w:rsidRPr="00626CCA">
        <w:rPr>
          <w:vertAlign w:val="superscript"/>
          <w:lang w:val="el-GR" w:eastAsia="zh-CN"/>
        </w:rPr>
        <w:footnoteReference w:id="39"/>
      </w:r>
      <w:r w:rsidRPr="00626CCA">
        <w:rPr>
          <w:lang w:val="el-GR" w:eastAsia="zh-CN"/>
        </w:rPr>
        <w:t xml:space="preserve"> </w:t>
      </w:r>
      <w:r>
        <w:rPr>
          <w:lang w:val="el-GR"/>
        </w:rPr>
        <w:t xml:space="preserve">και τις γενικές σημειώσεις του σχετικού με την Ένωση Προσαρτήματος </w:t>
      </w:r>
      <w:r>
        <w:t>I</w:t>
      </w:r>
      <w:r>
        <w:rPr>
          <w:lang w:val="el-GR"/>
        </w:rPr>
        <w:t xml:space="preserve"> της ως άνω Συμφωνίας, καθώς και </w:t>
      </w:r>
    </w:p>
    <w:p w:rsidR="00CE0A56" w:rsidRDefault="00CE0A56" w:rsidP="00CE0A56">
      <w:pPr>
        <w:rPr>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ae"/>
          <w:lang w:val="el-GR"/>
        </w:rPr>
        <w:footnoteReference w:id="40"/>
      </w:r>
      <w:r>
        <w:rPr>
          <w:lang w:val="el-GR"/>
        </w:rPr>
        <w:t>.</w:t>
      </w:r>
    </w:p>
    <w:p w:rsidR="00CE0A56" w:rsidRDefault="00CE0A56" w:rsidP="00CE0A56">
      <w:pPr>
        <w:rPr>
          <w:lang w:val="el-GR"/>
        </w:rPr>
      </w:pPr>
      <w:r w:rsidRPr="00303AE1">
        <w:rPr>
          <w:lang w:val="el-GR"/>
        </w:rPr>
        <w:t>Στο βαθμό που καλύπτονται από τα Παραρτήματα 1, 2, 4 και 5</w:t>
      </w:r>
      <w:r>
        <w:rPr>
          <w:lang w:val="el-GR"/>
        </w:rPr>
        <w:t>, 6 και 7</w:t>
      </w:r>
      <w:r w:rsidRPr="00303AE1">
        <w:rPr>
          <w:lang w:val="el-GR"/>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rStyle w:val="ae"/>
          <w:lang w:val="el-GR"/>
        </w:rPr>
        <w:footnoteReference w:id="41"/>
      </w:r>
    </w:p>
    <w:p w:rsidR="00CE0A56" w:rsidRPr="00680FA7" w:rsidRDefault="00CE0A56" w:rsidP="00CE0A56">
      <w:pPr>
        <w:pStyle w:val="af8"/>
        <w:rPr>
          <w:lang w:val="el-GR"/>
        </w:rPr>
      </w:pPr>
      <w:r w:rsidRPr="0065239E">
        <w:rPr>
          <w:b/>
          <w:szCs w:val="22"/>
          <w:lang w:val="el-GR"/>
        </w:rPr>
        <w:t>2.</w:t>
      </w:r>
      <w:r>
        <w:rPr>
          <w:b/>
          <w:szCs w:val="22"/>
          <w:lang w:val="el-GR"/>
        </w:rPr>
        <w:t xml:space="preserve"> </w:t>
      </w:r>
      <w:r w:rsidRPr="0065239E">
        <w:rPr>
          <w:szCs w:val="22"/>
          <w:lang w:val="el-GR"/>
        </w:rPr>
        <w:t>Οικονομικός φορέας συμμετέχει είτε μεμονωμένα είτε ως μέλος ένωσης</w:t>
      </w:r>
      <w:r w:rsidRPr="00C24789">
        <w:rPr>
          <w:rFonts w:ascii="Cambria" w:hAnsi="Cambria"/>
          <w:szCs w:val="22"/>
          <w:lang w:val="el-GR"/>
        </w:rPr>
        <w:t>.</w:t>
      </w:r>
      <w:r>
        <w:rPr>
          <w:rFonts w:ascii="Cambria" w:hAnsi="Cambria"/>
          <w:szCs w:val="22"/>
          <w:lang w:val="el-GR"/>
        </w:rPr>
        <w:t xml:space="preserve"> </w:t>
      </w:r>
      <w:r>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Pr="00680FA7">
        <w:rPr>
          <w:lang w:val="el-GR"/>
        </w:rPr>
        <w:t>.</w:t>
      </w:r>
      <w:r>
        <w:rPr>
          <w:lang w:val="el-GR"/>
        </w:rPr>
        <w:t xml:space="preserve"> Η </w:t>
      </w:r>
      <w:r>
        <w:rPr>
          <w:lang w:val="el-GR"/>
        </w:rPr>
        <w:lastRenderedPageBreak/>
        <w:t>αναθέτουσα αρχή</w:t>
      </w:r>
      <w:r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p>
    <w:p w:rsidR="00CE0A56" w:rsidRPr="00680FA7" w:rsidRDefault="00CE0A56" w:rsidP="00CE0A56">
      <w:pPr>
        <w:pStyle w:val="af8"/>
        <w:rPr>
          <w:lang w:val="el-GR"/>
        </w:rPr>
      </w:pPr>
      <w:r w:rsidRPr="00680FA7">
        <w:rPr>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680FA7">
        <w:rPr>
          <w:vertAlign w:val="superscript"/>
        </w:rPr>
        <w:footnoteReference w:id="42"/>
      </w:r>
      <w:r w:rsidRPr="00680FA7">
        <w:rPr>
          <w:vertAlign w:val="superscript"/>
          <w:lang w:val="el-GR"/>
        </w:rPr>
        <w:t>.</w:t>
      </w:r>
      <w:r w:rsidRPr="009C1E20">
        <w:rPr>
          <w:lang w:val="el-GR"/>
        </w:rPr>
        <w:t xml:space="preserve"> </w:t>
      </w:r>
      <w:r>
        <w:rPr>
          <w:lang w:val="el-GR"/>
        </w:rPr>
        <w:t xml:space="preserve"> </w:t>
      </w:r>
    </w:p>
    <w:p w:rsidR="00CE0A56" w:rsidRDefault="00CE0A56" w:rsidP="00CE0A56">
      <w:pPr>
        <w:pStyle w:val="31"/>
        <w:rPr>
          <w:lang w:val="el-GR"/>
        </w:rPr>
      </w:pPr>
      <w:bookmarkStart w:id="22" w:name="_Toc77934500"/>
      <w:r>
        <w:rPr>
          <w:lang w:val="el-GR"/>
        </w:rPr>
        <w:t>2.2.2</w:t>
      </w:r>
      <w:r>
        <w:rPr>
          <w:lang w:val="el-GR"/>
        </w:rPr>
        <w:tab/>
        <w:t>Εγγύηση συμμετοχής</w:t>
      </w:r>
      <w:r>
        <w:rPr>
          <w:rStyle w:val="WW-FootnoteReference2"/>
          <w:lang w:val="el-GR"/>
        </w:rPr>
        <w:footnoteReference w:id="43"/>
      </w:r>
      <w:bookmarkEnd w:id="22"/>
    </w:p>
    <w:p w:rsidR="00CE0A56" w:rsidRDefault="00CE0A56" w:rsidP="00CE0A56">
      <w:pPr>
        <w:rPr>
          <w:lang w:val="el-GR"/>
        </w:rPr>
      </w:pPr>
      <w:r>
        <w:rPr>
          <w:b/>
          <w:bCs/>
          <w:lang w:val="el-GR"/>
        </w:rPr>
        <w:t xml:space="preserve">2.2.2.1. </w:t>
      </w:r>
      <w:r>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w:t>
      </w:r>
      <w:r w:rsidRPr="000D616F">
        <w:rPr>
          <w:lang w:val="el-GR"/>
        </w:rPr>
        <w:t>συμμετοχής</w:t>
      </w:r>
      <w:r w:rsidRPr="000D616F">
        <w:rPr>
          <w:rStyle w:val="FootnoteReference2"/>
          <w:szCs w:val="22"/>
        </w:rPr>
        <w:footnoteReference w:id="44"/>
      </w:r>
      <w:r w:rsidRPr="000D616F">
        <w:rPr>
          <w:lang w:val="el-GR"/>
        </w:rPr>
        <w:t xml:space="preserve">, </w:t>
      </w:r>
      <w:r w:rsidRPr="000D616F">
        <w:rPr>
          <w:b/>
          <w:lang w:val="el-GR"/>
        </w:rPr>
        <w:t xml:space="preserve">ποσού  </w:t>
      </w:r>
      <w:r w:rsidR="009C7DD0" w:rsidRPr="000D616F">
        <w:rPr>
          <w:b/>
          <w:lang w:val="el-GR"/>
        </w:rPr>
        <w:t>9.712,00</w:t>
      </w:r>
      <w:r w:rsidRPr="000D616F">
        <w:rPr>
          <w:b/>
          <w:lang w:val="el-GR"/>
        </w:rPr>
        <w:t xml:space="preserve"> €</w:t>
      </w:r>
      <w:r w:rsidRPr="000D616F">
        <w:rPr>
          <w:lang w:val="el-GR"/>
        </w:rPr>
        <w:t xml:space="preserve"> (</w:t>
      </w:r>
      <w:r w:rsidR="009C7DD0" w:rsidRPr="000D616F">
        <w:rPr>
          <w:lang w:val="el-GR"/>
        </w:rPr>
        <w:t>εννιά</w:t>
      </w:r>
      <w:r w:rsidRPr="000D616F">
        <w:rPr>
          <w:lang w:val="el-GR"/>
        </w:rPr>
        <w:t xml:space="preserve"> χιλιάδες </w:t>
      </w:r>
      <w:r w:rsidR="009C7DD0" w:rsidRPr="000D616F">
        <w:rPr>
          <w:lang w:val="el-GR"/>
        </w:rPr>
        <w:t>επτακόσια δώδεκα ευρώ</w:t>
      </w:r>
      <w:r w:rsidRPr="000D616F">
        <w:rPr>
          <w:lang w:val="el-GR"/>
        </w:rPr>
        <w:t xml:space="preserve">) </w:t>
      </w:r>
      <w:r w:rsidRPr="000D616F">
        <w:rPr>
          <w:rStyle w:val="FootnoteReference2"/>
          <w:szCs w:val="22"/>
        </w:rPr>
        <w:footnoteReference w:id="45"/>
      </w:r>
      <w:r w:rsidRPr="000D616F">
        <w:rPr>
          <w:lang w:val="el-GR"/>
        </w:rPr>
        <w:t>.</w:t>
      </w:r>
      <w:r>
        <w:rPr>
          <w:lang w:val="el-GR"/>
        </w:rPr>
        <w:t xml:space="preserve"> </w:t>
      </w:r>
    </w:p>
    <w:p w:rsidR="00CE0A56" w:rsidRDefault="00CE0A56" w:rsidP="00CE0A56">
      <w:pPr>
        <w:rPr>
          <w:bCs/>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CE0A56" w:rsidRDefault="00CE0A56" w:rsidP="00CE0A56">
      <w:pPr>
        <w:rPr>
          <w:bCs/>
          <w:lang w:val="el-GR"/>
        </w:rPr>
      </w:pPr>
      <w:r>
        <w:rPr>
          <w:bCs/>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w:t>
      </w:r>
      <w:r w:rsidRPr="00A34C26">
        <w:rPr>
          <w:bCs/>
          <w:lang w:val="el-GR"/>
        </w:rPr>
        <w:t xml:space="preserve">ήτοι </w:t>
      </w:r>
      <w:r w:rsidRPr="000D616F">
        <w:rPr>
          <w:b/>
          <w:bCs/>
          <w:lang w:val="el-GR"/>
        </w:rPr>
        <w:t xml:space="preserve">μέχρι </w:t>
      </w:r>
      <w:r w:rsidR="00A66F88" w:rsidRPr="000D616F">
        <w:rPr>
          <w:b/>
          <w:bCs/>
          <w:lang w:val="el-GR"/>
        </w:rPr>
        <w:t>12</w:t>
      </w:r>
      <w:r w:rsidRPr="000D616F">
        <w:rPr>
          <w:b/>
          <w:bCs/>
          <w:lang w:val="el-GR"/>
        </w:rPr>
        <w:t>/0</w:t>
      </w:r>
      <w:r w:rsidR="00A66F88" w:rsidRPr="000D616F">
        <w:rPr>
          <w:b/>
          <w:bCs/>
          <w:lang w:val="el-GR"/>
        </w:rPr>
        <w:t>8</w:t>
      </w:r>
      <w:r w:rsidRPr="000D616F">
        <w:rPr>
          <w:b/>
          <w:bCs/>
          <w:lang w:val="el-GR"/>
        </w:rPr>
        <w:t>/2022</w:t>
      </w:r>
      <w:r w:rsidRPr="000D616F">
        <w:rPr>
          <w:bCs/>
          <w:lang w:val="el-GR"/>
        </w:rPr>
        <w:t>,</w:t>
      </w:r>
      <w:r w:rsidRPr="00A34C26">
        <w:rPr>
          <w:bCs/>
          <w:lang w:val="el-GR"/>
        </w:rPr>
        <w:t xml:space="preserve"> άλλως</w:t>
      </w:r>
      <w:r>
        <w:rPr>
          <w:bCs/>
          <w:lang w:val="el-GR"/>
        </w:rPr>
        <w:t xml:space="preserve">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CE0A56" w:rsidRDefault="00CE0A56" w:rsidP="00CE0A56">
      <w:pPr>
        <w:rPr>
          <w:bCs/>
          <w:lang w:val="el-GR"/>
        </w:rPr>
      </w:pPr>
      <w:r>
        <w:rPr>
          <w:bCs/>
          <w:lang w:val="el-GR"/>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w:t>
      </w:r>
      <w:r w:rsidRPr="00680FA7">
        <w:rPr>
          <w:bCs/>
          <w:lang w:val="el-GR"/>
        </w:rPr>
        <w:t>της</w:t>
      </w:r>
      <w:r>
        <w:rPr>
          <w:bCs/>
          <w:lang w:val="el-GR"/>
        </w:rPr>
        <w:t xml:space="preserve"> παρούσας, άλλως η προσφορά απορρίπτεται ως απαράδεκτη, μετά από γνώμη της Επιτροπής Διαγωνισμού. </w:t>
      </w:r>
    </w:p>
    <w:p w:rsidR="00CE0A56" w:rsidRDefault="00CE0A56" w:rsidP="00CE0A56">
      <w:pPr>
        <w:rPr>
          <w:bCs/>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w:t>
      </w:r>
      <w:r>
        <w:rPr>
          <w:bCs/>
          <w:lang w:val="el-GR"/>
        </w:rPr>
        <w:t xml:space="preserve">εκτέλεσης. </w:t>
      </w:r>
    </w:p>
    <w:p w:rsidR="00CE0A56" w:rsidRDefault="00CE0A56" w:rsidP="00CE0A56">
      <w:pPr>
        <w:rPr>
          <w:b/>
          <w:lang w:val="el-GR"/>
        </w:rPr>
      </w:pPr>
      <w:r>
        <w:rPr>
          <w:bCs/>
          <w:lang w:val="el-GR"/>
        </w:rPr>
        <w:t>Η εγγύηση συμμετοχής επιστρέφεται στους λοιπούς προσφέροντες, σύμφωνα με τα ειδικότερα οριζόμενα στην παρ. 3 του άρθρου 72 του ν. 4412/2016</w:t>
      </w:r>
      <w:r>
        <w:rPr>
          <w:rStyle w:val="WW-FootnoteReference17"/>
          <w:bCs/>
        </w:rPr>
        <w:footnoteReference w:id="46"/>
      </w:r>
      <w:r>
        <w:rPr>
          <w:bCs/>
          <w:lang w:val="el-GR"/>
        </w:rPr>
        <w:t>.</w:t>
      </w:r>
    </w:p>
    <w:p w:rsidR="00CE0A56" w:rsidRDefault="00CE0A56" w:rsidP="00CE0A56">
      <w:pPr>
        <w:rPr>
          <w:lang w:val="el-GR"/>
        </w:rPr>
      </w:pPr>
      <w:r>
        <w:rPr>
          <w:b/>
          <w:lang w:val="el-GR"/>
        </w:rPr>
        <w:t>2.2.2.3.</w:t>
      </w:r>
      <w:r>
        <w:rPr>
          <w:lang w:val="el-GR"/>
        </w:rP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w:t>
      </w:r>
      <w:r w:rsidRPr="00BD65F6">
        <w:rPr>
          <w:lang w:val="el-GR"/>
        </w:rPr>
        <w:t>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Pr="00B126BF">
        <w:rPr>
          <w:vertAlign w:val="superscript"/>
        </w:rPr>
        <w:footnoteReference w:id="47"/>
      </w:r>
      <w:r w:rsidRPr="00BD65F6">
        <w:rPr>
          <w:lang w:val="el-GR"/>
        </w:rPr>
        <w:t>, ζ) στις περιπτώσεις των παρ. 3, 4 και 5 του άρθρου 103 του ν. 4412/2016</w:t>
      </w:r>
      <w:r w:rsidRPr="00322DCB">
        <w:rPr>
          <w:lang w:val="el-GR"/>
        </w:rPr>
        <w:t>, περί</w:t>
      </w:r>
      <w:r>
        <w:rPr>
          <w:lang w:val="el-GR"/>
        </w:rPr>
        <w:t xml:space="preserve"> πρόσκλησης για υποβολή δικαιολογητικών από τον προσωρινό ανάδοχο, αν</w:t>
      </w:r>
      <w:r w:rsidRPr="00F061C6">
        <w:rPr>
          <w:lang w:val="el-GR"/>
        </w:rPr>
        <w:t>, κατά τον έλεγχο των παραπάνω δικαιολογητικών</w:t>
      </w:r>
      <w:r>
        <w:rPr>
          <w:lang w:val="el-GR"/>
        </w:rPr>
        <w:t>, σύμφωνα με τις παραγράφους 3.2 και 3.4 της παρούσας</w:t>
      </w:r>
      <w:r w:rsidRPr="00F061C6">
        <w:rPr>
          <w:lang w:val="el-GR"/>
        </w:rPr>
        <w:t>,</w:t>
      </w:r>
      <w:r>
        <w:rPr>
          <w:lang w:val="el-GR"/>
        </w:rPr>
        <w:t xml:space="preserve"> </w:t>
      </w:r>
      <w:r w:rsidRPr="00F061C6">
        <w:rPr>
          <w:lang w:val="el-GR"/>
        </w:rPr>
        <w:t>διαπιστωθεί ότι τα στοιχεία που δηλώθηκαν</w:t>
      </w:r>
      <w:r>
        <w:rPr>
          <w:lang w:val="el-GR"/>
        </w:rPr>
        <w:t xml:space="preserve"> στο ΕΕΕΣ</w:t>
      </w:r>
      <w:r w:rsidRPr="00F061C6">
        <w:rPr>
          <w:lang w:val="el-GR"/>
        </w:rPr>
        <w:t xml:space="preserve"> είναι εκ προθέσεως απατηλά, ή ότι έχουν</w:t>
      </w:r>
      <w:r>
        <w:rPr>
          <w:lang w:val="el-GR"/>
        </w:rPr>
        <w:t xml:space="preserve"> </w:t>
      </w:r>
      <w:r w:rsidRPr="00F061C6">
        <w:rPr>
          <w:lang w:val="el-GR"/>
        </w:rPr>
        <w:t>υποβληθεί πλαστά αποδεικτικά στοιχεία</w:t>
      </w:r>
      <w:r>
        <w:rPr>
          <w:lang w:val="el-GR"/>
        </w:rPr>
        <w:t xml:space="preserve">, ή αν, </w:t>
      </w:r>
      <w:r w:rsidRPr="00F061C6">
        <w:rPr>
          <w:lang w:val="el-GR"/>
        </w:rPr>
        <w:t xml:space="preserve">από τα παραπάνω δικαιολογητικά που </w:t>
      </w:r>
      <w:r w:rsidRPr="00F061C6">
        <w:rPr>
          <w:lang w:val="el-GR"/>
        </w:rPr>
        <w:lastRenderedPageBreak/>
        <w:t>προσκομίσθηκαν νομίμως και εμπροθέσμως</w:t>
      </w:r>
      <w:r>
        <w:rPr>
          <w:lang w:val="el-GR"/>
        </w:rPr>
        <w:t>,</w:t>
      </w:r>
      <w:r w:rsidRPr="00F061C6">
        <w:rPr>
          <w:lang w:val="el-GR"/>
        </w:rPr>
        <w:t xml:space="preserve"> δεν αποδεικνύεται</w:t>
      </w:r>
      <w:r>
        <w:rPr>
          <w:lang w:val="el-GR"/>
        </w:rPr>
        <w:t xml:space="preserve"> </w:t>
      </w:r>
      <w:r w:rsidRPr="00F061C6">
        <w:rPr>
          <w:lang w:val="el-GR"/>
        </w:rPr>
        <w:t xml:space="preserve">η μη συνδρομή των λόγων αποκλεισμού </w:t>
      </w:r>
      <w:r>
        <w:rPr>
          <w:lang w:val="el-GR"/>
        </w:rPr>
        <w:t xml:space="preserve">της παραγράφου 2.2.3 </w:t>
      </w:r>
      <w:r w:rsidRPr="00F061C6">
        <w:rPr>
          <w:lang w:val="el-GR"/>
        </w:rPr>
        <w:t xml:space="preserve">ή η πλήρωση μιας ή περισσότερων από </w:t>
      </w:r>
      <w:r>
        <w:rPr>
          <w:lang w:val="el-GR"/>
        </w:rPr>
        <w:t xml:space="preserve">τις </w:t>
      </w:r>
      <w:r w:rsidRPr="00F061C6">
        <w:rPr>
          <w:lang w:val="el-GR"/>
        </w:rPr>
        <w:t>απαιτήσεις των κριτηρίων ποιοτικής επιλογής</w:t>
      </w:r>
      <w:r>
        <w:rPr>
          <w:lang w:val="el-GR"/>
        </w:rPr>
        <w:t>.</w:t>
      </w:r>
    </w:p>
    <w:p w:rsidR="00CE0A56" w:rsidRDefault="00CE0A56" w:rsidP="00CE0A56">
      <w:pPr>
        <w:rPr>
          <w:lang w:val="el-GR"/>
        </w:rPr>
      </w:pPr>
    </w:p>
    <w:p w:rsidR="00CE0A56" w:rsidRDefault="00CE0A56" w:rsidP="00CE0A56">
      <w:pPr>
        <w:pStyle w:val="31"/>
        <w:spacing w:before="120"/>
        <w:rPr>
          <w:lang w:val="el-GR"/>
        </w:rPr>
      </w:pPr>
      <w:bookmarkStart w:id="23" w:name="_Toc77934501"/>
      <w:r>
        <w:rPr>
          <w:lang w:val="el-GR"/>
        </w:rPr>
        <w:t>2.2.3</w:t>
      </w:r>
      <w:r>
        <w:rPr>
          <w:lang w:val="el-GR"/>
        </w:rPr>
        <w:tab/>
        <w:t>Λόγοι αποκλεισμού</w:t>
      </w:r>
      <w:r>
        <w:rPr>
          <w:rStyle w:val="WW-FootnoteReference7"/>
          <w:lang w:val="el-GR"/>
        </w:rPr>
        <w:footnoteReference w:id="48"/>
      </w:r>
      <w:bookmarkEnd w:id="23"/>
      <w:r>
        <w:rPr>
          <w:lang w:val="el-GR"/>
        </w:rPr>
        <w:t xml:space="preserve"> </w:t>
      </w:r>
    </w:p>
    <w:p w:rsidR="00CE0A56" w:rsidRDefault="00CE0A56" w:rsidP="00CE0A56">
      <w:pPr>
        <w:spacing w:before="120"/>
        <w:rPr>
          <w:b/>
          <w:bCs/>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CE0A56" w:rsidRDefault="00CE0A56" w:rsidP="00CE0A56">
      <w:pPr>
        <w:rPr>
          <w:lang w:val="el-GR"/>
        </w:rPr>
      </w:pPr>
      <w:r>
        <w:rPr>
          <w:b/>
          <w:bCs/>
          <w:lang w:val="el-GR"/>
        </w:rPr>
        <w:t xml:space="preserve">2.2.3.1. </w:t>
      </w:r>
      <w:r>
        <w:rPr>
          <w:lang w:val="el-GR"/>
        </w:rPr>
        <w:t xml:space="preserve"> Όταν υπάρχει σε βάρος του αμετάκλητη</w:t>
      </w:r>
      <w:r>
        <w:rPr>
          <w:rStyle w:val="FootnoteReference2"/>
          <w:szCs w:val="22"/>
          <w:lang w:val="el-GR"/>
        </w:rPr>
        <w:footnoteReference w:id="49"/>
      </w:r>
      <w:r>
        <w:rPr>
          <w:lang w:val="el-GR"/>
        </w:rPr>
        <w:t xml:space="preserve"> καταδικαστική απόφαση για ένα από τα ακόλουθα εγκλήματα: </w:t>
      </w:r>
    </w:p>
    <w:p w:rsidR="00CE0A56" w:rsidRPr="002E1623" w:rsidRDefault="00CE0A56" w:rsidP="00CE0A56">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Pr="002E1623">
        <w:rPr>
          <w:lang w:val="el-GR"/>
        </w:rPr>
        <w:t>και τα εγκλήματα του άρθρου 187 του Ποινικού Κώδικα (εγκληματική οργάνωση),</w:t>
      </w:r>
    </w:p>
    <w:p w:rsidR="00CE0A56" w:rsidRPr="002E1623" w:rsidRDefault="00CE0A56" w:rsidP="00CE0A56">
      <w:pPr>
        <w:rPr>
          <w:lang w:val="el-GR"/>
        </w:rPr>
      </w:pPr>
      <w:r>
        <w:rPr>
          <w:lang w:val="el-GR"/>
        </w:rP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w:t>
      </w:r>
      <w:r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CE0A56" w:rsidRPr="00D946B5" w:rsidRDefault="00CE0A56" w:rsidP="00CE0A56">
      <w:pPr>
        <w:suppressAutoHyphens w:val="0"/>
        <w:autoSpaceDE w:val="0"/>
        <w:autoSpaceDN w:val="0"/>
        <w:adjustRightInd w:val="0"/>
        <w:rPr>
          <w:szCs w:val="22"/>
          <w:lang w:val="el-GR"/>
        </w:rPr>
      </w:pPr>
      <w:r>
        <w:rPr>
          <w:lang w:val="el-GR"/>
        </w:rPr>
        <w:t xml:space="preserve">γ) απάτη </w:t>
      </w:r>
      <w:r w:rsidRPr="002E1623">
        <w:rPr>
          <w:lang w:val="el-GR"/>
        </w:rPr>
        <w:t>εις βάρος των οικονομικών συμφερόντων της Ένωσης</w:t>
      </w:r>
      <w:r>
        <w:rPr>
          <w:lang w:val="el-GR"/>
        </w:rPr>
        <w:t>, κατά την έννοια των άρθρων 3 και 4 της Οδηγίας (ΕΕ) 2017/1371 του Ευρωπαϊκού Κοινοβουλίου και του Συμβουλίου της 5</w:t>
      </w:r>
      <w:r w:rsidRPr="00D946B5">
        <w:rPr>
          <w:vertAlign w:val="superscript"/>
          <w:lang w:val="el-GR"/>
        </w:rPr>
        <w:t>ης</w:t>
      </w:r>
      <w:r>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Pr>
          <w:lang w:val="en-US"/>
        </w:rPr>
        <w:t>L</w:t>
      </w:r>
      <w:r w:rsidRPr="00D946B5">
        <w:rPr>
          <w:lang w:val="el-GR"/>
        </w:rPr>
        <w:t xml:space="preserve"> 198/28.07.2017) </w:t>
      </w:r>
      <w:r>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Pr="00D946B5">
        <w:rPr>
          <w:szCs w:val="22"/>
          <w:lang w:val="el-GR"/>
        </w:rPr>
        <w:t>386Β (</w:t>
      </w:r>
      <w:r w:rsidRPr="00D946B5">
        <w:rPr>
          <w:szCs w:val="22"/>
          <w:lang w:val="el-GR" w:eastAsia="el-GR"/>
        </w:rPr>
        <w:t>απάτη σχετική με τις επιχορηγήσεις), 390 (απιστία) του</w:t>
      </w:r>
      <w:r>
        <w:rPr>
          <w:szCs w:val="22"/>
          <w:lang w:val="el-GR" w:eastAsia="el-GR"/>
        </w:rPr>
        <w:t xml:space="preserve"> </w:t>
      </w:r>
      <w:r w:rsidRPr="00D946B5">
        <w:rPr>
          <w:szCs w:val="22"/>
          <w:lang w:val="el-GR" w:eastAsia="el-GR"/>
        </w:rPr>
        <w:t>Ποινικού Κώδικα και των άρθρων 155 επ. του Εθνικού</w:t>
      </w:r>
      <w:r>
        <w:rPr>
          <w:szCs w:val="22"/>
          <w:lang w:val="el-GR" w:eastAsia="el-GR"/>
        </w:rPr>
        <w:t xml:space="preserve"> </w:t>
      </w:r>
      <w:r w:rsidRPr="00D946B5">
        <w:rPr>
          <w:szCs w:val="22"/>
          <w:lang w:val="el-GR" w:eastAsia="el-GR"/>
        </w:rPr>
        <w:t>Τελωνειακού Κώδικα (ν. 2960/2001, Α’ 265), όταν αυτά</w:t>
      </w:r>
      <w:r>
        <w:rPr>
          <w:szCs w:val="22"/>
          <w:lang w:val="el-GR" w:eastAsia="el-GR"/>
        </w:rPr>
        <w:t xml:space="preserve"> </w:t>
      </w:r>
      <w:r w:rsidRPr="00D946B5">
        <w:rPr>
          <w:szCs w:val="22"/>
          <w:lang w:val="el-GR" w:eastAsia="el-GR"/>
        </w:rPr>
        <w:t xml:space="preserve">στρέφονται κατά των οικονομικών συμφερόντων </w:t>
      </w:r>
      <w:r>
        <w:rPr>
          <w:szCs w:val="22"/>
          <w:lang w:val="el-GR" w:eastAsia="el-GR"/>
        </w:rPr>
        <w:t xml:space="preserve">της </w:t>
      </w:r>
      <w:r w:rsidRPr="00D946B5">
        <w:rPr>
          <w:szCs w:val="22"/>
          <w:lang w:val="el-GR" w:eastAsia="el-GR"/>
        </w:rPr>
        <w:t>Ευρωπαϊκής Ένωσης ή συνδέονται με την προσβολή</w:t>
      </w:r>
      <w:r>
        <w:rPr>
          <w:szCs w:val="22"/>
          <w:lang w:val="el-GR" w:eastAsia="el-GR"/>
        </w:rPr>
        <w:t xml:space="preserve"> </w:t>
      </w:r>
      <w:r w:rsidRPr="00D946B5">
        <w:rPr>
          <w:szCs w:val="22"/>
          <w:lang w:val="el-GR" w:eastAsia="el-GR"/>
        </w:rPr>
        <w:t>αυτών των συμφερόντων, καθώς και τα εγκλήματα των</w:t>
      </w:r>
      <w:r>
        <w:rPr>
          <w:szCs w:val="22"/>
          <w:lang w:val="el-GR" w:eastAsia="el-GR"/>
        </w:rPr>
        <w:t xml:space="preserve"> </w:t>
      </w:r>
      <w:r w:rsidRPr="00D946B5">
        <w:rPr>
          <w:szCs w:val="22"/>
          <w:lang w:val="el-GR" w:eastAsia="el-GR"/>
        </w:rPr>
        <w:t>άρθρων 23 (διασυνοριακή απάτη σχετικά με τον ΦΠΑ)</w:t>
      </w:r>
      <w:r>
        <w:rPr>
          <w:szCs w:val="22"/>
          <w:lang w:val="el-GR" w:eastAsia="el-GR"/>
        </w:rPr>
        <w:t xml:space="preserve"> </w:t>
      </w:r>
      <w:r w:rsidRPr="00D946B5">
        <w:rPr>
          <w:szCs w:val="22"/>
          <w:lang w:val="el-GR" w:eastAsia="el-GR"/>
        </w:rPr>
        <w:t>και 24 (επικουρικές διατάξεις για την ποινική προστασία</w:t>
      </w:r>
      <w:r>
        <w:rPr>
          <w:szCs w:val="22"/>
          <w:lang w:val="el-GR" w:eastAsia="el-GR"/>
        </w:rPr>
        <w:t xml:space="preserve"> </w:t>
      </w:r>
      <w:r w:rsidRPr="00D946B5">
        <w:rPr>
          <w:szCs w:val="22"/>
          <w:lang w:val="el-GR" w:eastAsia="el-GR"/>
        </w:rPr>
        <w:t>των οικονομικών συμφερόντων της Ευρωπαϊκής Ένωσης) του ν. 4689/2020 (Α’ 103),</w:t>
      </w:r>
    </w:p>
    <w:p w:rsidR="00CE0A56" w:rsidRDefault="00CE0A56" w:rsidP="00CE0A56">
      <w:pPr>
        <w:rPr>
          <w:lang w:val="el-GR"/>
        </w:rPr>
      </w:pPr>
      <w:r>
        <w:rPr>
          <w:lang w:val="el-GR"/>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355202">
        <w:rPr>
          <w:vertAlign w:val="superscript"/>
          <w:lang w:val="el-GR"/>
        </w:rPr>
        <w:t>ης</w:t>
      </w:r>
      <w:r>
        <w:rPr>
          <w:lang w:val="el-GR"/>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w:t>
      </w:r>
      <w:r>
        <w:rPr>
          <w:lang w:val="el-GR"/>
        </w:rPr>
        <w:lastRenderedPageBreak/>
        <w:t xml:space="preserve">Συμβουλίου (ΕΕ </w:t>
      </w:r>
      <w:r>
        <w:t>L</w:t>
      </w:r>
      <w:r>
        <w:rPr>
          <w:lang w:val="el-GR"/>
        </w:rPr>
        <w:t xml:space="preserve"> </w:t>
      </w:r>
      <w:r w:rsidRPr="002E1623">
        <w:rPr>
          <w:lang w:val="el-GR"/>
        </w:rPr>
        <w:t xml:space="preserve">88/31.03.2017) </w:t>
      </w:r>
      <w:r>
        <w:rPr>
          <w:lang w:val="el-GR"/>
        </w:rPr>
        <w:t>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CE0A56" w:rsidRDefault="00CE0A56" w:rsidP="00CE0A56">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Pr>
          <w:lang w:val="en-US"/>
        </w:rPr>
        <w:t>L</w:t>
      </w:r>
      <w:r w:rsidRPr="008751C4">
        <w:rPr>
          <w:lang w:val="el-GR"/>
        </w:rPr>
        <w:t xml:space="preserve"> </w:t>
      </w:r>
      <w:r>
        <w:rPr>
          <w:lang w:val="el-GR"/>
        </w:rPr>
        <w:t>14</w:t>
      </w:r>
      <w:r w:rsidRPr="00355202">
        <w:rPr>
          <w:lang w:val="el-GR"/>
        </w:rPr>
        <w:t>1</w:t>
      </w:r>
      <w:r>
        <w:rPr>
          <w:lang w:val="el-GR"/>
        </w:rPr>
        <w:t xml:space="preserve">/05.06.2015) και τα εγκλήματα των άρθρων 2 και 39 του ν. 4557/2018 (Α’ 139), </w:t>
      </w:r>
    </w:p>
    <w:p w:rsidR="00CE0A56" w:rsidRDefault="00CE0A56" w:rsidP="00CE0A56">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και τα εγκλήματα του άρθρου 323Α του Ποινικού Κώδικα (εμπορία ανθρώπων). </w:t>
      </w:r>
    </w:p>
    <w:p w:rsidR="00CE0A56" w:rsidRPr="00405D54" w:rsidRDefault="00CE0A56" w:rsidP="00CE0A56">
      <w:pPr>
        <w:rPr>
          <w:lang w:val="el-GR" w:eastAsia="zh-CN"/>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405D54">
        <w:rPr>
          <w:lang w:val="el-GR" w:eastAsia="zh-CN"/>
        </w:rPr>
        <w:t xml:space="preserve">Η υποχρέωση του προηγούμενου εδαφίου αφορά: </w:t>
      </w:r>
    </w:p>
    <w:p w:rsidR="00CE0A56" w:rsidRDefault="00CE0A56" w:rsidP="00CE0A56">
      <w:pPr>
        <w:rPr>
          <w:lang w:val="el-GR"/>
        </w:rPr>
      </w:pPr>
      <w:r w:rsidRPr="008751C4">
        <w:rPr>
          <w:lang w:val="el-GR"/>
        </w:rPr>
        <w:t>-</w:t>
      </w:r>
      <w:r>
        <w:rPr>
          <w:lang w:val="el-GR"/>
        </w:rPr>
        <w:t xml:space="preserve"> στις περιπτώσεις εταιρειών περιορισμένης ευθύνης (Ε.Π.Ε.),</w:t>
      </w:r>
      <w:r w:rsidRPr="00405D54">
        <w:rPr>
          <w:lang w:val="el-GR"/>
        </w:rPr>
        <w:t xml:space="preserve"> </w:t>
      </w:r>
      <w:r>
        <w:rPr>
          <w:lang w:val="el-GR"/>
        </w:rPr>
        <w:t>ιδιωτικών κεφαλαιουχικών εταιρειών (Ι.Κ.Ε.) και προσωπικών εταιρειών (Ο.Ε. και Ε.Ε.) τους διαχειριστές.</w:t>
      </w:r>
    </w:p>
    <w:p w:rsidR="00CE0A56" w:rsidRPr="000C4284" w:rsidRDefault="00CE0A56" w:rsidP="00CE0A56">
      <w:pPr>
        <w:suppressAutoHyphens w:val="0"/>
        <w:spacing w:after="160" w:line="252" w:lineRule="auto"/>
        <w:rPr>
          <w:lang w:val="el-GR"/>
        </w:rPr>
      </w:pPr>
      <w:r>
        <w:rPr>
          <w:lang w:val="el-GR"/>
        </w:rPr>
        <w:t>- στις περιπτώσεις ανωνύμων εταιρειών (Α.Ε.), τον διευθύνοντα Σύμβουλο, τα μέλη του Διοικητικού Συμβουλίου,</w:t>
      </w:r>
      <w:r w:rsidRPr="00405D54">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CE0A56" w:rsidRDefault="00CE0A56" w:rsidP="00CE0A56">
      <w:pPr>
        <w:suppressAutoHyphens w:val="0"/>
        <w:spacing w:after="160" w:line="252" w:lineRule="auto"/>
        <w:rPr>
          <w:lang w:val="el-GR"/>
        </w:rPr>
      </w:pPr>
      <w:r>
        <w:rPr>
          <w:lang w:val="el-GR"/>
        </w:rPr>
        <w:t>- στις περιπτώσεις Συνεταιρισμών, τα μέλη του Διοικητικού Συμβουλίου.</w:t>
      </w:r>
    </w:p>
    <w:p w:rsidR="00CE0A56" w:rsidRDefault="00CE0A56" w:rsidP="00CE0A56">
      <w:pPr>
        <w:suppressAutoHyphens w:val="0"/>
        <w:spacing w:after="160" w:line="252" w:lineRule="auto"/>
        <w:rPr>
          <w:b/>
          <w:lang w:val="el-GR"/>
        </w:rPr>
      </w:pPr>
      <w:r>
        <w:rPr>
          <w:lang w:val="el-GR"/>
        </w:rPr>
        <w:t>- σε όλες τις υπόλοιπες περιπτώσεις νομικών προσώπων, τον κατά περίπτωση  νόμιμο εκπρόσωπο.</w:t>
      </w:r>
    </w:p>
    <w:p w:rsidR="00CE0A56" w:rsidRDefault="00CE0A56" w:rsidP="00CE0A56">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rsidR="00CE0A56" w:rsidRDefault="00CE0A56" w:rsidP="00CE0A56">
      <w:pPr>
        <w:rPr>
          <w:lang w:val="el-GR"/>
        </w:rPr>
      </w:pPr>
      <w:r>
        <w:rPr>
          <w:b/>
          <w:bCs/>
          <w:lang w:val="el-GR"/>
        </w:rPr>
        <w:t>2.2.3.2.</w:t>
      </w:r>
      <w:r>
        <w:rPr>
          <w:lang w:val="el-GR"/>
        </w:rPr>
        <w:t xml:space="preserve"> Στις ακόλουθες περιπτώσεις:</w:t>
      </w:r>
    </w:p>
    <w:p w:rsidR="00CE0A56" w:rsidRDefault="00CE0A56" w:rsidP="00CE0A56">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CE0A56" w:rsidRDefault="00CE0A56" w:rsidP="00CE0A56">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CE0A56" w:rsidRDefault="00CE0A56" w:rsidP="00CE0A56">
      <w:pPr>
        <w:suppressAutoHyphens w:val="0"/>
        <w:autoSpaceDE w:val="0"/>
        <w:autoSpaceDN w:val="0"/>
        <w:adjustRightInd w:val="0"/>
        <w:spacing w:after="0"/>
        <w:rPr>
          <w:szCs w:val="22"/>
          <w:lang w:val="el-GR" w:eastAsia="el-GR"/>
        </w:rPr>
      </w:pPr>
      <w:r>
        <w:rPr>
          <w:lang w:val="el-GR"/>
        </w:rPr>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r w:rsidRPr="0027167B">
        <w:rPr>
          <w:szCs w:val="22"/>
          <w:lang w:val="el-GR" w:eastAsia="el-GR"/>
        </w:rPr>
        <w:t xml:space="preserve"> </w:t>
      </w:r>
    </w:p>
    <w:p w:rsidR="00CE0A56" w:rsidRDefault="00CE0A56" w:rsidP="00CE0A56">
      <w:pPr>
        <w:suppressAutoHyphens w:val="0"/>
        <w:autoSpaceDE w:val="0"/>
        <w:autoSpaceDN w:val="0"/>
        <w:adjustRightInd w:val="0"/>
        <w:spacing w:after="0"/>
        <w:rPr>
          <w:szCs w:val="22"/>
          <w:lang w:val="el-GR" w:eastAsia="el-GR"/>
        </w:rPr>
      </w:pPr>
      <w:r w:rsidRPr="007213D0">
        <w:rPr>
          <w:szCs w:val="22"/>
          <w:lang w:val="el-GR" w:eastAsia="el-GR"/>
        </w:rPr>
        <w:lastRenderedPageBreak/>
        <w:t>Οι υποχρεώσεις των περ. α’ και β’ της παρ. 2</w:t>
      </w:r>
      <w:r>
        <w:rPr>
          <w:szCs w:val="22"/>
          <w:lang w:val="el-GR" w:eastAsia="el-GR"/>
        </w:rPr>
        <w:t xml:space="preserve">.2.3.2 </w:t>
      </w:r>
      <w:r w:rsidRPr="007213D0">
        <w:rPr>
          <w:szCs w:val="22"/>
          <w:lang w:val="el-GR" w:eastAsia="el-GR"/>
        </w:rPr>
        <w:t xml:space="preserve"> θεωρείται</w:t>
      </w:r>
      <w:r>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rsidR="00CE0A56" w:rsidRDefault="00CE0A56" w:rsidP="00CE0A56">
      <w:pPr>
        <w:rPr>
          <w:lang w:val="el-GR"/>
        </w:rPr>
      </w:pPr>
    </w:p>
    <w:p w:rsidR="00CE0A56" w:rsidRDefault="00CE0A56" w:rsidP="00CE0A56">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27167B">
        <w:rPr>
          <w:lang w:val="el-GR"/>
        </w:rPr>
        <w:t xml:space="preserve"> </w:t>
      </w:r>
      <w:r>
        <w:rPr>
          <w:lang w:val="el-GR"/>
        </w:rPr>
        <w:t>στο μέτρο που τηρεί τους όρους του δεσμευτικού κανονισμού.</w:t>
      </w:r>
    </w:p>
    <w:p w:rsidR="00CE0A56" w:rsidRDefault="00CE0A56" w:rsidP="00CE0A56">
      <w:pPr>
        <w:pStyle w:val="foothanging"/>
        <w:ind w:left="0" w:firstLine="0"/>
        <w:rPr>
          <w:b/>
          <w:bCs/>
          <w:sz w:val="22"/>
          <w:szCs w:val="22"/>
          <w:lang w:val="el-GR"/>
        </w:rPr>
      </w:pPr>
      <w:r>
        <w:rPr>
          <w:b/>
          <w:bCs/>
          <w:sz w:val="22"/>
          <w:szCs w:val="22"/>
          <w:lang w:val="el-GR"/>
        </w:rPr>
        <w:t>2.2.3.3 ΔΕΝ ΙΣΧΥΕΙ ΣΤΗΝ ΠΑΡΟΥΣΑ</w:t>
      </w:r>
    </w:p>
    <w:p w:rsidR="00CE0A56" w:rsidRPr="002E3C3F" w:rsidRDefault="00CE0A56" w:rsidP="00CE0A56">
      <w:pPr>
        <w:pStyle w:val="foothanging"/>
        <w:ind w:left="0" w:firstLine="0"/>
        <w:rPr>
          <w:b/>
          <w:bCs/>
          <w:strike/>
          <w:lang w:val="el-GR"/>
        </w:rPr>
      </w:pPr>
    </w:p>
    <w:p w:rsidR="00CE0A56" w:rsidRDefault="00CE0A56" w:rsidP="00CE0A56">
      <w:pPr>
        <w:rPr>
          <w:lang w:val="el-GR"/>
        </w:rPr>
      </w:pPr>
      <w:r>
        <w:rPr>
          <w:b/>
          <w:bCs/>
          <w:lang w:val="el-GR"/>
        </w:rPr>
        <w:t>2.2.3.4.</w:t>
      </w:r>
      <w:r>
        <w:rPr>
          <w:lang w:val="el-GR"/>
        </w:rPr>
        <w:t xml:space="preserve"> Αποκλείεται</w:t>
      </w:r>
      <w:r>
        <w:rPr>
          <w:rStyle w:val="FootnoteReference2"/>
          <w:szCs w:val="22"/>
        </w:rPr>
        <w:footnoteReference w:id="50"/>
      </w:r>
      <w:r>
        <w:rPr>
          <w:lang w:val="el-GR"/>
        </w:rPr>
        <w:t xml:space="preserve"> από τη συμμετοχή στη διαδικασία σύναψης της παρούσας σύμβασης, οικονομικός φορέας σε οποιαδήποτε από τις ακόλουθες καταστάσεις</w:t>
      </w:r>
      <w:r>
        <w:rPr>
          <w:rStyle w:val="WW-0"/>
          <w:lang w:val="el-GR"/>
        </w:rPr>
        <w:footnoteReference w:id="51"/>
      </w:r>
      <w:r>
        <w:rPr>
          <w:lang w:val="el-GR"/>
        </w:rPr>
        <w:t xml:space="preserve">: </w:t>
      </w:r>
    </w:p>
    <w:p w:rsidR="00CE0A56" w:rsidRDefault="00CE0A56" w:rsidP="00CE0A56">
      <w:pPr>
        <w:rPr>
          <w:lang w:val="el-GR"/>
        </w:rPr>
      </w:pPr>
      <w:r>
        <w:rPr>
          <w:lang w:val="el-GR"/>
        </w:rPr>
        <w:t>(α) εάν έχει αθετήσει τις υποχρεώσεις που προβλέπονται στην παρ. 2 του άρθρου 18 του ν. 4412/2016</w:t>
      </w:r>
      <w:r>
        <w:rPr>
          <w:rStyle w:val="33"/>
          <w:lang w:val="el-GR"/>
        </w:rPr>
        <w:footnoteReference w:id="52"/>
      </w:r>
      <w:r>
        <w:rPr>
          <w:lang w:val="el-GR"/>
        </w:rPr>
        <w:t>, περί αρχών που εφαρμόζονται στις διαδικασίες σύναψης δημοσίων συμβάσεων,</w:t>
      </w:r>
    </w:p>
    <w:p w:rsidR="00CE0A56" w:rsidRPr="0083058A" w:rsidRDefault="00CE0A56" w:rsidP="00CE0A56">
      <w:pPr>
        <w:rPr>
          <w:i/>
          <w:color w:val="5B9BD5"/>
          <w:lang w:val="el-GR"/>
        </w:rPr>
      </w:pPr>
      <w:r>
        <w:rPr>
          <w:lang w:val="el-GR"/>
        </w:rPr>
        <w:t>(β) εάν τελεί υπό πτώχευση</w:t>
      </w:r>
      <w:r>
        <w:rPr>
          <w:b/>
          <w:lang w:val="el-GR"/>
        </w:rPr>
        <w:t xml:space="preserve"> </w:t>
      </w:r>
      <w:r>
        <w:rPr>
          <w:lang w:val="el-GR"/>
        </w:rPr>
        <w:t xml:space="preserve">ή έχει υπαχθεί σε διαδικασία ειδικής </w:t>
      </w:r>
      <w:r w:rsidRPr="00216ECA">
        <w:rPr>
          <w:lang w:val="el-GR"/>
        </w:rPr>
        <w:t>εκκαθάρισης</w:t>
      </w:r>
      <w:r>
        <w:rPr>
          <w:b/>
          <w:lang w:val="el-GR"/>
        </w:rPr>
        <w:t xml:space="preserve"> </w:t>
      </w:r>
      <w:r>
        <w:rPr>
          <w:lang w:val="el-GR"/>
        </w:rPr>
        <w:t>ή τελεί υπό αναγκαστική διαχείριση</w:t>
      </w:r>
      <w:r>
        <w:rPr>
          <w:b/>
          <w:lang w:val="el-GR"/>
        </w:rPr>
        <w:t xml:space="preserve"> </w:t>
      </w:r>
      <w:r>
        <w:rPr>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szCs w:val="22"/>
        </w:rPr>
        <w:footnoteReference w:id="53"/>
      </w:r>
      <w:r>
        <w:rPr>
          <w:lang w:val="el-GR"/>
        </w:rPr>
        <w:t xml:space="preserve"> </w:t>
      </w:r>
    </w:p>
    <w:p w:rsidR="00CE0A56" w:rsidRDefault="00CE0A56" w:rsidP="00CE0A56">
      <w:pPr>
        <w:rPr>
          <w:lang w:val="el-GR"/>
        </w:rPr>
      </w:pPr>
      <w:r>
        <w:rPr>
          <w:lang w:val="el-GR"/>
        </w:rPr>
        <w:t xml:space="preserve">(γ) εάν, </w:t>
      </w:r>
      <w:r w:rsidRPr="00790D05">
        <w:rPr>
          <w:lang w:val="el-GR"/>
        </w:rPr>
        <w:t>με την επιφύλαξη της παραγράφου 3β του άρθρου 44 του ν. 3959/2011</w:t>
      </w:r>
      <w:r w:rsidRPr="00D61E70">
        <w:rPr>
          <w:lang w:val="el-GR"/>
        </w:rPr>
        <w:t xml:space="preserve"> </w:t>
      </w:r>
      <w:r w:rsidRPr="00E14C02">
        <w:rPr>
          <w:lang w:val="el-GR"/>
        </w:rPr>
        <w:t>περί ποινικών κυρώσεων και</w:t>
      </w:r>
      <w:r>
        <w:rPr>
          <w:lang w:val="el-GR"/>
        </w:rPr>
        <w:t xml:space="preserve"> </w:t>
      </w:r>
      <w:r w:rsidRPr="00E14C02">
        <w:rPr>
          <w:lang w:val="el-GR"/>
        </w:rPr>
        <w:t>άλλων διοικητικών συνεπειών</w:t>
      </w:r>
      <w:r>
        <w:rPr>
          <w:lang w:val="el-GR"/>
        </w:rP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CE0A56" w:rsidRDefault="00CE0A56" w:rsidP="00CE0A56">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CE0A56" w:rsidRDefault="00CE0A56" w:rsidP="00CE0A56">
      <w:pPr>
        <w:rPr>
          <w:lang w:val="el-GR"/>
        </w:rPr>
      </w:pPr>
      <w:r>
        <w:rPr>
          <w:lang w:val="el-GR"/>
        </w:rPr>
        <w:lastRenderedPageBreak/>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CE0A56" w:rsidRDefault="00CE0A56" w:rsidP="00CE0A56">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CE0A56" w:rsidRDefault="00CE0A56" w:rsidP="00CE0A56">
      <w:pPr>
        <w:rPr>
          <w:lang w:val="el-GR"/>
        </w:rPr>
      </w:pPr>
      <w:r>
        <w:rPr>
          <w:lang w:val="el-GR"/>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CE0A56" w:rsidRDefault="00CE0A56" w:rsidP="00CE0A56">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CE0A56" w:rsidRDefault="00CE0A56" w:rsidP="00CE0A56">
      <w:pPr>
        <w:rPr>
          <w:b/>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CE0A56" w:rsidRDefault="00CE0A56" w:rsidP="00CE0A56">
      <w:pPr>
        <w:rPr>
          <w:lang w:val="el-GR"/>
        </w:rPr>
      </w:pPr>
      <w:r>
        <w:rPr>
          <w:b/>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w:t>
      </w:r>
      <w:r w:rsidRPr="007F519F">
        <w:rPr>
          <w:b/>
          <w:lang w:val="el-GR"/>
        </w:rPr>
        <w:t xml:space="preserve"> </w:t>
      </w:r>
      <w:r>
        <w:rPr>
          <w:b/>
          <w:lang w:val="el-GR"/>
        </w:rPr>
        <w:t>το σχετικό γεγονός</w:t>
      </w:r>
      <w:r>
        <w:rPr>
          <w:lang w:val="el-GR"/>
        </w:rPr>
        <w:t>.</w:t>
      </w:r>
      <w:r>
        <w:rPr>
          <w:rStyle w:val="WW-FootnoteReference17"/>
          <w:lang w:val="el-GR"/>
        </w:rPr>
        <w:footnoteReference w:id="54"/>
      </w:r>
    </w:p>
    <w:p w:rsidR="00CE0A56" w:rsidRPr="004F6448" w:rsidRDefault="00CE0A56" w:rsidP="00CE0A56">
      <w:pPr>
        <w:suppressAutoHyphens w:val="0"/>
        <w:spacing w:after="160" w:line="252" w:lineRule="auto"/>
        <w:rPr>
          <w:b/>
          <w:bCs/>
          <w:strike/>
          <w:lang w:val="el-GR"/>
        </w:rPr>
      </w:pPr>
      <w:r>
        <w:rPr>
          <w:b/>
          <w:bCs/>
          <w:lang w:val="el-GR"/>
        </w:rPr>
        <w:t>2.2.3.5.</w:t>
      </w:r>
      <w:r>
        <w:rPr>
          <w:lang w:val="el-GR"/>
        </w:rPr>
        <w:t xml:space="preserve"> ΔΕΝ ΙΣΧΥΕΙ ΣΤΗΝ ΠΑΡΟΥΣΑ</w:t>
      </w:r>
    </w:p>
    <w:p w:rsidR="00CE0A56" w:rsidRDefault="00CE0A56" w:rsidP="00CE0A56">
      <w:pPr>
        <w:rPr>
          <w:b/>
          <w:bCs/>
          <w:lang w:val="el-GR"/>
        </w:rPr>
      </w:pPr>
      <w:r>
        <w:rPr>
          <w:b/>
          <w:bCs/>
          <w:lang w:val="el-GR"/>
        </w:rPr>
        <w:t xml:space="preserve">2.2.3.6. </w:t>
      </w:r>
      <w:r>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CE0A56" w:rsidRDefault="00CE0A56" w:rsidP="00CE0A56">
      <w:pPr>
        <w:rPr>
          <w:b/>
          <w:bCs/>
          <w:lang w:val="el-GR"/>
        </w:rPr>
      </w:pPr>
      <w:r>
        <w:rPr>
          <w:b/>
          <w:bCs/>
          <w:lang w:val="el-GR"/>
        </w:rPr>
        <w:t>2.2.3.7.</w:t>
      </w:r>
      <w:r>
        <w:rPr>
          <w:lang w:val="el-GR"/>
        </w:rPr>
        <w:t xml:space="preserve"> Οικονομικός φορέας που εμπίπτει σε μια από τις καταστάσεις που αναφέρονται στις παραγράφους 2.2.3.1 και 2.2.3.4, </w:t>
      </w:r>
      <w:r w:rsidRPr="003D7490">
        <w:rPr>
          <w:lang w:val="el-GR"/>
        </w:rPr>
        <w:t xml:space="preserve">εκτός από την περ. β αυτής, </w:t>
      </w:r>
      <w:r>
        <w:rPr>
          <w:lang w:val="el-GR"/>
        </w:rPr>
        <w:t>μπορεί να προσκομίζει στοιχεία</w:t>
      </w:r>
      <w:r>
        <w:rPr>
          <w:rStyle w:val="ae"/>
          <w:lang w:val="el-GR"/>
        </w:rPr>
        <w:footnoteReference w:id="55"/>
      </w:r>
      <w:r>
        <w:rPr>
          <w:lang w:val="el-GR"/>
        </w:rPr>
        <w:t>, προκειμένου να αποδείξει ότι τα μέτρα που έλαβε επαρκούν για να αποδείξουν την αξιοπιστία του, παρότι συντρέχει ο σχετικός λόγος αποκλεισμού (αυτ</w:t>
      </w:r>
      <w:r>
        <w:t>o</w:t>
      </w:r>
      <w:r>
        <w:rPr>
          <w:lang w:val="el-GR"/>
        </w:rPr>
        <w:t xml:space="preserve">κάθαρση). </w:t>
      </w:r>
      <w:r w:rsidRPr="000B1EE7">
        <w:rPr>
          <w:lang w:val="el-GR"/>
        </w:rPr>
        <w:t>Για τον σκοπό αυτ</w:t>
      </w:r>
      <w:r>
        <w:rPr>
          <w:lang w:val="el-GR"/>
        </w:rPr>
        <w:t>όν, ο οικονομικός φορέας αποδεικν</w:t>
      </w:r>
      <w:r w:rsidRPr="000B1EE7">
        <w:rPr>
          <w:lang w:val="el-GR"/>
        </w:rPr>
        <w:t>ύει ότι έχει καταβάλει ή έχει δεσμευθεί να καταβάλει</w:t>
      </w:r>
      <w:r>
        <w:rPr>
          <w:lang w:val="el-GR"/>
        </w:rPr>
        <w:t xml:space="preserve"> </w:t>
      </w:r>
      <w:r w:rsidRPr="000B1EE7">
        <w:rPr>
          <w:lang w:val="el-GR"/>
        </w:rPr>
        <w:t>αποζημίωση για ζημίες που προκλήθηκαν από το ποινικό αδίκημα ή το παράπτωμα, ότι έχει διευκρινίσει τα</w:t>
      </w:r>
      <w:r>
        <w:rPr>
          <w:lang w:val="el-GR"/>
        </w:rPr>
        <w:t xml:space="preserve"> </w:t>
      </w:r>
      <w:r w:rsidRPr="000B1EE7">
        <w:rPr>
          <w:lang w:val="el-GR"/>
        </w:rPr>
        <w:t>γεγονότα και τις περιστάσεις με ολοκληρωμένο τρόπο,</w:t>
      </w:r>
      <w:r>
        <w:rPr>
          <w:lang w:val="el-GR"/>
        </w:rPr>
        <w:t xml:space="preserve"> </w:t>
      </w:r>
      <w:r w:rsidRPr="000B1EE7">
        <w:rPr>
          <w:lang w:val="el-GR"/>
        </w:rPr>
        <w:t>μέσω ενεργού συνεργασίας με τις ερευνητικές αρχές, και</w:t>
      </w:r>
      <w:r>
        <w:rPr>
          <w:lang w:val="el-GR"/>
        </w:rPr>
        <w:t xml:space="preserve"> </w:t>
      </w:r>
      <w:r w:rsidRPr="000B1EE7">
        <w:rPr>
          <w:lang w:val="el-GR"/>
        </w:rPr>
        <w:t>έχει λάβει συγκεκριμένα τεχνικά και οργανωτικά μέτρα,</w:t>
      </w:r>
      <w:r>
        <w:rPr>
          <w:lang w:val="el-GR"/>
        </w:rPr>
        <w:t xml:space="preserve"> </w:t>
      </w:r>
      <w:r w:rsidRPr="000B1EE7">
        <w:rPr>
          <w:lang w:val="el-GR"/>
        </w:rPr>
        <w:t>καθώς και μέτρα σε επίπεδο προσωπικού κατάλληλα</w:t>
      </w:r>
      <w:r>
        <w:rPr>
          <w:lang w:val="el-GR"/>
        </w:rPr>
        <w:t xml:space="preserve"> </w:t>
      </w:r>
      <w:r w:rsidRPr="000B1EE7">
        <w:rPr>
          <w:lang w:val="el-GR"/>
        </w:rPr>
        <w:t>για την αποφυγή περαιτέρω ποινικών αδικημάτων ή</w:t>
      </w:r>
      <w:r>
        <w:rPr>
          <w:lang w:val="el-GR"/>
        </w:rPr>
        <w:t xml:space="preserve"> </w:t>
      </w:r>
      <w:r w:rsidRPr="000B1EE7">
        <w:rPr>
          <w:lang w:val="el-GR"/>
        </w:rPr>
        <w:t>παραπτωμάτων</w:t>
      </w:r>
      <w:r>
        <w:rPr>
          <w:lang w:val="el-GR"/>
        </w:rPr>
        <w:t xml:space="preserve">.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w:t>
      </w:r>
      <w:r>
        <w:rPr>
          <w:lang w:val="el-GR"/>
        </w:rPr>
        <w:lastRenderedPageBreak/>
        <w:t xml:space="preserve">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Style w:val="FootnoteReference2"/>
          <w:szCs w:val="22"/>
        </w:rPr>
        <w:footnoteReference w:id="56"/>
      </w:r>
      <w:r>
        <w:rPr>
          <w:lang w:val="el-GR"/>
        </w:rPr>
        <w:t>.</w:t>
      </w:r>
    </w:p>
    <w:p w:rsidR="00CE0A56" w:rsidRDefault="00CE0A56" w:rsidP="00CE0A56">
      <w:pPr>
        <w:rPr>
          <w:b/>
          <w:bCs/>
          <w:color w:val="000000"/>
          <w:lang w:val="el-GR"/>
        </w:rPr>
      </w:pPr>
      <w:r>
        <w:rPr>
          <w:b/>
          <w:bCs/>
          <w:lang w:val="el-GR"/>
        </w:rPr>
        <w:t>2.2.3.8.</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Pr>
          <w:rStyle w:val="WW-0"/>
          <w:lang w:val="el-GR"/>
        </w:rPr>
        <w:footnoteReference w:id="57"/>
      </w:r>
      <w:r>
        <w:rPr>
          <w:lang w:val="el-GR"/>
        </w:rPr>
        <w:t>.</w:t>
      </w:r>
    </w:p>
    <w:p w:rsidR="00CE0A56" w:rsidRDefault="00CE0A56" w:rsidP="00CE0A56">
      <w:pPr>
        <w:rPr>
          <w:b/>
          <w:bCs/>
          <w:sz w:val="26"/>
          <w:szCs w:val="26"/>
          <w:lang w:val="el-GR"/>
        </w:rPr>
      </w:pPr>
      <w:r>
        <w:rPr>
          <w:b/>
          <w:bCs/>
          <w:color w:val="000000"/>
          <w:lang w:val="el-GR"/>
        </w:rPr>
        <w:t xml:space="preserve">2.2.3.9. </w:t>
      </w:r>
      <w:r w:rsidRPr="008D713A">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Pr>
          <w:color w:val="000000"/>
          <w:lang w:val="el-GR"/>
        </w:rPr>
        <w:t xml:space="preserve"> και για το χρονικό διάστημα που αυτή ορίζει,</w:t>
      </w:r>
      <w:r w:rsidRPr="008D713A">
        <w:rPr>
          <w:color w:val="000000"/>
          <w:lang w:val="el-GR"/>
        </w:rPr>
        <w:t xml:space="preserve"> αποκλείεται από την παρούσα διαδικασία σύναψης της σύμβασης.  </w:t>
      </w:r>
    </w:p>
    <w:p w:rsidR="00CE0A56" w:rsidRDefault="00CE0A56" w:rsidP="00CE0A56">
      <w:pPr>
        <w:spacing w:line="360" w:lineRule="auto"/>
        <w:jc w:val="left"/>
        <w:rPr>
          <w:b/>
          <w:bCs/>
          <w:sz w:val="26"/>
          <w:szCs w:val="26"/>
          <w:lang w:val="el-GR"/>
        </w:rPr>
      </w:pPr>
    </w:p>
    <w:p w:rsidR="00CE0A56" w:rsidRDefault="00CE0A56" w:rsidP="00CE0A56">
      <w:pPr>
        <w:spacing w:line="360" w:lineRule="auto"/>
        <w:jc w:val="left"/>
        <w:rPr>
          <w:lang w:val="el-GR"/>
        </w:rPr>
      </w:pPr>
      <w:r>
        <w:rPr>
          <w:b/>
          <w:bCs/>
          <w:sz w:val="26"/>
          <w:szCs w:val="26"/>
          <w:lang w:val="el-GR"/>
        </w:rPr>
        <w:t>Κριτήρια Επιλογής</w:t>
      </w:r>
      <w:r>
        <w:rPr>
          <w:rStyle w:val="FootnoteReference2"/>
          <w:b/>
          <w:bCs/>
          <w:lang w:val="el-GR"/>
        </w:rPr>
        <w:footnoteReference w:id="58"/>
      </w:r>
      <w:r>
        <w:rPr>
          <w:rStyle w:val="FootnoteReference2"/>
          <w:b/>
          <w:bCs/>
          <w:szCs w:val="22"/>
          <w:lang w:val="el-GR"/>
        </w:rPr>
        <w:t xml:space="preserve"> </w:t>
      </w:r>
    </w:p>
    <w:p w:rsidR="00CE0A56" w:rsidRDefault="00CE0A56" w:rsidP="00CE0A56">
      <w:pPr>
        <w:pStyle w:val="31"/>
        <w:rPr>
          <w:rFonts w:eastAsia="Calibri"/>
          <w:color w:val="000000"/>
          <w:lang w:val="el-GR"/>
        </w:rPr>
      </w:pPr>
      <w:bookmarkStart w:id="24" w:name="_Toc77934502"/>
      <w:r>
        <w:rPr>
          <w:lang w:val="el-GR"/>
        </w:rPr>
        <w:t>2.2.4</w:t>
      </w:r>
      <w:r>
        <w:rPr>
          <w:lang w:val="el-GR"/>
        </w:rPr>
        <w:tab/>
        <w:t>Καταλληλότητα άσκησης επαγγελματικής δραστηριότητας</w:t>
      </w:r>
      <w:r>
        <w:rPr>
          <w:rStyle w:val="WW-FootnoteReference7"/>
          <w:lang w:val="el-GR"/>
        </w:rPr>
        <w:footnoteReference w:id="59"/>
      </w:r>
      <w:bookmarkEnd w:id="24"/>
      <w:r>
        <w:rPr>
          <w:lang w:val="el-GR"/>
        </w:rPr>
        <w:t xml:space="preserve"> </w:t>
      </w:r>
    </w:p>
    <w:p w:rsidR="00CE0A56" w:rsidRDefault="00CE0A56" w:rsidP="00CE0A56">
      <w:pPr>
        <w:rPr>
          <w:rFonts w:eastAsia="Calibri"/>
          <w:bCs/>
          <w:color w:val="000000"/>
          <w:lang w:val="el-GR"/>
        </w:rPr>
      </w:pPr>
      <w:r>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CE0A56" w:rsidRDefault="00CE0A56" w:rsidP="00CE0A56">
      <w:pPr>
        <w:rPr>
          <w:rFonts w:eastAsia="Calibri"/>
          <w:bCs/>
          <w:color w:val="000000"/>
          <w:lang w:val="el-GR"/>
        </w:rPr>
      </w:pPr>
      <w:r>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CE0A56" w:rsidRDefault="00CE0A56" w:rsidP="00CE0A56">
      <w:pPr>
        <w:rPr>
          <w:rFonts w:eastAsia="Calibri"/>
          <w:bCs/>
          <w:color w:val="000000"/>
          <w:lang w:val="el-GR"/>
        </w:rPr>
      </w:pPr>
      <w:r>
        <w:rPr>
          <w:rFonts w:eastAsia="Calibri"/>
          <w:bCs/>
          <w:color w:val="000000"/>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CE0A56" w:rsidRPr="00804F36" w:rsidRDefault="00CE0A56" w:rsidP="00CE0A56">
      <w:pPr>
        <w:rPr>
          <w:rFonts w:eastAsia="Calibri"/>
          <w:bCs/>
          <w:i/>
          <w:color w:val="5B9BD5"/>
          <w:lang w:val="el-GR" w:eastAsia="zh-CN"/>
        </w:rPr>
      </w:pPr>
      <w:r>
        <w:rPr>
          <w:rFonts w:eastAsia="Calibri"/>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 ή Νομαρχιακό ή Τεχνικό</w:t>
      </w:r>
      <w:r>
        <w:rPr>
          <w:rStyle w:val="WW-FootnoteReference14"/>
          <w:rFonts w:eastAsia="Calibri"/>
          <w:bCs/>
          <w:color w:val="000000"/>
          <w:lang w:val="el-GR"/>
        </w:rPr>
        <w:footnoteReference w:id="60"/>
      </w:r>
      <w:r>
        <w:rPr>
          <w:rFonts w:eastAsia="Calibri"/>
          <w:bCs/>
          <w:i/>
          <w:color w:val="5B9BD5"/>
          <w:lang w:val="el-GR"/>
        </w:rPr>
        <w:t xml:space="preserve"> </w:t>
      </w:r>
    </w:p>
    <w:p w:rsidR="00CE0A56" w:rsidRPr="00FC77EF" w:rsidRDefault="00CE0A56" w:rsidP="00CE0A56">
      <w:pPr>
        <w:pStyle w:val="af6"/>
        <w:rPr>
          <w:sz w:val="22"/>
          <w:szCs w:val="22"/>
          <w:lang w:val="el-GR"/>
        </w:rPr>
      </w:pPr>
      <w:r w:rsidRPr="00FC77EF">
        <w:rPr>
          <w:rFonts w:eastAsia="Calibri"/>
          <w:bCs/>
          <w:sz w:val="22"/>
          <w:szCs w:val="22"/>
          <w:lang w:val="el-GR" w:eastAsia="zh-CN"/>
        </w:rPr>
        <w:lastRenderedPageBreak/>
        <w:t>Στην περίπτωση ένωσης οικονομικών φορέων</w:t>
      </w:r>
      <w:r w:rsidRPr="00FC77EF">
        <w:rPr>
          <w:rFonts w:eastAsia="Calibri"/>
          <w:bCs/>
          <w:sz w:val="22"/>
          <w:szCs w:val="22"/>
          <w:vertAlign w:val="superscript"/>
          <w:lang w:val="el-GR" w:eastAsia="zh-CN"/>
        </w:rPr>
        <w:footnoteReference w:id="61"/>
      </w:r>
      <w:r>
        <w:rPr>
          <w:rFonts w:eastAsia="Calibri"/>
          <w:bCs/>
          <w:sz w:val="22"/>
          <w:szCs w:val="22"/>
          <w:lang w:val="el-GR" w:eastAsia="zh-CN"/>
        </w:rPr>
        <w:t xml:space="preserve"> </w:t>
      </w:r>
      <w:r w:rsidRPr="00FC77EF">
        <w:rPr>
          <w:sz w:val="22"/>
          <w:szCs w:val="22"/>
          <w:lang w:val="el-GR"/>
        </w:rPr>
        <w:t>η καταλ</w:t>
      </w:r>
      <w:r w:rsidR="00F87DA7">
        <w:rPr>
          <w:sz w:val="22"/>
          <w:szCs w:val="22"/>
          <w:lang w:val="el-GR"/>
        </w:rPr>
        <w:t xml:space="preserve">ληλότητα άσκησης επαγγελματικής </w:t>
      </w:r>
      <w:r w:rsidRPr="00FC77EF">
        <w:rPr>
          <w:sz w:val="22"/>
          <w:szCs w:val="22"/>
          <w:lang w:val="el-GR"/>
        </w:rPr>
        <w:t>δραστηριότητας θα πρέπει να καλύπτ</w:t>
      </w:r>
      <w:r>
        <w:rPr>
          <w:sz w:val="22"/>
          <w:szCs w:val="22"/>
          <w:lang w:val="el-GR"/>
        </w:rPr>
        <w:t>εται από όλα τα μέλη της ένωσης</w:t>
      </w:r>
      <w:r w:rsidRPr="00FC77EF">
        <w:rPr>
          <w:sz w:val="22"/>
          <w:szCs w:val="22"/>
          <w:lang w:val="el-GR"/>
        </w:rPr>
        <w:t xml:space="preserve">.  </w:t>
      </w:r>
    </w:p>
    <w:p w:rsidR="00CE0A56" w:rsidRPr="00FC77EF" w:rsidRDefault="00CE0A56" w:rsidP="00CE0A56">
      <w:pPr>
        <w:rPr>
          <w:rFonts w:eastAsia="Calibri"/>
          <w:bCs/>
          <w:color w:val="5B9BD5"/>
          <w:szCs w:val="22"/>
          <w:vertAlign w:val="superscript"/>
          <w:lang w:val="el-GR" w:eastAsia="zh-CN"/>
        </w:rPr>
      </w:pPr>
    </w:p>
    <w:p w:rsidR="00CE0A56" w:rsidRDefault="00CE0A56" w:rsidP="00CE0A56">
      <w:pPr>
        <w:pStyle w:val="31"/>
        <w:rPr>
          <w:szCs w:val="22"/>
          <w:lang w:val="el-GR"/>
        </w:rPr>
      </w:pPr>
      <w:bookmarkStart w:id="25" w:name="_Toc77934503"/>
      <w:r>
        <w:rPr>
          <w:lang w:val="el-GR"/>
        </w:rPr>
        <w:t>2.2.5</w:t>
      </w:r>
      <w:r>
        <w:rPr>
          <w:lang w:val="el-GR"/>
        </w:rPr>
        <w:tab/>
        <w:t>Οικονομική και χρηματοοικονομική επάρκεια</w:t>
      </w:r>
      <w:r>
        <w:rPr>
          <w:rStyle w:val="WW-FootnoteReference2"/>
          <w:lang w:val="el-GR"/>
        </w:rPr>
        <w:footnoteReference w:id="62"/>
      </w:r>
      <w:bookmarkEnd w:id="25"/>
      <w:r>
        <w:rPr>
          <w:lang w:val="el-GR"/>
        </w:rPr>
        <w:t xml:space="preserve"> </w:t>
      </w:r>
    </w:p>
    <w:p w:rsidR="00374328" w:rsidRDefault="00CE0A56" w:rsidP="00CE0A56">
      <w:pPr>
        <w:rPr>
          <w:szCs w:val="22"/>
          <w:lang w:val="el-GR"/>
        </w:rPr>
      </w:pPr>
      <w:r>
        <w:rPr>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w:t>
      </w:r>
      <w:r>
        <w:rPr>
          <w:rStyle w:val="24"/>
          <w:sz w:val="22"/>
          <w:szCs w:val="22"/>
          <w:lang w:val="el-GR"/>
        </w:rPr>
        <w:t>διαθέτουν/ παρέχουν</w:t>
      </w:r>
      <w:r>
        <w:rPr>
          <w:szCs w:val="22"/>
          <w:lang w:val="el-GR"/>
        </w:rPr>
        <w:t xml:space="preserve">: </w:t>
      </w:r>
    </w:p>
    <w:p w:rsidR="00374328" w:rsidRPr="00374328" w:rsidRDefault="00374328" w:rsidP="00374328">
      <w:pPr>
        <w:suppressAutoHyphens w:val="0"/>
        <w:autoSpaceDE w:val="0"/>
        <w:autoSpaceDN w:val="0"/>
        <w:adjustRightInd w:val="0"/>
        <w:spacing w:after="0"/>
        <w:jc w:val="left"/>
        <w:rPr>
          <w:rFonts w:eastAsiaTheme="minorHAnsi"/>
          <w:szCs w:val="22"/>
          <w:lang w:val="el-GR" w:eastAsia="en-US"/>
        </w:rPr>
      </w:pPr>
      <w:r w:rsidRPr="00374328">
        <w:rPr>
          <w:rFonts w:eastAsiaTheme="minorHAnsi"/>
          <w:szCs w:val="22"/>
          <w:lang w:val="el-GR" w:eastAsia="en-US"/>
        </w:rPr>
        <w:t>Αθροιστικό γενικό ετήσιο κύκλο εργασιών για τις 3 τελευταίες δηλούμενες οικονομικές χρήσεις</w:t>
      </w:r>
    </w:p>
    <w:p w:rsidR="00374328" w:rsidRPr="00374328" w:rsidRDefault="00374328" w:rsidP="00374328">
      <w:pPr>
        <w:rPr>
          <w:i/>
          <w:color w:val="5B9BD5"/>
          <w:szCs w:val="22"/>
          <w:lang w:val="el-GR"/>
        </w:rPr>
      </w:pPr>
      <w:r w:rsidRPr="00374328">
        <w:rPr>
          <w:rFonts w:eastAsiaTheme="minorHAnsi"/>
          <w:szCs w:val="22"/>
          <w:lang w:val="el-GR" w:eastAsia="en-US"/>
        </w:rPr>
        <w:t>(έτη 2018, 2019 και 2020) τουλάχιστον ίσο με το τριπλάσιο της εκτιμώμενη</w:t>
      </w:r>
      <w:r>
        <w:rPr>
          <w:rFonts w:eastAsiaTheme="minorHAnsi"/>
          <w:szCs w:val="22"/>
          <w:lang w:val="el-GR" w:eastAsia="en-US"/>
        </w:rPr>
        <w:t>ς</w:t>
      </w:r>
      <w:r w:rsidRPr="00374328">
        <w:rPr>
          <w:rFonts w:eastAsiaTheme="minorHAnsi"/>
          <w:szCs w:val="22"/>
          <w:lang w:val="el-GR" w:eastAsia="en-US"/>
        </w:rPr>
        <w:t xml:space="preserve"> αξία</w:t>
      </w:r>
      <w:r>
        <w:rPr>
          <w:rFonts w:eastAsiaTheme="minorHAnsi"/>
          <w:szCs w:val="22"/>
          <w:lang w:val="el-GR" w:eastAsia="en-US"/>
        </w:rPr>
        <w:t>ς</w:t>
      </w:r>
      <w:r w:rsidRPr="00374328">
        <w:rPr>
          <w:rFonts w:eastAsiaTheme="minorHAnsi"/>
          <w:szCs w:val="22"/>
          <w:lang w:val="el-GR" w:eastAsia="en-US"/>
        </w:rPr>
        <w:t xml:space="preserve"> της παρούσας χωρίς Φ.Π.Α. (485.627,00 Χ </w:t>
      </w:r>
      <w:r w:rsidR="00F87DA7">
        <w:rPr>
          <w:rFonts w:eastAsiaTheme="minorHAnsi"/>
          <w:szCs w:val="22"/>
          <w:lang w:val="el-GR" w:eastAsia="en-US"/>
        </w:rPr>
        <w:t>3</w:t>
      </w:r>
      <w:r w:rsidRPr="00374328">
        <w:rPr>
          <w:rFonts w:eastAsiaTheme="minorHAnsi"/>
          <w:szCs w:val="22"/>
          <w:lang w:val="el-GR" w:eastAsia="en-US"/>
        </w:rPr>
        <w:t xml:space="preserve"> = 1.456.881,00) νόμισμα ΕΥΡΩ</w:t>
      </w:r>
    </w:p>
    <w:p w:rsidR="00374328" w:rsidRDefault="00374328" w:rsidP="00CE0A56">
      <w:pPr>
        <w:rPr>
          <w:szCs w:val="22"/>
          <w:lang w:val="el-GR"/>
        </w:rPr>
      </w:pPr>
    </w:p>
    <w:p w:rsidR="00CE0A56" w:rsidRDefault="00CE0A56" w:rsidP="00CE0A56">
      <w:pPr>
        <w:rPr>
          <w:i/>
          <w:iCs/>
          <w:color w:val="729FCF"/>
          <w:lang w:val="el-GR"/>
        </w:rPr>
      </w:pPr>
      <w:r w:rsidRPr="0090302A">
        <w:rPr>
          <w:lang w:val="el-GR"/>
        </w:rPr>
        <w:t>Σε περίπτωση ένωσης οικονομικών φορέων, οι παραπάνω ελάχιστες απαιτήσεις καλύπτονται αθροιστικά από τα μέλη της ένωσης</w:t>
      </w:r>
      <w:r>
        <w:rPr>
          <w:lang w:val="el-GR"/>
        </w:rPr>
        <w:t>.</w:t>
      </w:r>
      <w:r w:rsidRPr="0090302A">
        <w:rPr>
          <w:lang w:val="el-GR"/>
        </w:rPr>
        <w:t xml:space="preserve"> </w:t>
      </w:r>
    </w:p>
    <w:p w:rsidR="00CE0A56" w:rsidRDefault="00CE0A56" w:rsidP="00CE0A56">
      <w:pPr>
        <w:rPr>
          <w:lang w:val="el-GR"/>
        </w:rPr>
      </w:pPr>
    </w:p>
    <w:p w:rsidR="00CE0A56" w:rsidRDefault="00CE0A56" w:rsidP="00CE0A56">
      <w:pPr>
        <w:pStyle w:val="31"/>
        <w:rPr>
          <w:lang w:val="el-GR"/>
        </w:rPr>
      </w:pPr>
      <w:bookmarkStart w:id="26" w:name="_Toc77934504"/>
      <w:r>
        <w:rPr>
          <w:lang w:val="el-GR"/>
        </w:rPr>
        <w:t>2.2.6</w:t>
      </w:r>
      <w:r>
        <w:rPr>
          <w:lang w:val="el-GR"/>
        </w:rPr>
        <w:tab/>
        <w:t>Τεχνική και επαγγελματική ικανότητα</w:t>
      </w:r>
      <w:r>
        <w:rPr>
          <w:rStyle w:val="WW-FootnoteReference2"/>
          <w:lang w:val="el-GR"/>
        </w:rPr>
        <w:footnoteReference w:id="63"/>
      </w:r>
      <w:bookmarkEnd w:id="26"/>
      <w:r>
        <w:rPr>
          <w:lang w:val="el-GR"/>
        </w:rPr>
        <w:t xml:space="preserve"> </w:t>
      </w:r>
    </w:p>
    <w:p w:rsidR="00CE0A56" w:rsidRDefault="00CE0A56" w:rsidP="00CE0A56">
      <w:pPr>
        <w:rPr>
          <w:b/>
          <w:bCs/>
          <w:szCs w:val="22"/>
          <w:lang w:val="el-GR"/>
        </w:rPr>
      </w:pPr>
      <w:r>
        <w:rPr>
          <w:lang w:val="el-GR"/>
        </w:rPr>
        <w:t xml:space="preserve">Όσον αφορά στην τεχνική και επαγγελματική ικανότητα για την παρούσα διαδικασία σύναψης σύμβασης, οι οικονομικοί φορείς </w:t>
      </w:r>
      <w:r>
        <w:rPr>
          <w:szCs w:val="22"/>
          <w:lang w:val="el-GR"/>
        </w:rPr>
        <w:t xml:space="preserve"> απαιτείται:</w:t>
      </w:r>
    </w:p>
    <w:p w:rsidR="00374328" w:rsidRPr="00374328" w:rsidRDefault="00374328" w:rsidP="00374328">
      <w:pPr>
        <w:spacing w:after="0"/>
        <w:rPr>
          <w:rFonts w:asciiTheme="minorHAnsi" w:eastAsia="Calibri" w:hAnsiTheme="minorHAnsi" w:cstheme="minorHAnsi"/>
          <w:color w:val="000000"/>
          <w:szCs w:val="22"/>
          <w:lang w:val="el-GR" w:eastAsia="en-US"/>
        </w:rPr>
      </w:pPr>
      <w:r w:rsidRPr="00374328">
        <w:rPr>
          <w:rFonts w:asciiTheme="minorHAnsi" w:eastAsia="Calibri" w:hAnsiTheme="minorHAnsi" w:cstheme="minorHAnsi"/>
          <w:color w:val="000000"/>
          <w:szCs w:val="22"/>
          <w:lang w:val="el-GR" w:eastAsia="en-US"/>
        </w:rPr>
        <w:t xml:space="preserve">α) </w:t>
      </w:r>
      <w:r w:rsidRPr="00374328">
        <w:rPr>
          <w:rFonts w:asciiTheme="minorHAnsi" w:eastAsia="Calibri" w:hAnsiTheme="minorHAnsi" w:cstheme="minorHAnsi"/>
          <w:color w:val="000000"/>
          <w:szCs w:val="22"/>
          <w:lang w:eastAsia="en-US"/>
        </w:rPr>
        <w:t>N</w:t>
      </w:r>
      <w:r w:rsidRPr="00374328">
        <w:rPr>
          <w:rFonts w:asciiTheme="minorHAnsi" w:eastAsia="Calibri" w:hAnsiTheme="minorHAnsi" w:cstheme="minorHAnsi"/>
          <w:color w:val="000000"/>
          <w:szCs w:val="22"/>
          <w:lang w:val="el-GR" w:eastAsia="en-US"/>
        </w:rPr>
        <w:t xml:space="preserve">α έχουν εκτελέσει κατά την τελευταία τριετία (2018, 2019 και 2020) τουλάχιστον μία σύμβαση προμήθειας, εγκατάστασης και σύνδεσης αντίστοιχου φωτοβολταϊκού σταθμού. Ως αντίστοιχος φωτοβολταϊκός σταθμός νοείται κάθε σταθμός εγκατεστημένης μέγιστης ισχύος, τουλάχιστον 300 </w:t>
      </w:r>
      <w:r w:rsidRPr="00374328">
        <w:rPr>
          <w:rFonts w:asciiTheme="minorHAnsi" w:eastAsia="Calibri" w:hAnsiTheme="minorHAnsi" w:cstheme="minorHAnsi"/>
          <w:color w:val="000000"/>
          <w:szCs w:val="22"/>
          <w:lang w:eastAsia="en-US"/>
        </w:rPr>
        <w:t>KWp</w:t>
      </w:r>
      <w:r w:rsidRPr="00374328">
        <w:rPr>
          <w:rFonts w:asciiTheme="minorHAnsi" w:eastAsia="Calibri" w:hAnsiTheme="minorHAnsi" w:cstheme="minorHAnsi"/>
          <w:color w:val="000000"/>
          <w:szCs w:val="22"/>
          <w:lang w:val="el-GR" w:eastAsia="en-US"/>
        </w:rPr>
        <w:t xml:space="preserve"> (με ανοχή 2%). Θα προσκομιστεί βεβαίωση ηλέκτρισης του σταθμού από το ΔΕΔΔΗΕ.</w:t>
      </w:r>
    </w:p>
    <w:p w:rsidR="00374328" w:rsidRPr="00374328" w:rsidRDefault="00374328" w:rsidP="00374328">
      <w:pPr>
        <w:spacing w:after="0"/>
        <w:rPr>
          <w:rFonts w:asciiTheme="minorHAnsi" w:eastAsia="Calibri" w:hAnsiTheme="minorHAnsi" w:cstheme="minorHAnsi"/>
          <w:color w:val="000000"/>
          <w:szCs w:val="22"/>
          <w:lang w:val="el-GR" w:eastAsia="en-US"/>
        </w:rPr>
      </w:pPr>
      <w:r w:rsidRPr="00374328">
        <w:rPr>
          <w:rFonts w:asciiTheme="minorHAnsi" w:eastAsia="Calibri" w:hAnsiTheme="minorHAnsi" w:cstheme="minorHAnsi"/>
          <w:color w:val="000000"/>
          <w:szCs w:val="22"/>
          <w:lang w:val="el-GR" w:eastAsia="en-US"/>
        </w:rPr>
        <w:t xml:space="preserve">β) </w:t>
      </w:r>
      <w:r w:rsidRPr="00374328">
        <w:rPr>
          <w:rFonts w:asciiTheme="minorHAnsi" w:eastAsia="Calibri" w:hAnsiTheme="minorHAnsi" w:cstheme="minorHAnsi"/>
          <w:color w:val="000000"/>
          <w:szCs w:val="22"/>
          <w:lang w:eastAsia="en-US"/>
        </w:rPr>
        <w:t>N</w:t>
      </w:r>
      <w:r w:rsidRPr="00374328">
        <w:rPr>
          <w:rFonts w:asciiTheme="minorHAnsi" w:eastAsia="Calibri" w:hAnsiTheme="minorHAnsi" w:cstheme="minorHAnsi"/>
          <w:color w:val="000000"/>
          <w:szCs w:val="22"/>
          <w:lang w:val="el-GR" w:eastAsia="en-US"/>
        </w:rPr>
        <w:t xml:space="preserve">α διαθέτουν Ομάδα Έργου, η οποία θα αποτελείται, κατ’ ελάχιστον, από: </w:t>
      </w:r>
    </w:p>
    <w:p w:rsidR="00374328" w:rsidRPr="00374328" w:rsidRDefault="00374328" w:rsidP="00374328">
      <w:pPr>
        <w:spacing w:after="0"/>
        <w:rPr>
          <w:rFonts w:asciiTheme="minorHAnsi" w:eastAsia="Calibri" w:hAnsiTheme="minorHAnsi" w:cstheme="minorHAnsi"/>
          <w:color w:val="000000"/>
          <w:szCs w:val="22"/>
          <w:lang w:val="el-GR" w:eastAsia="en-US"/>
        </w:rPr>
      </w:pPr>
      <w:r w:rsidRPr="00374328">
        <w:rPr>
          <w:rFonts w:asciiTheme="minorHAnsi" w:eastAsia="Calibri" w:hAnsiTheme="minorHAnsi" w:cstheme="minorHAnsi"/>
          <w:color w:val="000000"/>
          <w:szCs w:val="22"/>
          <w:lang w:val="el-GR" w:eastAsia="en-US"/>
        </w:rPr>
        <w:t xml:space="preserve">• ένα (1) Αδειούχο εγκαταστάτη ειδικότητας ηλεκτρολόγου, </w:t>
      </w:r>
    </w:p>
    <w:p w:rsidR="00374328" w:rsidRPr="00374328" w:rsidRDefault="00374328" w:rsidP="00374328">
      <w:pPr>
        <w:spacing w:after="0"/>
        <w:rPr>
          <w:rFonts w:asciiTheme="minorHAnsi" w:eastAsia="Calibri" w:hAnsiTheme="minorHAnsi" w:cstheme="minorHAnsi"/>
          <w:color w:val="000000"/>
          <w:szCs w:val="22"/>
          <w:lang w:val="el-GR" w:eastAsia="en-US"/>
        </w:rPr>
      </w:pPr>
      <w:r w:rsidRPr="00374328">
        <w:rPr>
          <w:rFonts w:asciiTheme="minorHAnsi" w:eastAsia="Calibri" w:hAnsiTheme="minorHAnsi" w:cstheme="minorHAnsi"/>
          <w:color w:val="000000"/>
          <w:szCs w:val="22"/>
          <w:lang w:val="el-GR" w:eastAsia="en-US"/>
        </w:rPr>
        <w:t xml:space="preserve">• ένα (1) Διπλωματούχο χειριστή μηχανημάτων, </w:t>
      </w:r>
    </w:p>
    <w:p w:rsidR="00374328" w:rsidRPr="00374328" w:rsidRDefault="00374328" w:rsidP="00374328">
      <w:pPr>
        <w:spacing w:after="0"/>
        <w:rPr>
          <w:rFonts w:asciiTheme="minorHAnsi" w:eastAsia="Calibri" w:hAnsiTheme="minorHAnsi" w:cstheme="minorHAnsi"/>
          <w:color w:val="000000"/>
          <w:szCs w:val="22"/>
          <w:lang w:val="el-GR" w:eastAsia="en-US"/>
        </w:rPr>
      </w:pPr>
      <w:r w:rsidRPr="00374328">
        <w:rPr>
          <w:rFonts w:asciiTheme="minorHAnsi" w:eastAsia="Calibri" w:hAnsiTheme="minorHAnsi" w:cstheme="minorHAnsi"/>
          <w:color w:val="000000"/>
          <w:szCs w:val="22"/>
          <w:lang w:val="el-GR" w:eastAsia="en-US"/>
        </w:rPr>
        <w:t xml:space="preserve">• ένα (1) Διπλωματούχο Μηχανολόγο ή Ηλεκτρολόγο Μηχανικό (ΠΕ), ο οποίος να είναι εγγεγραμμένος στα μητρώα κατασκευαστών (Μ.Ε.Κ. - ΜΕΕΠ), με τουλάχιστον τριετή (3) εμπειρία σε ηλεκτρομηχανολογικές εγκαταστάσεις και ειδικότερα σε εγκαταστάσεις φωτοβολταϊκών συστημάτων, ο οποίος θα προΐσταται του συνεργείου εγκατάστασης, θα παρευρίσκεται σε όλες τις εργασίες εγκατάστασης και θα προσκομίσει, μετά το πέρας των εργασιών, τις σχετικές δηλώσεις που απαιτούνται από τη ΔΕΔΔΗΕ Α.Ε. για την ενεργοποίηση της σύνδεσης του φωτοβολταϊκού σταθμού με το Δίκτυο. </w:t>
      </w:r>
    </w:p>
    <w:p w:rsidR="00CE0A56" w:rsidRPr="00D847A8" w:rsidRDefault="00CE0A56" w:rsidP="00CE0A56">
      <w:pPr>
        <w:spacing w:after="0"/>
        <w:rPr>
          <w:szCs w:val="22"/>
          <w:lang w:val="el-GR" w:eastAsia="x-none"/>
        </w:rPr>
      </w:pPr>
    </w:p>
    <w:p w:rsidR="00CE0A56" w:rsidRDefault="00CE0A56" w:rsidP="00CE0A56">
      <w:pPr>
        <w:rPr>
          <w:lang w:val="el-GR"/>
        </w:rPr>
      </w:pPr>
      <w:r w:rsidRPr="004B18F5">
        <w:rPr>
          <w:lang w:val="el-GR"/>
        </w:rPr>
        <w:t>Σε περίπτωση ένωσης οικονομικών φορέων, οι παραπάνω ελάχιστες απαιτήσεις καλύπτονται αθροιστικά από τα μέλη της ένωσης</w:t>
      </w:r>
      <w:r w:rsidRPr="004B18F5">
        <w:rPr>
          <w:i/>
          <w:color w:val="5B9BD5"/>
          <w:lang w:val="el-GR"/>
        </w:rPr>
        <w:t xml:space="preserve">  </w:t>
      </w:r>
    </w:p>
    <w:p w:rsidR="00CE0A56" w:rsidRDefault="00CE0A56" w:rsidP="00CE0A56">
      <w:pPr>
        <w:pStyle w:val="31"/>
        <w:rPr>
          <w:i/>
          <w:color w:val="5B9BD5"/>
          <w:lang w:val="el-GR"/>
        </w:rPr>
      </w:pPr>
      <w:bookmarkStart w:id="27" w:name="_Toc77934505"/>
      <w:r>
        <w:rPr>
          <w:lang w:val="el-GR"/>
        </w:rPr>
        <w:lastRenderedPageBreak/>
        <w:t>2.2.7</w:t>
      </w:r>
      <w:r>
        <w:rPr>
          <w:lang w:val="el-GR"/>
        </w:rPr>
        <w:tab/>
        <w:t>Πρότυπα διασφάλισης ποιότητας και πρότυπα περιβαλλοντικής διαχείρισης</w:t>
      </w:r>
      <w:r>
        <w:rPr>
          <w:rStyle w:val="WW-FootnoteReference3"/>
          <w:lang w:val="el-GR"/>
        </w:rPr>
        <w:footnoteReference w:id="64"/>
      </w:r>
      <w:bookmarkEnd w:id="27"/>
      <w:r>
        <w:rPr>
          <w:lang w:val="el-GR"/>
        </w:rPr>
        <w:t xml:space="preserve"> </w:t>
      </w:r>
    </w:p>
    <w:p w:rsidR="00CE0A56" w:rsidRPr="004B18F5" w:rsidRDefault="00CE0A56" w:rsidP="00CE0A56">
      <w:pPr>
        <w:rPr>
          <w:b/>
          <w:bCs/>
          <w:lang w:val="el-GR"/>
        </w:rPr>
      </w:pPr>
      <w:r w:rsidRPr="004B18F5">
        <w:rPr>
          <w:lang w:val="el-GR"/>
        </w:rPr>
        <w:t>Οι οικονομικοί φορείς για την παρούσα διαδικασία σύναψης σύμβασης οφείλουν να συμμορφώνονται με:</w:t>
      </w:r>
    </w:p>
    <w:p w:rsidR="00BD51DC" w:rsidRPr="00BD51DC" w:rsidRDefault="00BD51DC" w:rsidP="00BD51DC">
      <w:pPr>
        <w:spacing w:after="0"/>
        <w:rPr>
          <w:rFonts w:asciiTheme="minorHAnsi" w:eastAsia="Calibri" w:hAnsiTheme="minorHAnsi" w:cstheme="minorHAnsi"/>
          <w:color w:val="000000"/>
          <w:szCs w:val="22"/>
          <w:lang w:val="el-GR" w:eastAsia="en-US"/>
        </w:rPr>
      </w:pPr>
      <w:r>
        <w:rPr>
          <w:b/>
          <w:bCs/>
          <w:lang w:val="el-GR"/>
        </w:rPr>
        <w:t xml:space="preserve">Α) </w:t>
      </w:r>
      <w:r w:rsidRPr="00BD51DC">
        <w:rPr>
          <w:rFonts w:asciiTheme="minorHAnsi" w:eastAsia="Calibri" w:hAnsiTheme="minorHAnsi" w:cstheme="minorHAnsi"/>
          <w:color w:val="000000"/>
          <w:szCs w:val="22"/>
          <w:lang w:val="el-GR" w:eastAsia="en-US"/>
        </w:rPr>
        <w:t xml:space="preserve">Οι οικονομικοί φορείς για την παρούσα διαδικασία σύναψης σύμβασης οφείλουν να συμμορφώνονται με: </w:t>
      </w:r>
    </w:p>
    <w:p w:rsidR="00BD51DC" w:rsidRPr="00BD51DC" w:rsidRDefault="00BD51DC" w:rsidP="00BD51DC">
      <w:pPr>
        <w:spacing w:after="0"/>
        <w:rPr>
          <w:rFonts w:asciiTheme="minorHAnsi" w:eastAsia="Calibri" w:hAnsiTheme="minorHAnsi" w:cstheme="minorHAnsi"/>
          <w:color w:val="000000"/>
          <w:szCs w:val="22"/>
          <w:lang w:val="el-GR" w:eastAsia="en-US"/>
        </w:rPr>
      </w:pPr>
      <w:r w:rsidRPr="00BD51DC">
        <w:rPr>
          <w:rFonts w:asciiTheme="minorHAnsi" w:eastAsia="Calibri" w:hAnsiTheme="minorHAnsi" w:cstheme="minorHAnsi"/>
          <w:color w:val="000000"/>
          <w:szCs w:val="22"/>
          <w:lang w:val="el-GR" w:eastAsia="en-US"/>
        </w:rPr>
        <w:t xml:space="preserve">• </w:t>
      </w:r>
      <w:r w:rsidRPr="00BD51DC">
        <w:rPr>
          <w:rFonts w:asciiTheme="minorHAnsi" w:eastAsia="Calibri" w:hAnsiTheme="minorHAnsi" w:cstheme="minorHAnsi"/>
          <w:color w:val="000000"/>
          <w:szCs w:val="22"/>
          <w:lang w:eastAsia="en-US"/>
        </w:rPr>
        <w:t>ISO</w:t>
      </w:r>
      <w:r w:rsidRPr="00BD51DC">
        <w:rPr>
          <w:rFonts w:asciiTheme="minorHAnsi" w:eastAsia="Calibri" w:hAnsiTheme="minorHAnsi" w:cstheme="minorHAnsi"/>
          <w:color w:val="000000"/>
          <w:szCs w:val="22"/>
          <w:lang w:val="el-GR" w:eastAsia="en-US"/>
        </w:rPr>
        <w:t xml:space="preserve"> 9001:2015 Σύστημα Διαχείρισης Ποιότητας </w:t>
      </w:r>
    </w:p>
    <w:p w:rsidR="00BD51DC" w:rsidRPr="00BD51DC" w:rsidRDefault="00BD51DC" w:rsidP="00BD51DC">
      <w:pPr>
        <w:spacing w:after="0"/>
        <w:rPr>
          <w:rFonts w:asciiTheme="minorHAnsi" w:eastAsia="Calibri" w:hAnsiTheme="minorHAnsi" w:cstheme="minorHAnsi"/>
          <w:color w:val="000000"/>
          <w:szCs w:val="22"/>
          <w:lang w:val="el-GR" w:eastAsia="en-US"/>
        </w:rPr>
      </w:pPr>
      <w:r w:rsidRPr="00BD51DC">
        <w:rPr>
          <w:rFonts w:asciiTheme="minorHAnsi" w:eastAsia="Calibri" w:hAnsiTheme="minorHAnsi" w:cstheme="minorHAnsi"/>
          <w:color w:val="000000"/>
          <w:szCs w:val="22"/>
          <w:lang w:val="el-GR" w:eastAsia="en-US"/>
        </w:rPr>
        <w:t xml:space="preserve">• </w:t>
      </w:r>
      <w:r w:rsidRPr="00BD51DC">
        <w:rPr>
          <w:rFonts w:asciiTheme="minorHAnsi" w:eastAsia="Calibri" w:hAnsiTheme="minorHAnsi" w:cstheme="minorHAnsi"/>
          <w:color w:val="000000"/>
          <w:szCs w:val="22"/>
          <w:lang w:eastAsia="en-US"/>
        </w:rPr>
        <w:t>ISO</w:t>
      </w:r>
      <w:r w:rsidRPr="00BD51DC">
        <w:rPr>
          <w:rFonts w:asciiTheme="minorHAnsi" w:eastAsia="Calibri" w:hAnsiTheme="minorHAnsi" w:cstheme="minorHAnsi"/>
          <w:color w:val="000000"/>
          <w:szCs w:val="22"/>
          <w:lang w:val="el-GR" w:eastAsia="en-US"/>
        </w:rPr>
        <w:t xml:space="preserve"> 14001:2015 Σύστημα Περιβαλλοντικής Διαχείρισης </w:t>
      </w:r>
    </w:p>
    <w:p w:rsidR="00CE0A56" w:rsidRPr="00BD51DC" w:rsidRDefault="00BD51DC" w:rsidP="00BD51DC">
      <w:pPr>
        <w:spacing w:after="0"/>
        <w:rPr>
          <w:rFonts w:asciiTheme="minorHAnsi" w:eastAsia="Calibri" w:hAnsiTheme="minorHAnsi" w:cstheme="minorHAnsi"/>
          <w:color w:val="000000"/>
          <w:szCs w:val="22"/>
          <w:lang w:val="el-GR" w:eastAsia="en-US"/>
        </w:rPr>
      </w:pPr>
      <w:r w:rsidRPr="00BD51DC">
        <w:rPr>
          <w:rFonts w:asciiTheme="minorHAnsi" w:eastAsia="Calibri" w:hAnsiTheme="minorHAnsi" w:cstheme="minorHAnsi"/>
          <w:color w:val="000000"/>
          <w:szCs w:val="22"/>
          <w:lang w:val="el-GR" w:eastAsia="en-US"/>
        </w:rPr>
        <w:t>ή ισοδύναμα πιστοποιητικά κατά την έννοια του άρθρου 82 του ν. 4412/2016.</w:t>
      </w:r>
      <w:r w:rsidR="00CE0A56" w:rsidRPr="004B18F5">
        <w:rPr>
          <w:rStyle w:val="FootnoteReference2"/>
          <w:szCs w:val="22"/>
          <w:lang w:val="el-GR"/>
        </w:rPr>
        <w:footnoteReference w:id="65"/>
      </w:r>
    </w:p>
    <w:p w:rsidR="00CE0A56" w:rsidRPr="004B18F5" w:rsidRDefault="00CE0A56" w:rsidP="00CE0A56">
      <w:pPr>
        <w:jc w:val="center"/>
        <w:rPr>
          <w:b/>
          <w:bCs/>
          <w:lang w:val="el-GR"/>
        </w:rPr>
      </w:pPr>
      <w:r w:rsidRPr="004B18F5">
        <w:rPr>
          <w:b/>
          <w:bCs/>
          <w:lang w:val="el-GR"/>
        </w:rPr>
        <w:t>και</w:t>
      </w:r>
    </w:p>
    <w:p w:rsidR="00CE0A56" w:rsidRPr="004B18F5" w:rsidRDefault="00CE0A56" w:rsidP="00CE0A56">
      <w:pPr>
        <w:rPr>
          <w:lang w:val="el-GR"/>
        </w:rPr>
      </w:pPr>
      <w:r w:rsidRPr="004B18F5">
        <w:rPr>
          <w:b/>
          <w:bCs/>
          <w:lang w:val="el-GR"/>
        </w:rPr>
        <w:t>β)</w:t>
      </w:r>
      <w:r w:rsidRPr="004B18F5">
        <w:rPr>
          <w:lang w:val="el-GR"/>
        </w:rPr>
        <w:t xml:space="preserve">  Τα προσφερόμενα μηχανήματα θα πρέπει   να διαθέτουν πιστοποιητικά όπως </w:t>
      </w:r>
      <w:r w:rsidRPr="004B18F5">
        <w:rPr>
          <w:lang w:val="en-US"/>
        </w:rPr>
        <w:t>CE</w:t>
      </w:r>
      <w:r w:rsidRPr="004B18F5">
        <w:rPr>
          <w:lang w:val="el-GR"/>
        </w:rPr>
        <w:t xml:space="preserve"> των μηχανημάτων, </w:t>
      </w:r>
      <w:r w:rsidRPr="004B18F5">
        <w:rPr>
          <w:lang w:val="en-US"/>
        </w:rPr>
        <w:t>ISO</w:t>
      </w:r>
      <w:r w:rsidRPr="004B18F5">
        <w:rPr>
          <w:lang w:val="el-GR"/>
        </w:rPr>
        <w:t xml:space="preserve"> του εργοστασίου κατασκευής, κ.λ.π. τεχνικά φυλλάδια, τεχνικά έντυπα) ώστε να αποδεικνύεται ότι συμφωνούν απόλυτα με τις τεχνικές προδιαγραφές της παρούσας. Τα τεχνικά φυλλάδια, τα τεχνικά έντυπα καθώς και τα πιστοποιητικά θα γίνονται δεκτά στην Ελληνική ή Αγγλική γλώσσα. Τα πιστοποιητικά θα πρέπει να είναι κατά το νόμο επικυρωμένα. Η ισχύς των πιστοποιητικών </w:t>
      </w:r>
      <w:r w:rsidRPr="004B18F5">
        <w:rPr>
          <w:lang w:val="en-US"/>
        </w:rPr>
        <w:t>ISO</w:t>
      </w:r>
      <w:r w:rsidRPr="004B18F5">
        <w:rPr>
          <w:lang w:val="el-GR"/>
        </w:rPr>
        <w:t xml:space="preserve"> 9001/2015 και </w:t>
      </w:r>
      <w:r w:rsidRPr="004B18F5">
        <w:rPr>
          <w:lang w:val="en-US"/>
        </w:rPr>
        <w:t>ISO</w:t>
      </w:r>
      <w:r w:rsidRPr="004B18F5">
        <w:rPr>
          <w:lang w:val="el-GR"/>
        </w:rPr>
        <w:t xml:space="preserve"> 14001/2015 (εργοστασίου κατασκευής των μηχανημάτων) πρέπει να καλύπτει την ημερομηνία διενέργειας του διαγωνισμού.  </w:t>
      </w:r>
      <w:r w:rsidRPr="004B18F5">
        <w:rPr>
          <w:rStyle w:val="FootnoteReference2"/>
          <w:szCs w:val="22"/>
          <w:lang w:val="el-GR"/>
        </w:rPr>
        <w:footnoteReference w:id="66"/>
      </w:r>
      <w:r w:rsidRPr="004B18F5">
        <w:rPr>
          <w:lang w:val="el-GR"/>
        </w:rPr>
        <w:t xml:space="preserve">  </w:t>
      </w:r>
    </w:p>
    <w:p w:rsidR="00CE0A56" w:rsidRPr="0090302A" w:rsidRDefault="00CE0A56" w:rsidP="00CE0A56">
      <w:pPr>
        <w:rPr>
          <w:lang w:val="el-GR"/>
        </w:rPr>
      </w:pPr>
      <w:r w:rsidRPr="00A32831">
        <w:rPr>
          <w:lang w:val="el-GR"/>
        </w:rPr>
        <w:t xml:space="preserve">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w:t>
      </w:r>
      <w:r w:rsidRPr="00A32831">
        <w:rPr>
          <w:lang w:val="el-GR"/>
        </w:rPr>
        <w:lastRenderedPageBreak/>
        <w:t>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CE0A56" w:rsidRPr="006F0E81" w:rsidRDefault="00CE0A56" w:rsidP="00CE0A56">
      <w:pPr>
        <w:rPr>
          <w:lang w:val="el-GR"/>
        </w:rPr>
      </w:pPr>
    </w:p>
    <w:p w:rsidR="00CE0A56" w:rsidRDefault="00CE0A56" w:rsidP="00CE0A56">
      <w:pPr>
        <w:pStyle w:val="31"/>
        <w:rPr>
          <w:lang w:val="el-GR"/>
        </w:rPr>
      </w:pPr>
      <w:bookmarkStart w:id="28" w:name="_Toc77934506"/>
      <w:r>
        <w:rPr>
          <w:lang w:val="el-GR"/>
        </w:rPr>
        <w:t>2.2.8</w:t>
      </w:r>
      <w:r>
        <w:rPr>
          <w:lang w:val="el-GR"/>
        </w:rPr>
        <w:tab/>
        <w:t>Στήριξη στην ικανότητα τρίτων – Υπεργολαβία</w:t>
      </w:r>
      <w:bookmarkEnd w:id="28"/>
    </w:p>
    <w:p w:rsidR="00CE0A56" w:rsidRPr="00EE08A6" w:rsidRDefault="00CE0A56" w:rsidP="00CE0A56">
      <w:pPr>
        <w:rPr>
          <w:b/>
          <w:bCs/>
          <w:lang w:val="el-GR"/>
        </w:rPr>
      </w:pPr>
      <w:r w:rsidRPr="00EE08A6">
        <w:rPr>
          <w:b/>
          <w:bCs/>
          <w:lang w:val="el-GR"/>
        </w:rPr>
        <w:t>2.2.8.1. Στήριξη στην ικανότητα τρίτων</w:t>
      </w:r>
      <w:r>
        <w:rPr>
          <w:rStyle w:val="ae"/>
          <w:b/>
          <w:bCs/>
          <w:lang w:val="el-GR"/>
        </w:rPr>
        <w:footnoteReference w:id="67"/>
      </w:r>
    </w:p>
    <w:p w:rsidR="00CE0A56" w:rsidRPr="00FE4670" w:rsidRDefault="00CE0A56" w:rsidP="00CE0A56">
      <w:pPr>
        <w:rPr>
          <w:lang w:val="el-GR"/>
        </w:rPr>
      </w:pPr>
      <w:r>
        <w:rPr>
          <w:lang w:val="el-GR"/>
        </w:rPr>
        <w:t>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Pr>
          <w:rStyle w:val="FootnoteReference2"/>
          <w:szCs w:val="22"/>
        </w:rPr>
        <w:footnoteReference w:id="68"/>
      </w:r>
      <w:r>
        <w:rPr>
          <w:lang w:val="el-GR"/>
        </w:rPr>
        <w:t xml:space="preserve">.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r w:rsidRPr="00FE4670">
        <w:rPr>
          <w:lang w:val="el-GR"/>
        </w:rPr>
        <w:t xml:space="preserve"> </w:t>
      </w:r>
    </w:p>
    <w:p w:rsidR="00CE0A56" w:rsidRPr="00245B54" w:rsidRDefault="00CE0A56" w:rsidP="00CE0A56">
      <w:pPr>
        <w:rPr>
          <w:b/>
          <w:i/>
          <w:color w:val="5B9BD5"/>
          <w:lang w:val="el-GR"/>
        </w:rPr>
      </w:pPr>
      <w:r>
        <w:rPr>
          <w:szCs w:val="22"/>
          <w:lang w:val="el-GR"/>
        </w:rPr>
        <w:t>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Style w:val="FootnoteReference2"/>
          <w:szCs w:val="22"/>
        </w:rPr>
        <w:footnoteReference w:id="69"/>
      </w:r>
      <w:r>
        <w:rPr>
          <w:szCs w:val="22"/>
          <w:lang w:val="el-GR"/>
        </w:rPr>
        <w:t>.</w:t>
      </w:r>
      <w:r w:rsidRPr="00FE4670">
        <w:rPr>
          <w:szCs w:val="22"/>
          <w:lang w:val="el-GR"/>
        </w:rPr>
        <w:t xml:space="preserve"> </w:t>
      </w:r>
    </w:p>
    <w:p w:rsidR="00CE0A56" w:rsidRDefault="00CE0A56" w:rsidP="00CE0A56">
      <w:pPr>
        <w:rPr>
          <w:szCs w:val="22"/>
          <w:lang w:val="el-GR"/>
        </w:rPr>
      </w:pPr>
      <w:r>
        <w:rPr>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CE0A56" w:rsidRPr="0083058A" w:rsidRDefault="00CE0A56" w:rsidP="00CE0A56">
      <w:pPr>
        <w:rPr>
          <w:lang w:val="el-GR"/>
        </w:rPr>
      </w:pPr>
      <w:r>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CE0A56" w:rsidRDefault="00CE0A56" w:rsidP="00CE0A56">
      <w:pPr>
        <w:rPr>
          <w:szCs w:val="22"/>
          <w:lang w:val="el-GR"/>
        </w:rPr>
      </w:pPr>
      <w:r>
        <w:t> </w:t>
      </w:r>
    </w:p>
    <w:p w:rsidR="00CE0A56" w:rsidRDefault="00CE0A56" w:rsidP="00CE0A56">
      <w:pPr>
        <w:rPr>
          <w:bCs/>
          <w:lang w:val="el-GR"/>
        </w:rPr>
      </w:pPr>
      <w:r w:rsidRPr="0035532D">
        <w:rPr>
          <w:bCs/>
          <w:lang w:val="el-GR"/>
        </w:rPr>
        <w:t>Η αναθέτουσα αρχή ελέγχει αν οι φoρείς,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Pr="0035532D">
        <w:rPr>
          <w:bCs/>
          <w:color w:val="000000"/>
          <w:lang w:val="el-GR"/>
        </w:rPr>
        <w:t xml:space="preserve"> </w:t>
      </w:r>
      <w:r w:rsidRPr="0035532D">
        <w:rPr>
          <w:bCs/>
          <w:lang w:val="el-GR"/>
        </w:rPr>
        <w:t>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rsidR="00CE0A56" w:rsidRDefault="00CE0A56" w:rsidP="00CE0A56">
      <w:pPr>
        <w:rPr>
          <w:bCs/>
          <w:lang w:val="el-GR"/>
        </w:rPr>
      </w:pPr>
    </w:p>
    <w:p w:rsidR="00CE0A56" w:rsidRPr="00EE08A6" w:rsidRDefault="00CE0A56" w:rsidP="00CE0A56">
      <w:pPr>
        <w:rPr>
          <w:b/>
          <w:bCs/>
          <w:lang w:val="el-GR"/>
        </w:rPr>
      </w:pPr>
      <w:r w:rsidRPr="00EE08A6">
        <w:rPr>
          <w:b/>
          <w:bCs/>
          <w:lang w:val="el-GR"/>
        </w:rPr>
        <w:t>2.2.8.2. Υπεργολαβία</w:t>
      </w:r>
    </w:p>
    <w:p w:rsidR="00CE0A56" w:rsidRPr="00245B54" w:rsidRDefault="00CE0A56" w:rsidP="00CE0A56">
      <w:pPr>
        <w:rPr>
          <w:bCs/>
          <w:shd w:val="clear" w:color="auto" w:fill="FFFF00"/>
          <w:lang w:val="el-GR"/>
        </w:rPr>
      </w:pPr>
      <w:r>
        <w:rPr>
          <w:bCs/>
          <w:lang w:val="el-GR"/>
        </w:rPr>
        <w:t>Ο οικονομικός φορέας αναφέρει στην προσφορά του τ</w:t>
      </w:r>
      <w:r w:rsidRPr="000A223D">
        <w:rPr>
          <w:bCs/>
          <w:lang w:val="el-GR"/>
        </w:rPr>
        <w:t>ο τμήμα της σύμβασης που προτίθεται να αναθέσει υπό μορφή υπεργολαβίας σε τρίτους, καθώς και τους υπεργολάβους που προτείνει</w:t>
      </w:r>
      <w:r>
        <w:rPr>
          <w:bCs/>
          <w:lang w:val="el-GR"/>
        </w:rPr>
        <w:t xml:space="preserve">. </w:t>
      </w:r>
      <w:r w:rsidRPr="00342556">
        <w:rPr>
          <w:bCs/>
          <w:lang w:val="el-GR"/>
        </w:rPr>
        <w:t>Σ</w:t>
      </w:r>
      <w:r>
        <w:rPr>
          <w:bCs/>
          <w:lang w:val="el-GR"/>
        </w:rPr>
        <w:t xml:space="preserve">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w:t>
      </w:r>
      <w:r>
        <w:rPr>
          <w:bCs/>
          <w:lang w:val="el-GR"/>
        </w:rPr>
        <w:lastRenderedPageBreak/>
        <w:t xml:space="preserve">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lang w:val="el-GR"/>
        </w:rPr>
        <w:t>2.2.3</w:t>
      </w:r>
      <w:r>
        <w:rPr>
          <w:bCs/>
          <w:lang w:val="el-GR"/>
        </w:rPr>
        <w:t xml:space="preserve"> της παρούσας</w:t>
      </w:r>
      <w:r>
        <w:rPr>
          <w:rStyle w:val="ae"/>
          <w:bCs/>
          <w:lang w:val="el-GR"/>
        </w:rPr>
        <w:footnoteReference w:id="70"/>
      </w:r>
      <w:r>
        <w:rPr>
          <w:bCs/>
          <w:lang w:val="el-GR"/>
        </w:rPr>
        <w:t xml:space="preserve">.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rsidR="00CE0A56" w:rsidRDefault="00CE0A56" w:rsidP="00CE0A56">
      <w:pPr>
        <w:rPr>
          <w:lang w:val="el-GR"/>
        </w:rPr>
      </w:pPr>
    </w:p>
    <w:p w:rsidR="00CE0A56" w:rsidRDefault="00CE0A56" w:rsidP="00CE0A56">
      <w:pPr>
        <w:pStyle w:val="31"/>
        <w:rPr>
          <w:lang w:val="el-GR"/>
        </w:rPr>
      </w:pPr>
      <w:bookmarkStart w:id="29" w:name="_Toc77934507"/>
      <w:r>
        <w:rPr>
          <w:lang w:val="el-GR"/>
        </w:rPr>
        <w:t>2.2.9</w:t>
      </w:r>
      <w:r>
        <w:rPr>
          <w:lang w:val="el-GR"/>
        </w:rPr>
        <w:tab/>
        <w:t>Κανόνες απόδειξης ποιοτικής επιλογής</w:t>
      </w:r>
      <w:bookmarkEnd w:id="29"/>
    </w:p>
    <w:p w:rsidR="00CE0A56" w:rsidRDefault="00CE0A56" w:rsidP="00CE0A56">
      <w:pPr>
        <w:rPr>
          <w:bCs/>
          <w:lang w:val="el-GR"/>
        </w:rPr>
      </w:pPr>
      <w:r>
        <w:rPr>
          <w:bCs/>
          <w:lang w:val="el-GR"/>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rsidR="00CE0A56" w:rsidRDefault="00CE0A56" w:rsidP="00CE0A56">
      <w:pPr>
        <w:rPr>
          <w:bCs/>
          <w:lang w:val="el-GR"/>
        </w:rPr>
      </w:pPr>
      <w:r>
        <w:rPr>
          <w:bCs/>
          <w:lang w:val="el-GR"/>
        </w:rPr>
        <w:t xml:space="preserve">Στην περίπτωση που ο οικονομικός φορέας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w:t>
      </w:r>
      <w:r w:rsidRPr="00245B54">
        <w:rPr>
          <w:rStyle w:val="WW-FootnoteReference9"/>
          <w:bCs/>
          <w:lang w:val="el-GR"/>
        </w:rPr>
        <w:footnoteReference w:id="71"/>
      </w:r>
      <w:r w:rsidRPr="00245B54">
        <w:rPr>
          <w:bCs/>
          <w:lang w:val="el-GR"/>
        </w:rPr>
        <w:t>.</w:t>
      </w:r>
    </w:p>
    <w:p w:rsidR="00CE0A56" w:rsidRDefault="00CE0A56" w:rsidP="00CE0A56">
      <w:pPr>
        <w:rPr>
          <w:bCs/>
          <w:lang w:val="el-GR"/>
        </w:rPr>
      </w:pPr>
      <w:r>
        <w:rPr>
          <w:bCs/>
          <w:lang w:val="el-GR"/>
        </w:rPr>
        <w:t xml:space="preserve">Στην περίπτωση που </w:t>
      </w:r>
      <w:r>
        <w:rPr>
          <w:bCs/>
          <w:lang w:val="en-US"/>
        </w:rPr>
        <w:t>o</w:t>
      </w:r>
      <w:r>
        <w:rPr>
          <w:bCs/>
          <w:lang w:val="el-GR"/>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w:t>
      </w:r>
      <w:r>
        <w:rPr>
          <w:rStyle w:val="WW-FootnoteReference9"/>
          <w:bCs/>
          <w:lang w:val="el-GR"/>
        </w:rPr>
        <w:footnoteReference w:id="72"/>
      </w:r>
      <w:r>
        <w:rPr>
          <w:bCs/>
          <w:lang w:val="el-GR"/>
        </w:rPr>
        <w:t xml:space="preserve">. </w:t>
      </w:r>
    </w:p>
    <w:p w:rsidR="00CE0A56" w:rsidRPr="00E14C02" w:rsidRDefault="00CE0A56" w:rsidP="00CE0A56">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Pr="00E14C02">
        <w:rPr>
          <w:rFonts w:eastAsia="Calibri" w:cs="Times New Roman"/>
          <w:szCs w:val="22"/>
          <w:vertAlign w:val="superscript"/>
          <w:lang w:val="el-GR" w:eastAsia="en-US"/>
        </w:rPr>
        <w:footnoteReference w:id="73"/>
      </w:r>
      <w:r w:rsidRPr="00E14C02">
        <w:rPr>
          <w:rFonts w:eastAsia="Calibri" w:cs="Times New Roman"/>
          <w:szCs w:val="22"/>
          <w:lang w:val="el-GR" w:eastAsia="en-US"/>
        </w:rPr>
        <w:t xml:space="preserve">. </w:t>
      </w:r>
    </w:p>
    <w:p w:rsidR="00CE0A56" w:rsidRDefault="00CE0A56" w:rsidP="00CE0A56">
      <w:pPr>
        <w:pStyle w:val="41"/>
        <w:ind w:left="567" w:hanging="567"/>
        <w:rPr>
          <w:i/>
          <w:color w:val="5B9BD5"/>
          <w:lang w:val="el-GR"/>
        </w:rPr>
      </w:pPr>
      <w:bookmarkStart w:id="30" w:name="_Toc77934508"/>
      <w:r>
        <w:rPr>
          <w:lang w:val="el-GR"/>
        </w:rPr>
        <w:t>2.2.9.1</w:t>
      </w:r>
      <w:r>
        <w:rPr>
          <w:lang w:val="el-GR"/>
        </w:rPr>
        <w:tab/>
        <w:t>Προκαταρκτική απόδειξη κατά την υποβολή προσφορών</w:t>
      </w:r>
      <w:bookmarkEnd w:id="30"/>
      <w:r>
        <w:rPr>
          <w:lang w:val="el-GR"/>
        </w:rPr>
        <w:t xml:space="preserve"> </w:t>
      </w:r>
    </w:p>
    <w:p w:rsidR="00CE0A56" w:rsidRDefault="00CE0A56" w:rsidP="00CE0A56">
      <w:pPr>
        <w:rPr>
          <w:i/>
          <w:color w:val="5B9BD5"/>
          <w:lang w:val="el-GR"/>
        </w:rPr>
      </w:pPr>
      <w:r>
        <w:rPr>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Pr>
          <w:rFonts w:eastAsia="SimSun"/>
          <w:sz w:val="20"/>
          <w:szCs w:val="20"/>
          <w:lang w:val="el-GR"/>
        </w:rPr>
        <w:t xml:space="preserve"> </w:t>
      </w:r>
      <w:r>
        <w:rPr>
          <w:lang w:val="el-GR"/>
        </w:rPr>
        <w:t xml:space="preserve">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w:t>
      </w:r>
      <w:r w:rsidRPr="008126F9">
        <w:rPr>
          <w:lang w:val="el-GR"/>
        </w:rPr>
        <w:t xml:space="preserve">παρούσα Παράρτημα ΙΙΙ </w:t>
      </w:r>
      <w:r>
        <w:rPr>
          <w:lang w:val="el-GR"/>
        </w:rPr>
        <w:t xml:space="preserve"> το οποίο ισοδυναμεί με ενημερωμένη υπεύθυνη δήλωση, με τις συνέπειες του ν. 1599/1986. Το ΕΕΕΣ</w:t>
      </w:r>
      <w:r>
        <w:rPr>
          <w:rStyle w:val="WW-FootnoteReference9"/>
          <w:lang w:val="el-GR"/>
        </w:rPr>
        <w:footnoteReference w:id="74"/>
      </w:r>
      <w:r>
        <w:rPr>
          <w:lang w:val="el-GR"/>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Pr>
          <w:rStyle w:val="WW-FootnoteReference10"/>
          <w:lang w:val="el-GR"/>
        </w:rPr>
        <w:footnoteReference w:id="75"/>
      </w:r>
      <w:r>
        <w:rPr>
          <w:lang w:val="el-GR"/>
        </w:rPr>
        <w:t xml:space="preserve"> </w:t>
      </w:r>
    </w:p>
    <w:p w:rsidR="00CE0A56" w:rsidRDefault="00CE0A56" w:rsidP="00CE0A56">
      <w:pPr>
        <w:rPr>
          <w:lang w:val="el-GR"/>
        </w:rPr>
      </w:pPr>
      <w:r>
        <w:rPr>
          <w:lang w:val="el-GR"/>
        </w:rPr>
        <w:lastRenderedPageBreak/>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Pr>
          <w:rStyle w:val="WW-0"/>
          <w:lang w:val="el-GR"/>
        </w:rPr>
        <w:footnoteReference w:id="76"/>
      </w:r>
    </w:p>
    <w:p w:rsidR="00CE0A56" w:rsidRDefault="00CE0A56" w:rsidP="00CE0A56">
      <w:pPr>
        <w:rPr>
          <w:bCs/>
          <w:iCs/>
          <w:lang w:val="el-GR"/>
        </w:rPr>
      </w:pPr>
      <w:r w:rsidRPr="007B335B">
        <w:rPr>
          <w:bCs/>
          <w:iCs/>
          <w:lang w:val="el-GR"/>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w:t>
      </w:r>
      <w:r>
        <w:rPr>
          <w:bCs/>
          <w:iCs/>
          <w:lang w:val="el-GR"/>
        </w:rPr>
        <w:t>αυτό.</w:t>
      </w:r>
      <w:r>
        <w:rPr>
          <w:rStyle w:val="ae"/>
          <w:bCs/>
          <w:iCs/>
          <w:lang w:val="el-GR"/>
        </w:rPr>
        <w:footnoteReference w:id="77"/>
      </w:r>
    </w:p>
    <w:p w:rsidR="00CE0A56" w:rsidRPr="003D62F0" w:rsidRDefault="00CE0A56" w:rsidP="00CE0A56">
      <w:pPr>
        <w:rPr>
          <w:lang w:val="el-GR"/>
        </w:rPr>
      </w:pPr>
      <w:r w:rsidRPr="003D62F0">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Pr>
          <w:lang w:val="el-GR"/>
        </w:rPr>
        <w:t>στην παράγραφο</w:t>
      </w:r>
      <w:r w:rsidRPr="003D62F0">
        <w:rPr>
          <w:lang w:val="el-GR"/>
        </w:rPr>
        <w:t xml:space="preserve"> </w:t>
      </w:r>
      <w:r>
        <w:rPr>
          <w:lang w:val="el-GR"/>
        </w:rPr>
        <w:t>2.2.3</w:t>
      </w:r>
      <w:r w:rsidRPr="003D62F0">
        <w:rPr>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CE0A56" w:rsidRDefault="00CE0A56" w:rsidP="00CE0A56">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CE0A56" w:rsidRDefault="00CE0A56" w:rsidP="00CE0A56">
      <w:pPr>
        <w:rPr>
          <w:lang w:val="el-GR"/>
        </w:rPr>
      </w:pPr>
      <w:r>
        <w:rPr>
          <w:lang w:val="el-GR"/>
        </w:rPr>
        <w:t xml:space="preserve">Στην περίπτωση υποβολής προσφοράς από ένωση οικονομικών φορέων το ΕΕΕΣ υποβάλλεται χωριστά από κάθε μέλος της ένωσης. </w:t>
      </w:r>
      <w:r w:rsidRPr="00390D33">
        <w:rPr>
          <w:lang w:val="el-GR"/>
        </w:rPr>
        <w:t>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390D33">
        <w:rPr>
          <w:rStyle w:val="ae"/>
          <w:lang w:val="el-GR"/>
        </w:rPr>
        <w:footnoteReference w:id="78"/>
      </w:r>
      <w:r w:rsidRPr="00390D33">
        <w:rPr>
          <w:lang w:val="el-GR"/>
        </w:rPr>
        <w:t>.</w:t>
      </w:r>
      <w:hyperlink r:id="rId13" w:history="1"/>
      <w:hyperlink r:id="rId14" w:history="1"/>
    </w:p>
    <w:p w:rsidR="00CE0A56" w:rsidRDefault="00CE0A56" w:rsidP="00CE0A56">
      <w:pPr>
        <w:suppressAutoHyphens w:val="0"/>
        <w:spacing w:after="160" w:line="259" w:lineRule="auto"/>
        <w:rPr>
          <w:rFonts w:eastAsia="Calibri" w:cs="Times New Roman"/>
          <w:szCs w:val="22"/>
          <w:lang w:val="el-GR" w:eastAsia="en-US"/>
        </w:rPr>
      </w:pPr>
      <w:r w:rsidRPr="00032BAF">
        <w:rPr>
          <w:rFonts w:eastAsia="Calibri" w:cs="Times New Roman"/>
          <w:szCs w:val="22"/>
          <w:lang w:val="el-GR" w:eastAsia="en-US"/>
        </w:rPr>
        <w:t>Ο οικονομικός φορέας φέρει την ειδική υποχρέωση, να δηλώσει, μέσω του ΕΕΕΣ,</w:t>
      </w:r>
      <w:r w:rsidRPr="00032BAF">
        <w:rPr>
          <w:rFonts w:eastAsia="Calibri" w:cs="Times New Roman"/>
          <w:szCs w:val="22"/>
          <w:vertAlign w:val="superscript"/>
          <w:lang w:val="el-GR" w:eastAsia="en-US"/>
        </w:rPr>
        <w:footnoteReference w:id="79"/>
      </w:r>
      <w:r w:rsidRPr="00032BAF">
        <w:rPr>
          <w:rFonts w:eastAsia="Calibri" w:cs="Times New Roman"/>
          <w:szCs w:val="22"/>
          <w:lang w:val="el-GR" w:eastAsia="en-US"/>
        </w:rPr>
        <w:t xml:space="preserve"> την κατάστασή του σε σχέση με τους λόγους που προβλέπονται στο άρθρο 73 του ν. 4412/2016 και </w:t>
      </w:r>
      <w:r>
        <w:rPr>
          <w:rFonts w:eastAsia="Calibri" w:cs="Times New Roman"/>
          <w:szCs w:val="22"/>
          <w:lang w:val="el-GR" w:eastAsia="en-US"/>
        </w:rPr>
        <w:t xml:space="preserve">την </w:t>
      </w:r>
      <w:r w:rsidRPr="00032BAF">
        <w:rPr>
          <w:rFonts w:eastAsia="Calibri" w:cs="Times New Roman"/>
          <w:szCs w:val="22"/>
          <w:lang w:val="el-GR" w:eastAsia="en-US"/>
        </w:rPr>
        <w:t>παρ</w:t>
      </w:r>
      <w:r>
        <w:rPr>
          <w:rFonts w:eastAsia="Calibri" w:cs="Times New Roman"/>
          <w:szCs w:val="22"/>
          <w:lang w:val="el-GR" w:eastAsia="en-US"/>
        </w:rPr>
        <w:t>άγραφο</w:t>
      </w:r>
      <w:r w:rsidRPr="00032BAF">
        <w:rPr>
          <w:rFonts w:eastAsia="Calibri" w:cs="Times New Roman"/>
          <w:szCs w:val="22"/>
          <w:lang w:val="el-GR" w:eastAsia="en-US"/>
        </w:rPr>
        <w:t xml:space="preserve"> 2.2.3 της παρούσης</w:t>
      </w:r>
      <w:r w:rsidRPr="00032BAF">
        <w:rPr>
          <w:rFonts w:eastAsia="Calibri" w:cs="Times New Roman"/>
          <w:szCs w:val="22"/>
          <w:vertAlign w:val="superscript"/>
          <w:lang w:val="el-GR" w:eastAsia="en-US"/>
        </w:rPr>
        <w:footnoteReference w:id="80"/>
      </w:r>
      <w:r w:rsidRPr="00032BAF">
        <w:rPr>
          <w:rFonts w:eastAsia="Calibri" w:cs="Times New Roman"/>
          <w:szCs w:val="22"/>
          <w:lang w:val="el-GR" w:eastAsia="en-US"/>
        </w:rPr>
        <w:t xml:space="preserve"> και ταυτόχρονα να επικαλεσθεί και τυχόν ληφθέντα μέτρα προς αποκατάσταση της αξιοπιστίας του.</w:t>
      </w:r>
    </w:p>
    <w:p w:rsidR="00CE0A56" w:rsidRPr="00E14C02" w:rsidRDefault="00CE0A56" w:rsidP="00CE0A56">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Ιδίως επισημαίνεται ότι κατά την απάντηση οικονομικού φορέα στο </w:t>
      </w:r>
      <w:r>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Pr>
          <w:rFonts w:eastAsia="Calibri" w:cs="Times New Roman"/>
          <w:szCs w:val="22"/>
          <w:lang w:val="el-GR" w:eastAsia="en-US"/>
        </w:rPr>
        <w:t xml:space="preserve">σύμφωνα με την περ. γ της παραγράφου 2.2.3.4 της παρούσης, </w:t>
      </w:r>
      <w:r w:rsidRPr="00E14C02">
        <w:rPr>
          <w:rFonts w:eastAsia="Calibri" w:cs="Times New Roman"/>
          <w:szCs w:val="22"/>
          <w:lang w:val="el-GR" w:eastAsia="en-US"/>
        </w:rPr>
        <w:t>αναλύεται στο σχετικό πεδίο που προβάλλει κατόπιν θετικής απάντησης</w:t>
      </w:r>
      <w:r w:rsidRPr="00E14C02">
        <w:rPr>
          <w:rFonts w:eastAsia="Calibri" w:cs="Times New Roman"/>
          <w:szCs w:val="22"/>
          <w:vertAlign w:val="superscript"/>
          <w:lang w:val="el-GR" w:eastAsia="en-US"/>
        </w:rPr>
        <w:footnoteReference w:id="81"/>
      </w:r>
      <w:r w:rsidRPr="00E14C02">
        <w:rPr>
          <w:rFonts w:eastAsia="Calibri" w:cs="Times New Roman"/>
          <w:szCs w:val="22"/>
          <w:lang w:val="el-GR" w:eastAsia="en-US"/>
        </w:rPr>
        <w:t>.</w:t>
      </w:r>
    </w:p>
    <w:p w:rsidR="00CE0A56" w:rsidRPr="00E14C02" w:rsidRDefault="00CE0A56" w:rsidP="00CE0A56">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lastRenderedPageBreak/>
        <w:t xml:space="preserve">Όσον αφορά </w:t>
      </w:r>
      <w:r>
        <w:rPr>
          <w:rFonts w:eastAsia="Calibri" w:cs="Times New Roman"/>
          <w:szCs w:val="22"/>
          <w:lang w:val="el-GR" w:eastAsia="en-US"/>
        </w:rPr>
        <w:t>σ</w:t>
      </w:r>
      <w:r w:rsidRPr="00E14C02">
        <w:rPr>
          <w:rFonts w:eastAsia="Calibri" w:cs="Times New Roman"/>
          <w:szCs w:val="22"/>
          <w:lang w:val="el-GR" w:eastAsia="en-US"/>
        </w:rPr>
        <w:t xml:space="preserve">τις υποχρεώσεις του </w:t>
      </w:r>
      <w:r>
        <w:rPr>
          <w:rFonts w:eastAsia="Calibri" w:cs="Times New Roman"/>
          <w:szCs w:val="22"/>
          <w:lang w:val="el-GR" w:eastAsia="en-US"/>
        </w:rPr>
        <w:t xml:space="preserve">ως προς </w:t>
      </w:r>
      <w:r w:rsidRPr="00E14C02">
        <w:rPr>
          <w:rFonts w:eastAsia="Calibri" w:cs="Times New Roman"/>
          <w:szCs w:val="22"/>
          <w:lang w:val="el-GR" w:eastAsia="en-US"/>
        </w:rPr>
        <w:t>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E14C02">
        <w:rPr>
          <w:rFonts w:eastAsia="Calibri" w:cs="Times New Roman"/>
          <w:szCs w:val="22"/>
          <w:vertAlign w:val="superscript"/>
          <w:lang w:val="el-GR" w:eastAsia="en-US"/>
        </w:rPr>
        <w:footnoteReference w:id="82"/>
      </w:r>
      <w:r w:rsidRPr="00E14C02">
        <w:rPr>
          <w:rFonts w:eastAsia="Calibri" w:cs="Times New Roman"/>
          <w:szCs w:val="22"/>
          <w:lang w:val="el-GR" w:eastAsia="en-US"/>
        </w:rPr>
        <w:t>.</w:t>
      </w:r>
    </w:p>
    <w:p w:rsidR="00CE0A56" w:rsidRPr="00C513BF" w:rsidRDefault="00CE0A56" w:rsidP="00CE0A56">
      <w:pPr>
        <w:pStyle w:val="41"/>
        <w:ind w:left="567" w:hanging="567"/>
        <w:rPr>
          <w:lang w:val="el-GR"/>
        </w:rPr>
      </w:pPr>
      <w:bookmarkStart w:id="31" w:name="_Toc77934509"/>
      <w:r w:rsidRPr="00C513BF">
        <w:rPr>
          <w:lang w:val="el-GR"/>
        </w:rPr>
        <w:t>2.2.9.2</w:t>
      </w:r>
      <w:r w:rsidRPr="00C513BF">
        <w:rPr>
          <w:lang w:val="el-GR"/>
        </w:rPr>
        <w:tab/>
        <w:t>Αποδεικτικά μέσα</w:t>
      </w:r>
      <w:r w:rsidRPr="00C513BF">
        <w:rPr>
          <w:rFonts w:ascii="Calibri" w:eastAsia="Calibri" w:hAnsi="Calibri"/>
          <w:b w:val="0"/>
          <w:bCs w:val="0"/>
          <w:szCs w:val="22"/>
          <w:vertAlign w:val="superscript"/>
          <w:lang w:val="el-GR" w:eastAsia="en-US"/>
        </w:rPr>
        <w:footnoteReference w:id="83"/>
      </w:r>
      <w:bookmarkEnd w:id="31"/>
      <w:r>
        <w:rPr>
          <w:lang w:val="el-GR"/>
        </w:rPr>
        <w:t xml:space="preserve"> </w:t>
      </w:r>
    </w:p>
    <w:p w:rsidR="00CE0A56" w:rsidRDefault="00CE0A56" w:rsidP="00CE0A56">
      <w:pPr>
        <w:rPr>
          <w:bCs/>
          <w:lang w:val="el-GR"/>
        </w:rPr>
      </w:pPr>
      <w:r>
        <w:rPr>
          <w:b/>
          <w:bCs/>
          <w:lang w:val="el-GR"/>
        </w:rPr>
        <w:t>Α.</w:t>
      </w:r>
      <w:r>
        <w:rPr>
          <w:bCs/>
          <w:lang w:val="el-GR"/>
        </w:rPr>
        <w:t xml:space="preserve"> </w:t>
      </w:r>
      <w:r w:rsidRPr="007F65D6">
        <w:rPr>
          <w:bCs/>
          <w:lang w:val="el-GR"/>
        </w:rPr>
        <w:t xml:space="preserve">Για την απόδειξη της μη συνδρομής λόγων αποκλεισμού κατ’ άρθρο 2.2.3 και της πλήρωσης των κριτηρίων ποιοτικής επιλογής κατά </w:t>
      </w:r>
      <w:r>
        <w:rPr>
          <w:bCs/>
          <w:lang w:val="el-GR"/>
        </w:rPr>
        <w:t>τις παραγράφους</w:t>
      </w:r>
      <w:r w:rsidRPr="007F65D6">
        <w:rPr>
          <w:bCs/>
          <w:lang w:val="el-GR"/>
        </w:rPr>
        <w:t xml:space="preserve"> 2.2.4, 2.2.5, 2.2.6 και 2.2.7, οι οικονομικοί φορείς προσκομίζουν τα δικαιολογητικά του παρόντος. Η προσκόμιση των </w:t>
      </w:r>
      <w:r>
        <w:rPr>
          <w:bCs/>
          <w:lang w:val="el-GR"/>
        </w:rPr>
        <w:t xml:space="preserve">εν λόγω </w:t>
      </w:r>
      <w:r w:rsidRPr="007F65D6">
        <w:rPr>
          <w:bCs/>
          <w:lang w:val="el-GR"/>
        </w:rPr>
        <w:t>δικαιολογητικών γίνεται κατά τα οριζόμενα στο άρθρο 3.2 από τον προσωρινό ανάδοχο.</w:t>
      </w:r>
      <w:r w:rsidRPr="00C53CD7">
        <w:rPr>
          <w:lang w:val="el-GR"/>
        </w:rPr>
        <w:t xml:space="preserve"> </w:t>
      </w:r>
      <w:r w:rsidRPr="00493234">
        <w:rPr>
          <w:bCs/>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CE0A56" w:rsidRDefault="00CE0A56" w:rsidP="00CE0A56">
      <w:pPr>
        <w:rPr>
          <w:bCs/>
          <w:lang w:val="el-GR"/>
        </w:rPr>
      </w:pPr>
      <w:r>
        <w:rPr>
          <w:bCs/>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lang w:val="el-GR"/>
        </w:rPr>
        <w:t xml:space="preserve"> </w:t>
      </w:r>
    </w:p>
    <w:p w:rsidR="00CE0A56" w:rsidRDefault="00CE0A56" w:rsidP="00CE0A56">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84"/>
      </w:r>
      <w:r>
        <w:rPr>
          <w:bCs/>
          <w:lang w:val="el-GR"/>
        </w:rPr>
        <w:t>.</w:t>
      </w:r>
    </w:p>
    <w:p w:rsidR="00CE0A56" w:rsidRDefault="00CE0A56" w:rsidP="00CE0A56">
      <w:pPr>
        <w:rPr>
          <w:bCs/>
          <w:lang w:val="el-GR"/>
        </w:rPr>
      </w:pPr>
      <w:r>
        <w:rPr>
          <w:bCs/>
          <w:lang w:val="el-GR"/>
        </w:rPr>
        <w:t>Τα δικαιολογητικά του παρόντος υποβάλλονται και γίνονται αποδεκτά σύμφωνα με την παράγραφο 2.4.2.5. και 3.2 της παρούσας.</w:t>
      </w:r>
    </w:p>
    <w:p w:rsidR="00CE0A56" w:rsidRDefault="00CE0A56" w:rsidP="00CE0A56">
      <w:pPr>
        <w:rPr>
          <w:lang w:val="el-GR"/>
        </w:rPr>
      </w:pPr>
      <w:r>
        <w:rPr>
          <w:lang w:val="el-GR"/>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CE0A56" w:rsidRDefault="00CE0A56" w:rsidP="00CE0A56">
      <w:pPr>
        <w:rPr>
          <w:color w:val="000000"/>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CE0A56" w:rsidRDefault="00CE0A56" w:rsidP="00CE0A56">
      <w:pPr>
        <w:rPr>
          <w:color w:val="000000"/>
          <w:lang w:val="el-GR"/>
        </w:rPr>
      </w:pPr>
      <w:r>
        <w:rPr>
          <w:color w:val="00000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w:t>
      </w:r>
      <w:r>
        <w:rPr>
          <w:color w:val="000000"/>
          <w:lang w:val="el-GR"/>
        </w:rPr>
        <w:lastRenderedPageBreak/>
        <w:t>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Pr>
          <w:color w:val="000000"/>
          <w:lang w:val="en-US"/>
        </w:rPr>
        <w:t>e</w:t>
      </w:r>
      <w:r>
        <w:rPr>
          <w:color w:val="000000"/>
          <w:lang w:val="el-GR"/>
        </w:rPr>
        <w:t>-</w:t>
      </w:r>
      <w:r>
        <w:rPr>
          <w:color w:val="000000"/>
          <w:lang w:val="en-US"/>
        </w:rPr>
        <w:t>Certis</w:t>
      </w:r>
      <w:r>
        <w:rPr>
          <w:color w:val="000000"/>
          <w:lang w:val="el-GR"/>
        </w:rPr>
        <w:t>) του άρθρου 81 του ν. 4412/2016.</w:t>
      </w:r>
    </w:p>
    <w:p w:rsidR="00CE0A56" w:rsidRPr="00BD65F6" w:rsidRDefault="00CE0A56" w:rsidP="00CE0A56">
      <w:pPr>
        <w:rPr>
          <w:lang w:val="el-GR"/>
        </w:rPr>
      </w:pPr>
      <w:r>
        <w:rPr>
          <w:color w:val="000000"/>
          <w:lang w:val="el-GR"/>
        </w:rPr>
        <w:t>Ειδικότερα οι οικονομικοί φορείς προσκομίζουν:</w:t>
      </w:r>
    </w:p>
    <w:p w:rsidR="00CE0A56" w:rsidRDefault="00CE0A56" w:rsidP="00CE0A56">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CE0A56" w:rsidRDefault="00CE0A56" w:rsidP="00CE0A56">
      <w:pPr>
        <w:rPr>
          <w:b/>
          <w:bCs/>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CE0A56" w:rsidRPr="00B55565" w:rsidRDefault="00CE0A56" w:rsidP="00CE0A56">
      <w:pPr>
        <w:rPr>
          <w:lang w:val="el-GR"/>
        </w:rPr>
      </w:pPr>
      <w:r>
        <w:rPr>
          <w:b/>
          <w:bCs/>
          <w:lang w:val="el-GR"/>
        </w:rPr>
        <w:t>β)</w:t>
      </w:r>
      <w:r>
        <w:rPr>
          <w:lang w:val="el-GR"/>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rStyle w:val="WW-0"/>
          <w:lang w:val="el-GR"/>
        </w:rPr>
        <w:t>.</w:t>
      </w:r>
    </w:p>
    <w:p w:rsidR="00CE0A56" w:rsidRDefault="00CE0A56" w:rsidP="00CE0A56">
      <w:pPr>
        <w:rPr>
          <w:b/>
          <w:bCs/>
          <w:color w:val="000000"/>
          <w:lang w:val="el-GR"/>
        </w:rPr>
      </w:pPr>
      <w:r>
        <w:rPr>
          <w:color w:val="000000"/>
          <w:lang w:val="el-GR"/>
        </w:rPr>
        <w:t>Ιδίως οι οικονομικοί φορείς που είναι εγκατεστημένοι στην Ελλάδα προσκομίζουν:</w:t>
      </w:r>
    </w:p>
    <w:p w:rsidR="00CE0A56" w:rsidRDefault="00CE0A56" w:rsidP="00CE0A56">
      <w:pPr>
        <w:rPr>
          <w:color w:val="000000"/>
          <w:lang w:val="el-GR"/>
        </w:rPr>
      </w:pPr>
      <w:r>
        <w:rPr>
          <w:b/>
          <w:bCs/>
          <w:color w:val="000000"/>
          <w:lang w:val="en-US"/>
        </w:rPr>
        <w:t>i</w:t>
      </w:r>
      <w:r>
        <w:rPr>
          <w:b/>
          <w:bCs/>
          <w:color w:val="000000"/>
          <w:lang w:val="el-GR"/>
        </w:rPr>
        <w:t xml:space="preserve">) </w:t>
      </w:r>
      <w:r>
        <w:rPr>
          <w:color w:val="000000"/>
          <w:lang w:val="el-GR"/>
        </w:rPr>
        <w:t>Για την απόδειξη της εκπλήρωσης των φορολογικών υποχρεώσεων της παραγράφου 2.2.3.2 περίπτωση (α) αποδεικτικό ενημερότητας εκδιδόμενο από την Α.Α.Δ.Ε..</w:t>
      </w:r>
      <w:r w:rsidRPr="00BD65F6">
        <w:rPr>
          <w:color w:val="000000"/>
          <w:lang w:val="el-GR"/>
        </w:rPr>
        <w:t xml:space="preserve"> </w:t>
      </w:r>
    </w:p>
    <w:p w:rsidR="00CE0A56" w:rsidRDefault="00CE0A56" w:rsidP="00CE0A56">
      <w:pPr>
        <w:rPr>
          <w:bCs/>
          <w:i/>
          <w:color w:val="5B9BD5"/>
          <w:lang w:val="el-GR"/>
        </w:rPr>
      </w:pPr>
      <w:r>
        <w:rPr>
          <w:b/>
          <w:bCs/>
          <w:color w:val="000000"/>
          <w:lang w:val="en-US"/>
        </w:rPr>
        <w:t>ii</w:t>
      </w:r>
      <w:r>
        <w:rPr>
          <w:b/>
          <w:bCs/>
          <w:color w:val="000000"/>
          <w:lang w:val="el-GR"/>
        </w:rPr>
        <w:t xml:space="preserve">) </w:t>
      </w:r>
      <w:r>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color w:val="000000"/>
          <w:lang w:val="en-US"/>
        </w:rPr>
        <w:t>e</w:t>
      </w:r>
      <w:r>
        <w:rPr>
          <w:color w:val="000000"/>
          <w:lang w:val="el-GR"/>
        </w:rPr>
        <w:t xml:space="preserve">-ΕΦΚΑ. </w:t>
      </w:r>
    </w:p>
    <w:p w:rsidR="00CE0A56" w:rsidRDefault="00CE0A56" w:rsidP="00CE0A56">
      <w:pPr>
        <w:rPr>
          <w:b/>
          <w:bCs/>
          <w:color w:val="000000"/>
          <w:lang w:val="el-GR"/>
        </w:rPr>
      </w:pPr>
      <w:r>
        <w:rPr>
          <w:b/>
          <w:bCs/>
          <w:color w:val="000000"/>
          <w:lang w:val="en-US"/>
        </w:rPr>
        <w:t>iii</w:t>
      </w:r>
      <w:r>
        <w:rPr>
          <w:b/>
          <w:bCs/>
          <w:color w:val="000000"/>
          <w:lang w:val="el-GR"/>
        </w:rPr>
        <w:t xml:space="preserve">) </w:t>
      </w:r>
      <w:r w:rsidRPr="00390D33">
        <w:rPr>
          <w:color w:val="000000"/>
          <w:lang w:val="el-GR"/>
        </w:rPr>
        <w:t>Για την παράγραφο 2.2.3.2 περίπτωση α’,</w:t>
      </w:r>
      <w:r>
        <w:rPr>
          <w:color w:val="000000"/>
          <w:lang w:val="el-GR"/>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CE0A56" w:rsidRDefault="00CE0A56" w:rsidP="00CE0A56">
      <w:pPr>
        <w:rPr>
          <w:color w:val="000000"/>
          <w:lang w:val="el-GR"/>
        </w:rPr>
      </w:pPr>
      <w:r>
        <w:rPr>
          <w:b/>
          <w:bCs/>
          <w:color w:val="000000"/>
          <w:lang w:val="el-GR"/>
        </w:rPr>
        <w:t>γ)</w:t>
      </w:r>
      <w:r>
        <w:rPr>
          <w:color w:val="000000"/>
          <w:lang w:val="el-GR"/>
        </w:rPr>
        <w:t xml:space="preserve"> για την παράγραφο 2.2.3.4</w:t>
      </w:r>
      <w:r>
        <w:rPr>
          <w:rStyle w:val="WW-FootnoteReference17"/>
          <w:color w:val="000000"/>
          <w:lang w:val="el-GR"/>
        </w:rPr>
        <w:footnoteReference w:id="85"/>
      </w:r>
      <w:r>
        <w:rPr>
          <w:color w:val="000000"/>
          <w:lang w:val="el-GR"/>
        </w:rPr>
        <w:t xml:space="preserve">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CE0A56" w:rsidRDefault="00CE0A56" w:rsidP="00CE0A56">
      <w:pPr>
        <w:rPr>
          <w:b/>
          <w:bCs/>
          <w:color w:val="000000"/>
          <w:lang w:val="el-GR"/>
        </w:rPr>
      </w:pPr>
      <w:r>
        <w:rPr>
          <w:color w:val="000000"/>
          <w:lang w:val="el-GR"/>
        </w:rPr>
        <w:t>Ιδίως οι οικονομικοί φορείς που είναι εγκατεστημένοι στην Ελλάδα προσκομίζουν:</w:t>
      </w:r>
    </w:p>
    <w:p w:rsidR="00CE0A56" w:rsidRDefault="00CE0A56" w:rsidP="00CE0A56">
      <w:pPr>
        <w:rPr>
          <w:b/>
          <w:lang w:val="el-GR"/>
        </w:rPr>
      </w:pPr>
      <w:bookmarkStart w:id="32" w:name="_Hlk69240569"/>
      <w:r>
        <w:rPr>
          <w:b/>
          <w:bCs/>
          <w:lang w:val="en-US"/>
        </w:rPr>
        <w:t>i</w:t>
      </w:r>
      <w:r w:rsidRPr="00BD65F6">
        <w:rPr>
          <w:b/>
          <w:bCs/>
          <w:lang w:val="el-GR"/>
        </w:rPr>
        <w:t>)</w:t>
      </w:r>
      <w:r>
        <w:rPr>
          <w:bCs/>
          <w:lang w:val="el-GR"/>
        </w:rPr>
        <w:t xml:space="preserve"> Ενιαίο Πιστοποιητικό Δικαστικής Φερεγγυότητας</w:t>
      </w:r>
      <w:bookmarkEnd w:id="32"/>
      <w:r>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w:t>
      </w:r>
      <w:r>
        <w:rPr>
          <w:bCs/>
          <w:lang w:val="el-GR"/>
        </w:rPr>
        <w:lastRenderedPageBreak/>
        <w:t>λύσης ή κατάθεσης αίτησης λύσης του νομικού προσώπου, ενώ για τις ΕΠΕ προσκομίζεται επιπλέον πιστοποιητικό μεταβολών.</w:t>
      </w:r>
    </w:p>
    <w:p w:rsidR="00CE0A56" w:rsidRDefault="00CE0A56" w:rsidP="00CE0A56">
      <w:pPr>
        <w:rPr>
          <w:b/>
          <w:bCs/>
          <w:color w:val="000000"/>
          <w:lang w:val="el-GR"/>
        </w:rPr>
      </w:pPr>
      <w:r>
        <w:rPr>
          <w:b/>
          <w:lang w:val="en-US"/>
        </w:rPr>
        <w:t>ii</w:t>
      </w:r>
      <w:r>
        <w:rPr>
          <w:b/>
          <w:lang w:val="el-GR"/>
        </w:rPr>
        <w:t xml:space="preserve">) </w:t>
      </w:r>
      <w:r>
        <w:rPr>
          <w:bCs/>
          <w:lang w:val="el-GR"/>
        </w:rPr>
        <w:t>Π</w:t>
      </w:r>
      <w:r>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rsidR="00CE0A56" w:rsidRDefault="00CE0A56" w:rsidP="00CE0A56">
      <w:pPr>
        <w:rPr>
          <w:bCs/>
          <w:color w:val="000000"/>
          <w:lang w:val="el-GR"/>
        </w:rPr>
      </w:pPr>
      <w:r>
        <w:rPr>
          <w:b/>
          <w:bCs/>
          <w:color w:val="000000"/>
          <w:lang w:val="en-US"/>
        </w:rPr>
        <w:t>iii</w:t>
      </w:r>
      <w:r>
        <w:rPr>
          <w:b/>
          <w:bCs/>
          <w:color w:val="000000"/>
          <w:lang w:val="el-GR"/>
        </w:rPr>
        <w:t xml:space="preserve">) </w:t>
      </w:r>
      <w:r>
        <w:rPr>
          <w:color w:val="000000"/>
          <w:lang w:val="el-GR"/>
        </w:rPr>
        <w:t xml:space="preserve">Εκτύπωση της καρτέλας “Στοιχεία Μητρώου/ Επιχείρησης” </w:t>
      </w:r>
      <w:r>
        <w:rPr>
          <w:bCs/>
          <w:lang w:val="el-GR"/>
        </w:rPr>
        <w:t>από την ηλεκτρονική πλατφόρμα της Ανεξάρτητης Αρχής Δημοσίων Εσόδων</w:t>
      </w:r>
      <w:r>
        <w:rPr>
          <w:color w:val="000000"/>
          <w:lang w:val="el-GR"/>
        </w:rPr>
        <w:t xml:space="preserve">, όπως αυτά εμφανίζονται στο taxisnet, από την οποία να προκύπτει η </w:t>
      </w:r>
      <w:r>
        <w:rPr>
          <w:bCs/>
          <w:color w:val="000000"/>
          <w:lang w:val="el-GR"/>
        </w:rPr>
        <w:t>μη αναστολή της επιχειρηματικής δραστηριότητάς τους.</w:t>
      </w:r>
    </w:p>
    <w:p w:rsidR="00CE0A56" w:rsidRDefault="00CE0A56" w:rsidP="00CE0A56">
      <w:pPr>
        <w:rPr>
          <w:b/>
          <w:color w:val="000000"/>
          <w:lang w:val="el-GR"/>
        </w:rPr>
      </w:pPr>
      <w:r>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CE0A56" w:rsidRDefault="00CE0A56" w:rsidP="00CE0A56">
      <w:pPr>
        <w:rPr>
          <w:b/>
          <w:bCs/>
          <w:lang w:val="el-GR"/>
        </w:rPr>
      </w:pPr>
      <w:r>
        <w:rPr>
          <w:b/>
          <w:color w:val="000000"/>
          <w:lang w:val="el-GR"/>
        </w:rPr>
        <w:t>δ)</w:t>
      </w:r>
      <w:r>
        <w:rPr>
          <w:color w:val="000000"/>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Pr>
          <w:rStyle w:val="ae"/>
          <w:color w:val="000000"/>
          <w:lang w:val="el-GR"/>
        </w:rPr>
        <w:footnoteReference w:id="86"/>
      </w:r>
      <w:r>
        <w:rPr>
          <w:color w:val="000000"/>
          <w:lang w:val="el-GR"/>
        </w:rPr>
        <w:t>.</w:t>
      </w:r>
    </w:p>
    <w:p w:rsidR="00CE0A56" w:rsidRDefault="00CE0A56" w:rsidP="00CE0A56">
      <w:pPr>
        <w:rPr>
          <w:b/>
          <w:bCs/>
          <w:color w:val="000000"/>
          <w:lang w:val="el-GR"/>
        </w:rPr>
      </w:pPr>
      <w:r>
        <w:rPr>
          <w:b/>
          <w:bCs/>
          <w:lang w:val="el-GR"/>
        </w:rPr>
        <w:t xml:space="preserve">ε) </w:t>
      </w:r>
      <w:r>
        <w:rPr>
          <w:lang w:val="el-GR"/>
        </w:rPr>
        <w:t xml:space="preserve">για την παράγραφο 2.2.3.9. υπεύθυνη δήλωση του προσφέροντος οικονομικού φορέα </w:t>
      </w:r>
      <w:r w:rsidRPr="00591B46">
        <w:rPr>
          <w:lang w:val="el-GR"/>
        </w:rPr>
        <w:t>περί μη επιβολής σε βάρος του της κύρωσης</w:t>
      </w:r>
      <w:r>
        <w:rPr>
          <w:lang w:val="el-GR"/>
        </w:rPr>
        <w:t xml:space="preserve"> </w:t>
      </w:r>
      <w:r w:rsidRPr="00591B46">
        <w:rPr>
          <w:lang w:val="el-GR"/>
        </w:rPr>
        <w:t xml:space="preserve">του οριζόντιου αποκλεισμού, σύμφωνα τις διατάξεις </w:t>
      </w:r>
      <w:r>
        <w:rPr>
          <w:lang w:val="el-GR"/>
        </w:rPr>
        <w:t xml:space="preserve">της </w:t>
      </w:r>
      <w:r w:rsidRPr="00591B46">
        <w:rPr>
          <w:lang w:val="el-GR"/>
        </w:rPr>
        <w:t>κείμενης νομοθεσίας</w:t>
      </w:r>
      <w:r>
        <w:rPr>
          <w:lang w:val="el-GR"/>
        </w:rPr>
        <w:t>.</w:t>
      </w:r>
    </w:p>
    <w:p w:rsidR="00CE0A56" w:rsidRPr="00B35782" w:rsidRDefault="00CE0A56" w:rsidP="00CE0A56">
      <w:pPr>
        <w:rPr>
          <w:b/>
          <w:strike/>
          <w:color w:val="000000"/>
          <w:lang w:val="el-GR"/>
        </w:rPr>
      </w:pPr>
    </w:p>
    <w:p w:rsidR="00CE0A56" w:rsidRDefault="00CE0A56" w:rsidP="00CE0A56">
      <w:pPr>
        <w:rPr>
          <w:rFonts w:eastAsia="Calibri"/>
          <w:lang w:val="el-GR"/>
        </w:rPr>
      </w:pPr>
      <w:r>
        <w:rPr>
          <w:b/>
          <w:bCs/>
          <w:lang w:val="en-US"/>
        </w:rPr>
        <w:t>B</w:t>
      </w:r>
      <w:r>
        <w:rPr>
          <w:b/>
          <w:bCs/>
          <w:lang w:val="el-GR"/>
        </w:rPr>
        <w:t>. 2.</w:t>
      </w:r>
      <w:r>
        <w:rPr>
          <w:lang w:val="el-GR"/>
        </w:rPr>
        <w:t xml:space="preserve"> </w:t>
      </w:r>
      <w:r>
        <w:rPr>
          <w:rFonts w:eastAsia="Calibri"/>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Fonts w:eastAsia="Calibri"/>
          <w:lang w:val="el-GR"/>
        </w:rPr>
        <w:footnoteReference w:id="87"/>
      </w:r>
    </w:p>
    <w:p w:rsidR="00CE0A56" w:rsidRDefault="00CE0A56" w:rsidP="00CE0A56">
      <w:pPr>
        <w:rPr>
          <w:lang w:val="el-GR"/>
        </w:rPr>
      </w:pPr>
      <w:r>
        <w:rPr>
          <w:rFonts w:eastAsia="Calibri"/>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w:t>
      </w: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BD51DC" w:rsidRPr="00947B1F" w:rsidRDefault="00BD51DC" w:rsidP="00CE0A56">
      <w:pPr>
        <w:rPr>
          <w:rFonts w:eastAsia="Calibri"/>
          <w:b/>
          <w:lang w:val="el-GR"/>
        </w:rPr>
      </w:pPr>
      <w:r>
        <w:rPr>
          <w:lang w:val="el-GR"/>
        </w:rPr>
        <w:t>Σε περίπτωση εγγραφής μόνο στο εμπορικό επιμελητήριο απαραίτητη προϋπόθεση είναι η αναγραφή των ΚΑΔ των σχετικών υλικών και εργασιών που είναι ζητούμενα στην παρούσα.</w:t>
      </w:r>
    </w:p>
    <w:p w:rsidR="00CE0A56" w:rsidRPr="007C0468" w:rsidRDefault="00CE0A56" w:rsidP="00CE0A56">
      <w:pPr>
        <w:rPr>
          <w:bCs/>
          <w:lang w:val="el-GR"/>
        </w:rPr>
      </w:pPr>
      <w:r w:rsidRPr="007C0468">
        <w:rPr>
          <w:rFonts w:eastAsia="Calibri"/>
          <w:lang w:val="el-GR"/>
        </w:rPr>
        <w:t xml:space="preserve">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w:t>
      </w:r>
      <w:r w:rsidRPr="007C0468">
        <w:rPr>
          <w:rFonts w:eastAsia="Calibri"/>
          <w:lang w:val="el-GR"/>
        </w:rPr>
        <w:lastRenderedPageBreak/>
        <w:t>υποβολή τους,</w:t>
      </w:r>
      <w:r w:rsidRPr="007C0468">
        <w:rPr>
          <w:rFonts w:ascii="Cambria" w:hAnsi="Cambria" w:cs="Cambria"/>
          <w:szCs w:val="22"/>
          <w:lang w:val="el-GR"/>
        </w:rPr>
        <w:t xml:space="preserve"> </w:t>
      </w:r>
      <w:r w:rsidRPr="007C0468">
        <w:rPr>
          <w:rFonts w:eastAsia="Calibri"/>
          <w:lang w:val="el-GR"/>
        </w:rPr>
        <w:t>εκτός εάν, σύμφωνα με τις ειδικότερες διατάξεις αυτών, φέρουν συγκεκριμένο χρόνο ισχύος.</w:t>
      </w:r>
    </w:p>
    <w:p w:rsidR="00AC4E91" w:rsidRDefault="00CE0A56" w:rsidP="00AC4E91">
      <w:pPr>
        <w:suppressAutoHyphens w:val="0"/>
        <w:autoSpaceDE w:val="0"/>
        <w:autoSpaceDN w:val="0"/>
        <w:adjustRightInd w:val="0"/>
        <w:spacing w:after="0"/>
        <w:jc w:val="left"/>
        <w:rPr>
          <w:rFonts w:eastAsiaTheme="minorHAnsi"/>
          <w:szCs w:val="22"/>
          <w:lang w:val="el-GR" w:eastAsia="en-US"/>
        </w:rPr>
      </w:pPr>
      <w:r w:rsidRPr="00FD3A4C">
        <w:rPr>
          <w:b/>
          <w:bCs/>
          <w:lang w:val="el-GR"/>
        </w:rPr>
        <w:t>Β.3.</w:t>
      </w:r>
      <w:r w:rsidRPr="00FD3A4C">
        <w:rPr>
          <w:lang w:val="el-GR"/>
        </w:rPr>
        <w:t xml:space="preserve"> Για την απόδειξη της οικονομικής και χρηματοοικονομικής επάρκειας της παραγράφου 2.2.5 οι οικονομικοί φορείς προσκομίζουν</w:t>
      </w:r>
      <w:r w:rsidRPr="009E6B42">
        <w:rPr>
          <w:rStyle w:val="FootnoteReference2"/>
          <w:szCs w:val="22"/>
        </w:rPr>
        <w:footnoteReference w:id="88"/>
      </w:r>
      <w:r w:rsidRPr="009E6B42">
        <w:rPr>
          <w:lang w:val="el-GR"/>
        </w:rPr>
        <w:t xml:space="preserve"> δημοσιευμένους ισολογισμούς των τριών τελευταίων ετών (2018, 2019, 2020)</w:t>
      </w:r>
      <w:r>
        <w:rPr>
          <w:lang w:val="el-GR"/>
        </w:rPr>
        <w:t xml:space="preserve"> </w:t>
      </w:r>
      <w:r w:rsidR="00AC4E91" w:rsidRPr="00AC4E91">
        <w:rPr>
          <w:lang w:val="el-GR"/>
        </w:rPr>
        <w:t xml:space="preserve"> </w:t>
      </w:r>
      <w:r w:rsidR="00AC4E91">
        <w:rPr>
          <w:lang w:val="el-GR"/>
        </w:rPr>
        <w:t xml:space="preserve">και πίνακα τεκμηρίωσης </w:t>
      </w:r>
      <w:r w:rsidR="00AC4E91">
        <w:rPr>
          <w:rFonts w:eastAsiaTheme="minorHAnsi"/>
          <w:szCs w:val="22"/>
          <w:lang w:val="el-GR" w:eastAsia="en-US"/>
        </w:rPr>
        <w:t>στον οποίο θα αναφέρονται το έτος (οικονομική χρήση), ο κύκλος εργασιών</w:t>
      </w:r>
    </w:p>
    <w:p w:rsidR="00CE0A56" w:rsidRDefault="00AC4E91" w:rsidP="00AC4E91">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και το καθαρό αποτέλεσμα χρήσης προ Φόρων. Συγκεκριμένα, προσκομίζεται πίνακας τεκμηρίωσης, σύμφωνα με το ακόλουθο υπόδειγμα:</w:t>
      </w:r>
    </w:p>
    <w:p w:rsidR="00AC4E91" w:rsidRDefault="00AC4E91" w:rsidP="00AC4E91">
      <w:pPr>
        <w:suppressAutoHyphens w:val="0"/>
        <w:autoSpaceDE w:val="0"/>
        <w:autoSpaceDN w:val="0"/>
        <w:adjustRightInd w:val="0"/>
        <w:spacing w:after="0"/>
        <w:jc w:val="left"/>
        <w:rPr>
          <w:rFonts w:eastAsiaTheme="minorHAnsi"/>
          <w:szCs w:val="22"/>
          <w:lang w:val="el-GR" w:eastAsia="en-US"/>
        </w:rPr>
      </w:pPr>
    </w:p>
    <w:p w:rsidR="00AC4E91" w:rsidRDefault="00AC4E91" w:rsidP="00AC4E91">
      <w:pPr>
        <w:suppressAutoHyphens w:val="0"/>
        <w:autoSpaceDE w:val="0"/>
        <w:autoSpaceDN w:val="0"/>
        <w:adjustRightInd w:val="0"/>
        <w:spacing w:after="0"/>
        <w:jc w:val="left"/>
        <w:rPr>
          <w:rFonts w:eastAsiaTheme="minorHAnsi"/>
          <w:szCs w:val="22"/>
          <w:lang w:val="el-GR" w:eastAsia="en-US"/>
        </w:rPr>
      </w:pPr>
    </w:p>
    <w:tbl>
      <w:tblPr>
        <w:tblStyle w:val="aff4"/>
        <w:tblW w:w="0" w:type="auto"/>
        <w:tblLook w:val="04A0" w:firstRow="1" w:lastRow="0" w:firstColumn="1" w:lastColumn="0" w:noHBand="0" w:noVBand="1"/>
      </w:tblPr>
      <w:tblGrid>
        <w:gridCol w:w="846"/>
        <w:gridCol w:w="1984"/>
        <w:gridCol w:w="2694"/>
        <w:gridCol w:w="2772"/>
      </w:tblGrid>
      <w:tr w:rsidR="00AC4E91" w:rsidRPr="000D616F" w:rsidTr="00947B1F">
        <w:tc>
          <w:tcPr>
            <w:tcW w:w="846" w:type="dxa"/>
          </w:tcPr>
          <w:p w:rsidR="00AC4E91" w:rsidRDefault="00AC4E91" w:rsidP="00947B1F">
            <w:pPr>
              <w:suppressAutoHyphens w:val="0"/>
              <w:autoSpaceDE w:val="0"/>
              <w:autoSpaceDN w:val="0"/>
              <w:adjustRightInd w:val="0"/>
              <w:spacing w:after="0"/>
              <w:jc w:val="center"/>
              <w:rPr>
                <w:rFonts w:eastAsiaTheme="minorHAnsi"/>
                <w:szCs w:val="22"/>
                <w:lang w:val="el-GR" w:eastAsia="en-US"/>
              </w:rPr>
            </w:pPr>
            <w:r>
              <w:rPr>
                <w:rFonts w:eastAsiaTheme="minorHAnsi"/>
                <w:szCs w:val="22"/>
                <w:lang w:val="el-GR" w:eastAsia="en-US"/>
              </w:rPr>
              <w:t>α/α</w:t>
            </w:r>
          </w:p>
        </w:tc>
        <w:tc>
          <w:tcPr>
            <w:tcW w:w="1984" w:type="dxa"/>
          </w:tcPr>
          <w:p w:rsidR="00AC4E91" w:rsidRDefault="00AC4E91" w:rsidP="00947B1F">
            <w:pPr>
              <w:suppressAutoHyphens w:val="0"/>
              <w:autoSpaceDE w:val="0"/>
              <w:autoSpaceDN w:val="0"/>
              <w:adjustRightInd w:val="0"/>
              <w:spacing w:after="0"/>
              <w:jc w:val="center"/>
              <w:rPr>
                <w:rFonts w:eastAsiaTheme="minorHAnsi"/>
                <w:szCs w:val="22"/>
                <w:lang w:val="el-GR" w:eastAsia="en-US"/>
              </w:rPr>
            </w:pPr>
            <w:r>
              <w:rPr>
                <w:rFonts w:eastAsiaTheme="minorHAnsi"/>
                <w:szCs w:val="22"/>
                <w:lang w:val="el-GR" w:eastAsia="en-US"/>
              </w:rPr>
              <w:t>ΕΤΟΣ</w:t>
            </w:r>
          </w:p>
        </w:tc>
        <w:tc>
          <w:tcPr>
            <w:tcW w:w="2694" w:type="dxa"/>
          </w:tcPr>
          <w:p w:rsidR="00AC4E91" w:rsidRDefault="00AC4E91" w:rsidP="00947B1F">
            <w:pPr>
              <w:suppressAutoHyphens w:val="0"/>
              <w:autoSpaceDE w:val="0"/>
              <w:autoSpaceDN w:val="0"/>
              <w:adjustRightInd w:val="0"/>
              <w:spacing w:after="0"/>
              <w:jc w:val="center"/>
              <w:rPr>
                <w:rFonts w:eastAsiaTheme="minorHAnsi"/>
                <w:szCs w:val="22"/>
                <w:lang w:val="el-GR" w:eastAsia="en-US"/>
              </w:rPr>
            </w:pPr>
            <w:r>
              <w:rPr>
                <w:rFonts w:eastAsiaTheme="minorHAnsi"/>
                <w:szCs w:val="22"/>
                <w:lang w:val="el-GR" w:eastAsia="en-US"/>
              </w:rPr>
              <w:t>ΚΥΚΛΟΣ ΕΡΓΑΣΙΩΝ</w:t>
            </w:r>
          </w:p>
        </w:tc>
        <w:tc>
          <w:tcPr>
            <w:tcW w:w="2772" w:type="dxa"/>
          </w:tcPr>
          <w:p w:rsidR="00AC4E91" w:rsidRDefault="00AC4E91" w:rsidP="00947B1F">
            <w:pPr>
              <w:suppressAutoHyphens w:val="0"/>
              <w:autoSpaceDE w:val="0"/>
              <w:autoSpaceDN w:val="0"/>
              <w:adjustRightInd w:val="0"/>
              <w:spacing w:after="0"/>
              <w:jc w:val="center"/>
              <w:rPr>
                <w:rFonts w:eastAsiaTheme="minorHAnsi"/>
                <w:szCs w:val="22"/>
                <w:lang w:val="el-GR" w:eastAsia="en-US"/>
              </w:rPr>
            </w:pPr>
            <w:r>
              <w:rPr>
                <w:rFonts w:eastAsiaTheme="minorHAnsi"/>
                <w:szCs w:val="22"/>
                <w:lang w:val="el-GR" w:eastAsia="en-US"/>
              </w:rPr>
              <w:t>ΚΑΘΑΡΟ ΑΠΟΤΕΛΕΣΜΑ ΧΡΗΣΗΣ ΠΡΟ ΦΟΡΩΝ</w:t>
            </w:r>
          </w:p>
        </w:tc>
      </w:tr>
      <w:tr w:rsidR="00AC4E91" w:rsidTr="00947B1F">
        <w:tc>
          <w:tcPr>
            <w:tcW w:w="846" w:type="dxa"/>
          </w:tcPr>
          <w:p w:rsidR="00AC4E91" w:rsidRDefault="00AC4E91" w:rsidP="00947B1F">
            <w:pPr>
              <w:suppressAutoHyphens w:val="0"/>
              <w:autoSpaceDE w:val="0"/>
              <w:autoSpaceDN w:val="0"/>
              <w:adjustRightInd w:val="0"/>
              <w:spacing w:after="0"/>
              <w:jc w:val="center"/>
              <w:rPr>
                <w:rFonts w:eastAsiaTheme="minorHAnsi"/>
                <w:szCs w:val="22"/>
                <w:lang w:val="el-GR" w:eastAsia="en-US"/>
              </w:rPr>
            </w:pPr>
            <w:r>
              <w:rPr>
                <w:rFonts w:eastAsiaTheme="minorHAnsi"/>
                <w:szCs w:val="22"/>
                <w:lang w:val="el-GR" w:eastAsia="en-US"/>
              </w:rPr>
              <w:t>1</w:t>
            </w:r>
          </w:p>
        </w:tc>
        <w:tc>
          <w:tcPr>
            <w:tcW w:w="1984" w:type="dxa"/>
          </w:tcPr>
          <w:p w:rsidR="00AC4E91" w:rsidRDefault="00AC4E91" w:rsidP="00947B1F">
            <w:pPr>
              <w:suppressAutoHyphens w:val="0"/>
              <w:autoSpaceDE w:val="0"/>
              <w:autoSpaceDN w:val="0"/>
              <w:adjustRightInd w:val="0"/>
              <w:spacing w:after="0"/>
              <w:jc w:val="center"/>
              <w:rPr>
                <w:rFonts w:eastAsiaTheme="minorHAnsi"/>
                <w:szCs w:val="22"/>
                <w:lang w:val="el-GR" w:eastAsia="en-US"/>
              </w:rPr>
            </w:pPr>
            <w:r>
              <w:rPr>
                <w:rFonts w:eastAsiaTheme="minorHAnsi"/>
                <w:szCs w:val="22"/>
                <w:lang w:val="el-GR" w:eastAsia="en-US"/>
              </w:rPr>
              <w:t>2018</w:t>
            </w:r>
          </w:p>
        </w:tc>
        <w:tc>
          <w:tcPr>
            <w:tcW w:w="2694" w:type="dxa"/>
          </w:tcPr>
          <w:p w:rsidR="00AC4E91" w:rsidRDefault="00AC4E91" w:rsidP="00947B1F">
            <w:pPr>
              <w:suppressAutoHyphens w:val="0"/>
              <w:autoSpaceDE w:val="0"/>
              <w:autoSpaceDN w:val="0"/>
              <w:adjustRightInd w:val="0"/>
              <w:spacing w:after="0"/>
              <w:jc w:val="center"/>
              <w:rPr>
                <w:rFonts w:eastAsiaTheme="minorHAnsi"/>
                <w:szCs w:val="22"/>
                <w:lang w:val="el-GR" w:eastAsia="en-US"/>
              </w:rPr>
            </w:pPr>
            <w:r>
              <w:rPr>
                <w:rFonts w:eastAsiaTheme="minorHAnsi"/>
                <w:szCs w:val="22"/>
                <w:lang w:val="el-GR" w:eastAsia="en-US"/>
              </w:rPr>
              <w:t>………..</w:t>
            </w:r>
          </w:p>
        </w:tc>
        <w:tc>
          <w:tcPr>
            <w:tcW w:w="2772" w:type="dxa"/>
          </w:tcPr>
          <w:p w:rsidR="00AC4E91" w:rsidRDefault="00AC4E91" w:rsidP="00947B1F">
            <w:pPr>
              <w:suppressAutoHyphens w:val="0"/>
              <w:autoSpaceDE w:val="0"/>
              <w:autoSpaceDN w:val="0"/>
              <w:adjustRightInd w:val="0"/>
              <w:spacing w:after="0"/>
              <w:jc w:val="center"/>
              <w:rPr>
                <w:rFonts w:eastAsiaTheme="minorHAnsi"/>
                <w:szCs w:val="22"/>
                <w:lang w:val="el-GR" w:eastAsia="en-US"/>
              </w:rPr>
            </w:pPr>
            <w:r>
              <w:rPr>
                <w:rFonts w:eastAsiaTheme="minorHAnsi"/>
                <w:szCs w:val="22"/>
                <w:lang w:val="el-GR" w:eastAsia="en-US"/>
              </w:rPr>
              <w:t>………….</w:t>
            </w:r>
          </w:p>
        </w:tc>
      </w:tr>
      <w:tr w:rsidR="00AC4E91" w:rsidTr="00947B1F">
        <w:tc>
          <w:tcPr>
            <w:tcW w:w="846" w:type="dxa"/>
          </w:tcPr>
          <w:p w:rsidR="00AC4E91" w:rsidRDefault="00AC4E91" w:rsidP="00947B1F">
            <w:pPr>
              <w:suppressAutoHyphens w:val="0"/>
              <w:autoSpaceDE w:val="0"/>
              <w:autoSpaceDN w:val="0"/>
              <w:adjustRightInd w:val="0"/>
              <w:spacing w:after="0"/>
              <w:jc w:val="center"/>
              <w:rPr>
                <w:rFonts w:eastAsiaTheme="minorHAnsi"/>
                <w:szCs w:val="22"/>
                <w:lang w:val="el-GR" w:eastAsia="en-US"/>
              </w:rPr>
            </w:pPr>
            <w:r>
              <w:rPr>
                <w:rFonts w:eastAsiaTheme="minorHAnsi"/>
                <w:szCs w:val="22"/>
                <w:lang w:val="el-GR" w:eastAsia="en-US"/>
              </w:rPr>
              <w:t>2</w:t>
            </w:r>
          </w:p>
        </w:tc>
        <w:tc>
          <w:tcPr>
            <w:tcW w:w="1984" w:type="dxa"/>
          </w:tcPr>
          <w:p w:rsidR="00AC4E91" w:rsidRDefault="00AC4E91" w:rsidP="00947B1F">
            <w:pPr>
              <w:suppressAutoHyphens w:val="0"/>
              <w:autoSpaceDE w:val="0"/>
              <w:autoSpaceDN w:val="0"/>
              <w:adjustRightInd w:val="0"/>
              <w:spacing w:after="0"/>
              <w:jc w:val="center"/>
              <w:rPr>
                <w:rFonts w:eastAsiaTheme="minorHAnsi"/>
                <w:szCs w:val="22"/>
                <w:lang w:val="el-GR" w:eastAsia="en-US"/>
              </w:rPr>
            </w:pPr>
            <w:r>
              <w:rPr>
                <w:rFonts w:eastAsiaTheme="minorHAnsi"/>
                <w:szCs w:val="22"/>
                <w:lang w:val="el-GR" w:eastAsia="en-US"/>
              </w:rPr>
              <w:t>2019</w:t>
            </w:r>
          </w:p>
        </w:tc>
        <w:tc>
          <w:tcPr>
            <w:tcW w:w="2694" w:type="dxa"/>
          </w:tcPr>
          <w:p w:rsidR="00AC4E91" w:rsidRDefault="00AC4E91" w:rsidP="00947B1F">
            <w:pPr>
              <w:suppressAutoHyphens w:val="0"/>
              <w:autoSpaceDE w:val="0"/>
              <w:autoSpaceDN w:val="0"/>
              <w:adjustRightInd w:val="0"/>
              <w:spacing w:after="0"/>
              <w:jc w:val="center"/>
              <w:rPr>
                <w:rFonts w:eastAsiaTheme="minorHAnsi"/>
                <w:szCs w:val="22"/>
                <w:lang w:val="el-GR" w:eastAsia="en-US"/>
              </w:rPr>
            </w:pPr>
            <w:r>
              <w:rPr>
                <w:rFonts w:eastAsiaTheme="minorHAnsi"/>
                <w:szCs w:val="22"/>
                <w:lang w:val="el-GR" w:eastAsia="en-US"/>
              </w:rPr>
              <w:t>…………</w:t>
            </w:r>
          </w:p>
        </w:tc>
        <w:tc>
          <w:tcPr>
            <w:tcW w:w="2772" w:type="dxa"/>
          </w:tcPr>
          <w:p w:rsidR="00AC4E91" w:rsidRDefault="00AC4E91" w:rsidP="00947B1F">
            <w:pPr>
              <w:suppressAutoHyphens w:val="0"/>
              <w:autoSpaceDE w:val="0"/>
              <w:autoSpaceDN w:val="0"/>
              <w:adjustRightInd w:val="0"/>
              <w:spacing w:after="0"/>
              <w:jc w:val="center"/>
              <w:rPr>
                <w:rFonts w:eastAsiaTheme="minorHAnsi"/>
                <w:szCs w:val="22"/>
                <w:lang w:val="el-GR" w:eastAsia="en-US"/>
              </w:rPr>
            </w:pPr>
            <w:r>
              <w:rPr>
                <w:rFonts w:eastAsiaTheme="minorHAnsi"/>
                <w:szCs w:val="22"/>
                <w:lang w:val="el-GR" w:eastAsia="en-US"/>
              </w:rPr>
              <w:t>……………..</w:t>
            </w:r>
          </w:p>
        </w:tc>
      </w:tr>
      <w:tr w:rsidR="00AC4E91" w:rsidTr="00947B1F">
        <w:tc>
          <w:tcPr>
            <w:tcW w:w="846" w:type="dxa"/>
          </w:tcPr>
          <w:p w:rsidR="00AC4E91" w:rsidRDefault="00AC4E91" w:rsidP="00947B1F">
            <w:pPr>
              <w:suppressAutoHyphens w:val="0"/>
              <w:autoSpaceDE w:val="0"/>
              <w:autoSpaceDN w:val="0"/>
              <w:adjustRightInd w:val="0"/>
              <w:spacing w:after="0"/>
              <w:jc w:val="center"/>
              <w:rPr>
                <w:rFonts w:eastAsiaTheme="minorHAnsi"/>
                <w:szCs w:val="22"/>
                <w:lang w:val="el-GR" w:eastAsia="en-US"/>
              </w:rPr>
            </w:pPr>
            <w:r>
              <w:rPr>
                <w:rFonts w:eastAsiaTheme="minorHAnsi"/>
                <w:szCs w:val="22"/>
                <w:lang w:val="el-GR" w:eastAsia="en-US"/>
              </w:rPr>
              <w:t>3</w:t>
            </w:r>
          </w:p>
        </w:tc>
        <w:tc>
          <w:tcPr>
            <w:tcW w:w="1984" w:type="dxa"/>
          </w:tcPr>
          <w:p w:rsidR="00AC4E91" w:rsidRDefault="00AC4E91" w:rsidP="00947B1F">
            <w:pPr>
              <w:suppressAutoHyphens w:val="0"/>
              <w:autoSpaceDE w:val="0"/>
              <w:autoSpaceDN w:val="0"/>
              <w:adjustRightInd w:val="0"/>
              <w:spacing w:after="0"/>
              <w:jc w:val="center"/>
              <w:rPr>
                <w:rFonts w:eastAsiaTheme="minorHAnsi"/>
                <w:szCs w:val="22"/>
                <w:lang w:val="el-GR" w:eastAsia="en-US"/>
              </w:rPr>
            </w:pPr>
            <w:r>
              <w:rPr>
                <w:rFonts w:eastAsiaTheme="minorHAnsi"/>
                <w:szCs w:val="22"/>
                <w:lang w:val="el-GR" w:eastAsia="en-US"/>
              </w:rPr>
              <w:t>2020</w:t>
            </w:r>
          </w:p>
        </w:tc>
        <w:tc>
          <w:tcPr>
            <w:tcW w:w="2694" w:type="dxa"/>
          </w:tcPr>
          <w:p w:rsidR="00AC4E91" w:rsidRDefault="00AC4E91" w:rsidP="00947B1F">
            <w:pPr>
              <w:suppressAutoHyphens w:val="0"/>
              <w:autoSpaceDE w:val="0"/>
              <w:autoSpaceDN w:val="0"/>
              <w:adjustRightInd w:val="0"/>
              <w:spacing w:after="0"/>
              <w:jc w:val="center"/>
              <w:rPr>
                <w:rFonts w:eastAsiaTheme="minorHAnsi"/>
                <w:szCs w:val="22"/>
                <w:lang w:val="el-GR" w:eastAsia="en-US"/>
              </w:rPr>
            </w:pPr>
            <w:r>
              <w:rPr>
                <w:rFonts w:eastAsiaTheme="minorHAnsi"/>
                <w:szCs w:val="22"/>
                <w:lang w:val="el-GR" w:eastAsia="en-US"/>
              </w:rPr>
              <w:t>………….</w:t>
            </w:r>
          </w:p>
        </w:tc>
        <w:tc>
          <w:tcPr>
            <w:tcW w:w="2772" w:type="dxa"/>
          </w:tcPr>
          <w:p w:rsidR="00AC4E91" w:rsidRDefault="00AC4E91" w:rsidP="00947B1F">
            <w:pPr>
              <w:suppressAutoHyphens w:val="0"/>
              <w:autoSpaceDE w:val="0"/>
              <w:autoSpaceDN w:val="0"/>
              <w:adjustRightInd w:val="0"/>
              <w:spacing w:after="0"/>
              <w:jc w:val="center"/>
              <w:rPr>
                <w:rFonts w:eastAsiaTheme="minorHAnsi"/>
                <w:szCs w:val="22"/>
                <w:lang w:val="el-GR" w:eastAsia="en-US"/>
              </w:rPr>
            </w:pPr>
            <w:r>
              <w:rPr>
                <w:rFonts w:eastAsiaTheme="minorHAnsi"/>
                <w:szCs w:val="22"/>
                <w:lang w:val="el-GR" w:eastAsia="en-US"/>
              </w:rPr>
              <w:t>………….</w:t>
            </w:r>
          </w:p>
        </w:tc>
      </w:tr>
    </w:tbl>
    <w:p w:rsidR="00AC4E91" w:rsidRDefault="00AC4E91" w:rsidP="00AC4E91">
      <w:pPr>
        <w:suppressAutoHyphens w:val="0"/>
        <w:autoSpaceDE w:val="0"/>
        <w:autoSpaceDN w:val="0"/>
        <w:adjustRightInd w:val="0"/>
        <w:spacing w:after="0"/>
        <w:jc w:val="left"/>
        <w:rPr>
          <w:rFonts w:eastAsiaTheme="minorHAnsi"/>
          <w:szCs w:val="22"/>
          <w:lang w:val="el-GR" w:eastAsia="en-US"/>
        </w:rPr>
      </w:pPr>
    </w:p>
    <w:p w:rsidR="00AC4E91" w:rsidRPr="00AC4E91" w:rsidRDefault="00AC4E91" w:rsidP="00AC4E91">
      <w:pPr>
        <w:suppressAutoHyphens w:val="0"/>
        <w:autoSpaceDE w:val="0"/>
        <w:autoSpaceDN w:val="0"/>
        <w:adjustRightInd w:val="0"/>
        <w:spacing w:after="0"/>
        <w:jc w:val="left"/>
        <w:rPr>
          <w:rFonts w:eastAsiaTheme="minorHAnsi"/>
          <w:szCs w:val="22"/>
          <w:lang w:val="el-GR" w:eastAsia="en-US"/>
        </w:rPr>
      </w:pPr>
    </w:p>
    <w:p w:rsidR="00CE0A56" w:rsidRPr="001C3E1B" w:rsidRDefault="00CE0A56" w:rsidP="00CE0A56">
      <w:pPr>
        <w:rPr>
          <w:rFonts w:eastAsia="Calibri"/>
          <w:lang w:val="el-GR"/>
        </w:rPr>
      </w:pPr>
      <w:r w:rsidRPr="00FD3A4C">
        <w:rPr>
          <w:rFonts w:eastAsia="Calibri"/>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Pr>
          <w:rFonts w:eastAsia="Calibri"/>
          <w:lang w:val="el-GR"/>
        </w:rPr>
        <w:t xml:space="preserve"> </w:t>
      </w:r>
      <w:r w:rsidRPr="009B0E2E">
        <w:rPr>
          <w:rFonts w:eastAsia="Calibri"/>
          <w:lang w:val="el-GR"/>
        </w:rPr>
        <w:t>(ισοζύγια και αποδείξεις πληρωμής Φ.Π.Α.).</w:t>
      </w:r>
      <w:r w:rsidRPr="009B0E2E">
        <w:rPr>
          <w:rFonts w:eastAsia="Calibri"/>
          <w:vertAlign w:val="superscript"/>
          <w:lang w:val="el-GR"/>
        </w:rPr>
        <w:footnoteReference w:id="89"/>
      </w:r>
    </w:p>
    <w:p w:rsidR="00AC4E91" w:rsidRPr="00AC4E91" w:rsidRDefault="00CE0A56" w:rsidP="00AC4E91">
      <w:pPr>
        <w:spacing w:after="0"/>
        <w:rPr>
          <w:rFonts w:asciiTheme="minorHAnsi" w:eastAsia="Calibri" w:hAnsiTheme="minorHAnsi" w:cstheme="minorHAnsi"/>
          <w:color w:val="000000"/>
          <w:szCs w:val="22"/>
          <w:lang w:val="el-GR" w:eastAsia="en-US"/>
        </w:rPr>
      </w:pPr>
      <w:r w:rsidRPr="00420634">
        <w:rPr>
          <w:color w:val="4472C4"/>
          <w:lang w:val="el-GR"/>
        </w:rPr>
        <w:t xml:space="preserve"> </w:t>
      </w:r>
      <w:r>
        <w:rPr>
          <w:b/>
          <w:bCs/>
          <w:lang w:val="el-GR"/>
        </w:rPr>
        <w:t xml:space="preserve">Β.4. </w:t>
      </w:r>
      <w:r>
        <w:rPr>
          <w:lang w:val="el-GR"/>
        </w:rPr>
        <w:t>Για την απόδειξη της τεχνικής ικανότητας της παραγράφου 2.2.6 οι οικονομικοί φορείς προσκομίζουν:</w:t>
      </w:r>
      <w:r>
        <w:rPr>
          <w:rStyle w:val="FootnoteReference2"/>
          <w:szCs w:val="22"/>
        </w:rPr>
        <w:footnoteReference w:id="90"/>
      </w:r>
      <w:r>
        <w:rPr>
          <w:lang w:val="el-GR"/>
        </w:rPr>
        <w:t xml:space="preserve"> 1.</w:t>
      </w:r>
      <w:r w:rsidR="00AC4E91">
        <w:rPr>
          <w:lang w:val="el-GR"/>
        </w:rPr>
        <w:t xml:space="preserve"> Να έχουν εκτελέσει κατά την τελευταία τριετία (2018, 2019 και 2020) τουλάχιστον μία σύμβαση προμήθειας, εγκατάστασης και σύνδεσης αντίστοιχου φωτοβολταϊκού σταθμού. Ως αντίστοιχος φωτοβολταϊκός σταθμός νοείται κάθε σταθμός εγκατεστημένης μέγιστης ισχύος, τουλάχιστον 300 </w:t>
      </w:r>
      <w:r w:rsidR="00AC4E91">
        <w:rPr>
          <w:lang w:val="en-US"/>
        </w:rPr>
        <w:t>kWp</w:t>
      </w:r>
      <w:r w:rsidR="00AC4E91">
        <w:rPr>
          <w:lang w:val="el-GR"/>
        </w:rPr>
        <w:t xml:space="preserve"> (με ανοχή 2%). Προς απόδειξη της εκτέλεσης της σύμβασης θα προσκομιστεί βεβαίωση ηλέκτρισης του σταθμού από το ΔΕΔΔΗΕ</w:t>
      </w:r>
      <w:r>
        <w:rPr>
          <w:bCs/>
          <w:szCs w:val="22"/>
          <w:lang w:val="el-GR"/>
        </w:rPr>
        <w:t>.</w:t>
      </w:r>
      <w:r>
        <w:rPr>
          <w:lang w:val="el-GR"/>
        </w:rPr>
        <w:t xml:space="preserve">  </w:t>
      </w:r>
      <w:r w:rsidRPr="00B35782">
        <w:rPr>
          <w:lang w:val="el-GR"/>
        </w:rPr>
        <w:t xml:space="preserve">2. </w:t>
      </w:r>
      <w:r w:rsidR="00AC4E91" w:rsidRPr="00AC4E91">
        <w:rPr>
          <w:rFonts w:asciiTheme="minorHAnsi" w:eastAsia="Calibri" w:hAnsiTheme="minorHAnsi" w:cstheme="minorHAnsi"/>
          <w:color w:val="000000"/>
          <w:szCs w:val="22"/>
          <w:lang w:eastAsia="en-US"/>
        </w:rPr>
        <w:t>N</w:t>
      </w:r>
      <w:r w:rsidR="00AC4E91" w:rsidRPr="00AC4E91">
        <w:rPr>
          <w:rFonts w:asciiTheme="minorHAnsi" w:eastAsia="Calibri" w:hAnsiTheme="minorHAnsi" w:cstheme="minorHAnsi"/>
          <w:color w:val="000000"/>
          <w:szCs w:val="22"/>
          <w:lang w:val="el-GR" w:eastAsia="en-US"/>
        </w:rPr>
        <w:t xml:space="preserve">α διαθέτουν Ομάδα Έργου, η οποία θα αποτελείται, κατ’ ελάχιστον, από: </w:t>
      </w:r>
    </w:p>
    <w:p w:rsidR="00AC4E91" w:rsidRPr="00AC4E91" w:rsidRDefault="00AC4E91" w:rsidP="00AC4E91">
      <w:pPr>
        <w:spacing w:after="0"/>
        <w:rPr>
          <w:rFonts w:asciiTheme="minorHAnsi" w:eastAsia="Calibri" w:hAnsiTheme="minorHAnsi" w:cstheme="minorHAnsi"/>
          <w:color w:val="000000"/>
          <w:szCs w:val="22"/>
          <w:lang w:val="el-GR" w:eastAsia="en-US"/>
        </w:rPr>
      </w:pPr>
      <w:r w:rsidRPr="00AC4E91">
        <w:rPr>
          <w:rFonts w:asciiTheme="minorHAnsi" w:eastAsia="Calibri" w:hAnsiTheme="minorHAnsi" w:cstheme="minorHAnsi"/>
          <w:color w:val="000000"/>
          <w:szCs w:val="22"/>
          <w:lang w:val="el-GR" w:eastAsia="en-US"/>
        </w:rPr>
        <w:t xml:space="preserve">• ένα (1) Αδειούχο εγκαταστάτη ειδικότητας ηλεκτρολόγου, </w:t>
      </w:r>
    </w:p>
    <w:p w:rsidR="00AC4E91" w:rsidRPr="00AC4E91" w:rsidRDefault="00AC4E91" w:rsidP="00AC4E91">
      <w:pPr>
        <w:spacing w:after="0"/>
        <w:rPr>
          <w:rFonts w:asciiTheme="minorHAnsi" w:eastAsia="Calibri" w:hAnsiTheme="minorHAnsi" w:cstheme="minorHAnsi"/>
          <w:color w:val="000000"/>
          <w:szCs w:val="22"/>
          <w:lang w:val="el-GR" w:eastAsia="en-US"/>
        </w:rPr>
      </w:pPr>
      <w:r w:rsidRPr="00AC4E91">
        <w:rPr>
          <w:rFonts w:asciiTheme="minorHAnsi" w:eastAsia="Calibri" w:hAnsiTheme="minorHAnsi" w:cstheme="minorHAnsi"/>
          <w:color w:val="000000"/>
          <w:szCs w:val="22"/>
          <w:lang w:val="el-GR" w:eastAsia="en-US"/>
        </w:rPr>
        <w:t xml:space="preserve">• ένα (1) Διπλωματούχο χειριστή μηχανημάτων, </w:t>
      </w:r>
    </w:p>
    <w:p w:rsidR="00AC4E91" w:rsidRPr="00AC4E91" w:rsidRDefault="00AC4E91" w:rsidP="00AC4E91">
      <w:pPr>
        <w:spacing w:after="0"/>
        <w:rPr>
          <w:rFonts w:asciiTheme="minorHAnsi" w:eastAsia="Calibri" w:hAnsiTheme="minorHAnsi" w:cstheme="minorHAnsi"/>
          <w:color w:val="000000"/>
          <w:szCs w:val="22"/>
          <w:lang w:val="el-GR" w:eastAsia="en-US"/>
        </w:rPr>
      </w:pPr>
      <w:r w:rsidRPr="00AC4E91">
        <w:rPr>
          <w:rFonts w:asciiTheme="minorHAnsi" w:eastAsia="Calibri" w:hAnsiTheme="minorHAnsi" w:cstheme="minorHAnsi"/>
          <w:color w:val="000000"/>
          <w:szCs w:val="22"/>
          <w:lang w:val="el-GR" w:eastAsia="en-US"/>
        </w:rPr>
        <w:t xml:space="preserve">• ένα (1) Διπλωματούχο Μηχανολόγο ή Ηλεκτρολόγο Μηχανικό (ΠΕ), ο οποίος να είναι εγγεγραμμένος στα μητρώα κατασκευαστών (Μ.Ε.Κ. - ΜΕΕΠ), με τουλάχιστον τριετή (3) εμπειρία σε ηλεκτρομηχανολογικές εγκαταστάσεις και ειδικότερα σε εγκαταστάσεις φωτοβολταϊκών συστημάτων, ο οποίος θα προΐσταται του συνεργείου εγκατάστασης, θα παρευρίσκεται σε όλες τις εργασίες εγκατάστασης και θα προσκομίσει, μετά το πέρας των εργασιών, τις σχετικές δηλώσεις που απαιτούνται από τη ΔΕΔΔΗΕ Α.Ε. για την ενεργοποίηση της σύνδεσης του φωτοβολταϊκού σταθμού με το Δίκτυο. </w:t>
      </w:r>
    </w:p>
    <w:p w:rsidR="00CE0A56" w:rsidRDefault="00AC4E91" w:rsidP="00AC4E91">
      <w:pPr>
        <w:suppressAutoHyphens w:val="0"/>
        <w:autoSpaceDE w:val="0"/>
        <w:autoSpaceDN w:val="0"/>
        <w:adjustRightInd w:val="0"/>
        <w:spacing w:after="0"/>
        <w:jc w:val="left"/>
        <w:rPr>
          <w:szCs w:val="22"/>
          <w:lang w:val="el-GR" w:eastAsia="x-none"/>
        </w:rPr>
      </w:pPr>
      <w:r>
        <w:rPr>
          <w:szCs w:val="22"/>
          <w:lang w:val="el-GR" w:eastAsia="x-none"/>
        </w:rPr>
        <w:t xml:space="preserve">Προς απόδειξη της </w:t>
      </w:r>
      <w:r w:rsidR="00740EAC">
        <w:rPr>
          <w:szCs w:val="22"/>
          <w:lang w:val="el-GR" w:eastAsia="x-none"/>
        </w:rPr>
        <w:t>διάθεσης της απαραίτητης Ομάδας Έργου προσκομίζονται:</w:t>
      </w:r>
    </w:p>
    <w:p w:rsidR="00740EAC" w:rsidRDefault="00740EAC" w:rsidP="00740EAC">
      <w:pPr>
        <w:suppressAutoHyphens w:val="0"/>
        <w:autoSpaceDE w:val="0"/>
        <w:autoSpaceDN w:val="0"/>
        <w:adjustRightInd w:val="0"/>
        <w:spacing w:after="0"/>
        <w:jc w:val="left"/>
        <w:rPr>
          <w:rFonts w:eastAsiaTheme="minorHAnsi"/>
          <w:szCs w:val="22"/>
          <w:lang w:val="el-GR" w:eastAsia="en-US"/>
        </w:rPr>
      </w:pPr>
      <w:r>
        <w:rPr>
          <w:rFonts w:ascii="SymbolMT" w:eastAsia="SymbolMT" w:hAnsi="Calibri-Bold" w:cs="SymbolMT" w:hint="eastAsia"/>
          <w:szCs w:val="22"/>
          <w:lang w:val="el-GR" w:eastAsia="en-US"/>
        </w:rPr>
        <w:t></w:t>
      </w:r>
      <w:r>
        <w:rPr>
          <w:rFonts w:ascii="SymbolMT" w:eastAsia="SymbolMT" w:hAnsi="Calibri-Bold" w:cs="SymbolMT"/>
          <w:szCs w:val="22"/>
          <w:lang w:val="el-GR" w:eastAsia="en-US"/>
        </w:rPr>
        <w:t xml:space="preserve"> </w:t>
      </w:r>
      <w:r>
        <w:rPr>
          <w:rFonts w:eastAsiaTheme="minorHAnsi"/>
          <w:szCs w:val="22"/>
          <w:lang w:val="el-GR" w:eastAsia="en-US"/>
        </w:rPr>
        <w:t>Βιογραφικά σημείωματα</w:t>
      </w:r>
    </w:p>
    <w:p w:rsidR="00740EAC" w:rsidRDefault="00740EAC" w:rsidP="00740EAC">
      <w:pPr>
        <w:suppressAutoHyphens w:val="0"/>
        <w:autoSpaceDE w:val="0"/>
        <w:autoSpaceDN w:val="0"/>
        <w:adjustRightInd w:val="0"/>
        <w:spacing w:after="0"/>
        <w:jc w:val="left"/>
        <w:rPr>
          <w:rFonts w:eastAsiaTheme="minorHAnsi"/>
          <w:szCs w:val="22"/>
          <w:lang w:val="el-GR" w:eastAsia="en-US"/>
        </w:rPr>
      </w:pPr>
      <w:r>
        <w:rPr>
          <w:rFonts w:ascii="SymbolMT" w:eastAsia="SymbolMT" w:hAnsi="Calibri-Bold" w:cs="SymbolMT" w:hint="eastAsia"/>
          <w:szCs w:val="22"/>
          <w:lang w:val="el-GR" w:eastAsia="en-US"/>
        </w:rPr>
        <w:lastRenderedPageBreak/>
        <w:t></w:t>
      </w:r>
      <w:r>
        <w:rPr>
          <w:rFonts w:ascii="SymbolMT" w:eastAsia="SymbolMT" w:hAnsi="Calibri-Bold" w:cs="SymbolMT"/>
          <w:szCs w:val="22"/>
          <w:lang w:val="el-GR" w:eastAsia="en-US"/>
        </w:rPr>
        <w:t xml:space="preserve"> </w:t>
      </w:r>
      <w:r>
        <w:rPr>
          <w:rFonts w:eastAsiaTheme="minorHAnsi"/>
          <w:szCs w:val="22"/>
          <w:lang w:val="el-GR" w:eastAsia="en-US"/>
        </w:rPr>
        <w:t>Αντίγραφο άδειας του εγκαταστάτη ηλεκτρολόγου, αντίγραφο διπλώματος χειριστή και αντίγραφο τίτλου σπουδών και αντίγραφο εγγραφής στα μητρώα κατασκευαστών (Μ.ΕΚ.-ΜΕΕΠ) του Μηχανολόγου ή Ηλεκτρολόγου Μηχανικού</w:t>
      </w:r>
    </w:p>
    <w:p w:rsidR="00740EAC" w:rsidRDefault="00740EAC" w:rsidP="00740EAC">
      <w:pPr>
        <w:suppressAutoHyphens w:val="0"/>
        <w:autoSpaceDE w:val="0"/>
        <w:autoSpaceDN w:val="0"/>
        <w:adjustRightInd w:val="0"/>
        <w:spacing w:after="0"/>
        <w:jc w:val="left"/>
        <w:rPr>
          <w:rFonts w:eastAsiaTheme="minorHAnsi"/>
          <w:szCs w:val="22"/>
          <w:lang w:val="el-GR" w:eastAsia="en-US"/>
        </w:rPr>
      </w:pPr>
      <w:r>
        <w:rPr>
          <w:rFonts w:ascii="SymbolMT" w:eastAsia="SymbolMT" w:hAnsi="Calibri-Bold" w:cs="SymbolMT" w:hint="eastAsia"/>
          <w:szCs w:val="22"/>
          <w:lang w:val="el-GR" w:eastAsia="en-US"/>
        </w:rPr>
        <w:t></w:t>
      </w:r>
      <w:r>
        <w:rPr>
          <w:rFonts w:ascii="SymbolMT" w:eastAsia="SymbolMT" w:hAnsi="Calibri-Bold" w:cs="SymbolMT"/>
          <w:szCs w:val="22"/>
          <w:lang w:val="el-GR" w:eastAsia="en-US"/>
        </w:rPr>
        <w:t xml:space="preserve"> </w:t>
      </w:r>
      <w:r>
        <w:rPr>
          <w:rFonts w:eastAsiaTheme="minorHAnsi"/>
          <w:szCs w:val="22"/>
          <w:lang w:val="el-GR" w:eastAsia="en-US"/>
        </w:rPr>
        <w:t>Πίνακα έργων που έχουν απασχοληθεί προκειμένου να αποδεικνύεται η απαιτούμενη εμπειρία τους</w:t>
      </w:r>
    </w:p>
    <w:p w:rsidR="00740EAC" w:rsidRDefault="00740EAC" w:rsidP="00740EAC">
      <w:pPr>
        <w:suppressAutoHyphens w:val="0"/>
        <w:autoSpaceDE w:val="0"/>
        <w:autoSpaceDN w:val="0"/>
        <w:adjustRightInd w:val="0"/>
        <w:spacing w:after="0"/>
        <w:jc w:val="left"/>
        <w:rPr>
          <w:rFonts w:eastAsiaTheme="minorHAnsi"/>
          <w:szCs w:val="22"/>
          <w:lang w:val="el-GR" w:eastAsia="en-US"/>
        </w:rPr>
      </w:pPr>
      <w:r>
        <w:rPr>
          <w:rFonts w:ascii="SymbolMT" w:eastAsia="SymbolMT" w:hAnsi="Calibri-Bold" w:cs="SymbolMT" w:hint="eastAsia"/>
          <w:szCs w:val="22"/>
          <w:lang w:val="el-GR" w:eastAsia="en-US"/>
        </w:rPr>
        <w:t></w:t>
      </w:r>
      <w:r>
        <w:rPr>
          <w:rFonts w:ascii="SymbolMT" w:eastAsia="SymbolMT" w:hAnsi="Calibri-Bold" w:cs="SymbolMT"/>
          <w:szCs w:val="22"/>
          <w:lang w:val="el-GR" w:eastAsia="en-US"/>
        </w:rPr>
        <w:t xml:space="preserve"> </w:t>
      </w:r>
      <w:r>
        <w:rPr>
          <w:rFonts w:eastAsiaTheme="minorHAnsi"/>
          <w:szCs w:val="22"/>
          <w:lang w:val="el-GR" w:eastAsia="en-US"/>
        </w:rPr>
        <w:t>Υπεύθυνη δήλωση  ότι δεσμεύονται να συνεργαστούν με τον οικονομικό φορέα</w:t>
      </w:r>
    </w:p>
    <w:p w:rsidR="00740EAC" w:rsidRPr="00D847A8" w:rsidRDefault="00740EAC" w:rsidP="00740EAC">
      <w:pPr>
        <w:suppressAutoHyphens w:val="0"/>
        <w:autoSpaceDE w:val="0"/>
        <w:autoSpaceDN w:val="0"/>
        <w:adjustRightInd w:val="0"/>
        <w:spacing w:after="0"/>
        <w:jc w:val="left"/>
        <w:rPr>
          <w:szCs w:val="22"/>
          <w:lang w:val="el-GR" w:eastAsia="x-none"/>
        </w:rPr>
      </w:pPr>
      <w:r>
        <w:rPr>
          <w:rFonts w:ascii="SymbolMT" w:eastAsia="SymbolMT" w:hAnsi="Calibri-Bold" w:cs="SymbolMT" w:hint="eastAsia"/>
          <w:szCs w:val="22"/>
          <w:lang w:val="el-GR" w:eastAsia="en-US"/>
        </w:rPr>
        <w:t></w:t>
      </w:r>
      <w:r>
        <w:rPr>
          <w:rFonts w:ascii="SymbolMT" w:eastAsia="SymbolMT" w:hAnsi="Calibri-Bold" w:cs="SymbolMT"/>
          <w:szCs w:val="22"/>
          <w:lang w:val="el-GR" w:eastAsia="en-US"/>
        </w:rPr>
        <w:t xml:space="preserve"> </w:t>
      </w:r>
      <w:r>
        <w:rPr>
          <w:rFonts w:eastAsiaTheme="minorHAnsi"/>
          <w:szCs w:val="22"/>
          <w:lang w:val="el-GR" w:eastAsia="en-US"/>
        </w:rPr>
        <w:t>Υπεύθυνη δήλωση του οικονομικού φορέα ότι δεσμεύεται να συνεργαστεί με το εν λόγω προσωπικό</w:t>
      </w:r>
    </w:p>
    <w:p w:rsidR="00CE0A56" w:rsidRPr="00B35782" w:rsidRDefault="00CE0A56" w:rsidP="00CE0A56">
      <w:pPr>
        <w:rPr>
          <w:i/>
          <w:color w:val="4472C4"/>
          <w:lang w:val="el-GR"/>
        </w:rPr>
      </w:pPr>
    </w:p>
    <w:p w:rsidR="00CE0A56" w:rsidRPr="00FD3A4C" w:rsidRDefault="00CE0A56" w:rsidP="00CE0A56">
      <w:pPr>
        <w:rPr>
          <w:i/>
          <w:color w:val="4472C4"/>
          <w:lang w:val="el-GR"/>
        </w:rPr>
      </w:pPr>
      <w:r w:rsidRPr="00FD3A4C">
        <w:rPr>
          <w:b/>
          <w:bCs/>
          <w:lang w:val="el-GR"/>
        </w:rPr>
        <w:t xml:space="preserve">Β.5. </w:t>
      </w:r>
      <w:r w:rsidRPr="00FD3A4C">
        <w:rPr>
          <w:lang w:val="el-GR"/>
        </w:rPr>
        <w:t xml:space="preserve">Για την απόδειξη της συμμόρφωσής τους με </w:t>
      </w:r>
      <w:r w:rsidRPr="00FD3A4C">
        <w:rPr>
          <w:color w:val="000000"/>
          <w:lang w:val="el-GR"/>
        </w:rPr>
        <w:t>πρότυπα διασφάλισης ποιότητας και πρότυπα περιβαλλοντικής διαχείρισης</w:t>
      </w:r>
      <w:r w:rsidRPr="00FD3A4C">
        <w:rPr>
          <w:lang w:val="el-GR"/>
        </w:rPr>
        <w:t xml:space="preserve"> της παραγράφου 2.2.7 οι οικονομικοί φορείς προσκομίζουν τα κάτω</w:t>
      </w:r>
      <w:r>
        <w:rPr>
          <w:lang w:val="el-GR"/>
        </w:rPr>
        <w:t xml:space="preserve">θι πιστοποιητικά: </w:t>
      </w:r>
      <w:r>
        <w:rPr>
          <w:lang w:val="en-US"/>
        </w:rPr>
        <w:t>ISO</w:t>
      </w:r>
      <w:r w:rsidRPr="00B35782">
        <w:rPr>
          <w:lang w:val="el-GR"/>
        </w:rPr>
        <w:t xml:space="preserve"> 9001/2015</w:t>
      </w:r>
      <w:r w:rsidRPr="00FD3A4C">
        <w:rPr>
          <w:lang w:val="el-GR"/>
        </w:rPr>
        <w:t xml:space="preserve"> </w:t>
      </w:r>
      <w:r w:rsidR="00845836">
        <w:rPr>
          <w:lang w:val="el-GR"/>
        </w:rPr>
        <w:t xml:space="preserve">και </w:t>
      </w:r>
      <w:r w:rsidR="00845836">
        <w:rPr>
          <w:lang w:val="en-US"/>
        </w:rPr>
        <w:t>ISO</w:t>
      </w:r>
      <w:r w:rsidR="00845836" w:rsidRPr="00845836">
        <w:rPr>
          <w:lang w:val="el-GR"/>
        </w:rPr>
        <w:t xml:space="preserve"> 14001/2015 </w:t>
      </w:r>
      <w:r>
        <w:rPr>
          <w:lang w:val="el-GR"/>
        </w:rPr>
        <w:t xml:space="preserve">σε ισχύ και κατά νόμο επικυρωμένο του προσφέροντα καθώς </w:t>
      </w:r>
      <w:r w:rsidRPr="00D61CF9">
        <w:rPr>
          <w:lang w:val="el-GR"/>
        </w:rPr>
        <w:t xml:space="preserve">και πιστοποιητικά μηχανημάτων όπως </w:t>
      </w:r>
      <w:r w:rsidRPr="00D61CF9">
        <w:rPr>
          <w:lang w:val="en-US"/>
        </w:rPr>
        <w:t>CE</w:t>
      </w:r>
      <w:r w:rsidRPr="00D61CF9">
        <w:rPr>
          <w:lang w:val="el-GR"/>
        </w:rPr>
        <w:t xml:space="preserve"> των μηχανημάτων, </w:t>
      </w:r>
      <w:r w:rsidRPr="00D61CF9">
        <w:rPr>
          <w:lang w:val="en-US"/>
        </w:rPr>
        <w:t>ISO</w:t>
      </w:r>
      <w:r w:rsidRPr="00D61CF9">
        <w:rPr>
          <w:lang w:val="el-GR"/>
        </w:rPr>
        <w:t xml:space="preserve"> του εργοστασίου κατασκευής, κ.λ.π. τεχνικά φυλλάδια</w:t>
      </w:r>
      <w:r w:rsidR="00845836">
        <w:rPr>
          <w:lang w:val="el-GR"/>
        </w:rPr>
        <w:t>, τεχνικά έντυπα</w:t>
      </w:r>
      <w:r w:rsidRPr="008126F9">
        <w:rPr>
          <w:lang w:val="el-GR"/>
        </w:rPr>
        <w:t xml:space="preserve"> ώστε να αποδεικνύεται ότι αυτά που προσφέρονται συμφωνούν απόλυτα με τις τεχνικές προδιαγραφές της παρούσας. Τα τεχνικά φυλλάδια, τα τεχνικά έντυπα καθώς και τα πιστοποιητικά θα γίνονται δεκτά στην Ελληνική ή Αγγλική γλώσσα. Τα πιστοποιητικά θα πρέπει να </w:t>
      </w:r>
      <w:r w:rsidRPr="003648C1">
        <w:rPr>
          <w:lang w:val="el-GR"/>
        </w:rPr>
        <w:t xml:space="preserve">είναι κατά το νόμο </w:t>
      </w:r>
      <w:r w:rsidRPr="003648C1">
        <w:rPr>
          <w:u w:val="single"/>
          <w:lang w:val="el-GR"/>
        </w:rPr>
        <w:t>επικυρωμένα</w:t>
      </w:r>
      <w:r w:rsidRPr="008126F9">
        <w:rPr>
          <w:lang w:val="el-GR"/>
        </w:rPr>
        <w:t>. Η ισχύς των πιστοποιητικών</w:t>
      </w:r>
      <w:r w:rsidRPr="00D61CF9">
        <w:rPr>
          <w:lang w:val="el-GR"/>
        </w:rPr>
        <w:t xml:space="preserve"> </w:t>
      </w:r>
      <w:r w:rsidRPr="00D61CF9">
        <w:rPr>
          <w:lang w:val="en-US"/>
        </w:rPr>
        <w:t>ISO</w:t>
      </w:r>
      <w:r w:rsidRPr="00D61CF9">
        <w:rPr>
          <w:lang w:val="el-GR"/>
        </w:rPr>
        <w:t xml:space="preserve"> 9001/2015 και </w:t>
      </w:r>
      <w:r w:rsidRPr="00D61CF9">
        <w:rPr>
          <w:lang w:val="en-US"/>
        </w:rPr>
        <w:t>ISO</w:t>
      </w:r>
      <w:r w:rsidRPr="00D61CF9">
        <w:rPr>
          <w:lang w:val="el-GR"/>
        </w:rPr>
        <w:t xml:space="preserve"> 14001/2015 (εργοστασίου κατασκευής των μηχανημάτων) πρέπει να καλύπτει την ημερομηνία διενέργειας του διαγωνισμού.</w:t>
      </w:r>
    </w:p>
    <w:p w:rsidR="00CE0A56" w:rsidRDefault="00CE0A56" w:rsidP="00CE0A56">
      <w:pPr>
        <w:rPr>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r w:rsidRPr="00E427F2">
        <w:rPr>
          <w:lang w:val="el-GR"/>
        </w:rPr>
        <w:t xml:space="preserve">εκτός αν </w:t>
      </w:r>
      <w:r>
        <w:rPr>
          <w:lang w:val="el-GR"/>
        </w:rPr>
        <w:t>αυτό φέρει</w:t>
      </w:r>
      <w:r w:rsidRPr="00E427F2">
        <w:rPr>
          <w:lang w:val="el-GR"/>
        </w:rPr>
        <w:t xml:space="preserve"> συγκεκριμένο χρόνο ισχύος.</w:t>
      </w:r>
    </w:p>
    <w:p w:rsidR="00CE0A56" w:rsidRPr="00374B84" w:rsidRDefault="00CE0A56" w:rsidP="00CE0A56">
      <w:pPr>
        <w:rPr>
          <w:lang w:val="el-GR"/>
        </w:rPr>
      </w:pPr>
      <w:r>
        <w:rPr>
          <w:lang w:val="el-GR"/>
        </w:rPr>
        <w:t xml:space="preserve">Ειδικότερα για τους </w:t>
      </w:r>
      <w:r w:rsidRPr="00374B84">
        <w:rPr>
          <w:lang w:val="el-GR"/>
        </w:rPr>
        <w:t>ημεδαπούς οικονομικούς φορείς προσκομίζονται:</w:t>
      </w:r>
    </w:p>
    <w:p w:rsidR="00CE0A56" w:rsidRPr="00374B84" w:rsidRDefault="00CE0A56" w:rsidP="00CE0A56">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Pr>
          <w:rStyle w:val="ae"/>
          <w:lang w:val="el-GR"/>
        </w:rPr>
        <w:footnoteReference w:id="91"/>
      </w:r>
      <w:r w:rsidRPr="00374B84">
        <w:rPr>
          <w:lang w:val="el-GR"/>
        </w:rPr>
        <w:t>,</w:t>
      </w:r>
      <w:r>
        <w:rPr>
          <w:lang w:val="el-GR"/>
        </w:rPr>
        <w:t xml:space="preserve"> </w:t>
      </w:r>
      <w:r w:rsidRPr="00374B84">
        <w:rPr>
          <w:lang w:val="el-GR"/>
        </w:rPr>
        <w:t xml:space="preserve">προσκομίζει σχετικό πιστοποιητικό </w:t>
      </w:r>
      <w:r w:rsidRPr="00374B84">
        <w:rPr>
          <w:lang w:val="el-GR"/>
        </w:rPr>
        <w:lastRenderedPageBreak/>
        <w:t>ισχύουσας εκπροσώπησης</w:t>
      </w:r>
      <w:r>
        <w:rPr>
          <w:rStyle w:val="ae"/>
          <w:lang w:val="el-GR"/>
        </w:rPr>
        <w:footnoteReference w:id="92"/>
      </w:r>
      <w:r w:rsidRPr="00374B84">
        <w:rPr>
          <w:lang w:val="el-GR"/>
        </w:rPr>
        <w:t xml:space="preserve">, το οποίο πρέπει να έχει εκδοθεί έως τριάντα (30) εργάσιμες ημέρες πριν από την υποβολή του.  </w:t>
      </w:r>
    </w:p>
    <w:p w:rsidR="00CE0A56" w:rsidRPr="00374B84" w:rsidRDefault="00CE0A56" w:rsidP="00CE0A56">
      <w:pPr>
        <w:rPr>
          <w:lang w:val="el-GR"/>
        </w:rPr>
      </w:pPr>
      <w:r w:rsidRPr="00374B84">
        <w:rPr>
          <w:lang w:val="el-GR"/>
        </w:rPr>
        <w:t xml:space="preserve"> ii) Για την </w:t>
      </w:r>
      <w:r w:rsidRPr="006A34C5">
        <w:rPr>
          <w:b/>
          <w:lang w:val="el-GR"/>
        </w:rPr>
        <w:t>απόδειξη της νόμιμης σύστασης και των μεταβολών</w:t>
      </w:r>
      <w:r w:rsidRPr="00374B84">
        <w:rPr>
          <w:lang w:val="el-GR"/>
        </w:rPr>
        <w:t xml:space="preserve"> του νομικού προσώπου</w:t>
      </w:r>
      <w:r>
        <w:rPr>
          <w:lang w:val="el-GR"/>
        </w:rPr>
        <w:t xml:space="preserve"> </w:t>
      </w:r>
      <w:r w:rsidRPr="00374B84">
        <w:rPr>
          <w:lang w:val="el-GR"/>
        </w:rPr>
        <w:t xml:space="preserve">γενικό πιστοποιητικό </w:t>
      </w:r>
      <w:r>
        <w:rPr>
          <w:lang w:val="el-GR"/>
        </w:rPr>
        <w:t xml:space="preserve">μεταβολών </w:t>
      </w:r>
      <w:r w:rsidRPr="00374B84">
        <w:rPr>
          <w:lang w:val="el-GR"/>
        </w:rPr>
        <w:t>του ΓΕΜΗ, εφόσον έχει εκδοθεί έως τρεις (3) μήνες πριν από την υποβολή του</w:t>
      </w:r>
      <w:r>
        <w:rPr>
          <w:lang w:val="el-GR"/>
        </w:rPr>
        <w:t>.</w:t>
      </w:r>
    </w:p>
    <w:p w:rsidR="00CE0A56" w:rsidRDefault="00CE0A56" w:rsidP="00CE0A56">
      <w:pPr>
        <w:rPr>
          <w:color w:val="000000"/>
          <w:lang w:val="el-GR"/>
        </w:rPr>
      </w:pPr>
      <w:r w:rsidRPr="00374B84">
        <w:rPr>
          <w:lang w:val="el-GR"/>
        </w:rPr>
        <w:t xml:space="preserve"> </w:t>
      </w:r>
      <w:r>
        <w:rPr>
          <w:lang w:val="el-GR"/>
        </w:rP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CE0A56" w:rsidRDefault="00CE0A56" w:rsidP="00CE0A56">
      <w:pPr>
        <w:rPr>
          <w:lang w:val="el-GR"/>
        </w:rPr>
      </w:pPr>
      <w:r>
        <w:rPr>
          <w:color w:val="000000"/>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CE0A56" w:rsidRDefault="00CE0A56" w:rsidP="00CE0A56">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CE0A56" w:rsidRDefault="00CE0A56" w:rsidP="00CE0A56">
      <w:pPr>
        <w:rPr>
          <w:lang w:val="el-GR"/>
        </w:rPr>
      </w:pPr>
      <w:r>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CE0A56" w:rsidRDefault="00CE0A56" w:rsidP="00CE0A56">
      <w:pPr>
        <w:rPr>
          <w:b/>
          <w:bCs/>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CE0A56" w:rsidRDefault="00CE0A56" w:rsidP="00CE0A56">
      <w:pPr>
        <w:rPr>
          <w:lang w:val="el-GR"/>
        </w:rPr>
      </w:pPr>
      <w:r>
        <w:rPr>
          <w:b/>
          <w:bCs/>
          <w:lang w:val="el-GR"/>
        </w:rPr>
        <w:t>Β.7.</w:t>
      </w:r>
      <w:r>
        <w:rPr>
          <w:lang w:val="el-GR"/>
        </w:rPr>
        <w:t xml:space="preserve"> Οι οικονομικοί φορείς που είναι εγγεγραμμένοι σε επίσημους καταλόγους</w:t>
      </w:r>
      <w:r>
        <w:rPr>
          <w:rStyle w:val="FootnoteReference2"/>
          <w:szCs w:val="22"/>
        </w:rPr>
        <w:footnoteReference w:id="93"/>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CE0A56" w:rsidRDefault="00CE0A56" w:rsidP="00CE0A56">
      <w:pPr>
        <w:rPr>
          <w:lang w:val="el-GR"/>
        </w:rPr>
      </w:pPr>
      <w:r>
        <w:rPr>
          <w:lang w:val="el-GR"/>
        </w:rPr>
        <w:lastRenderedPageBreak/>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CE0A56" w:rsidRDefault="00CE0A56" w:rsidP="00CE0A56">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CE0A56" w:rsidRDefault="00CE0A56" w:rsidP="00CE0A56">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lang w:val="el-GR"/>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w:t>
      </w:r>
      <w:r>
        <w:rPr>
          <w:color w:val="000000"/>
          <w:lang w:val="en-US"/>
        </w:rPr>
        <w:t>i</w:t>
      </w:r>
      <w:r w:rsidRPr="006A34C5">
        <w:rPr>
          <w:color w:val="000000"/>
          <w:lang w:val="el-GR"/>
        </w:rPr>
        <w:t xml:space="preserve">, </w:t>
      </w:r>
      <w:r>
        <w:rPr>
          <w:color w:val="000000"/>
          <w:lang w:val="en-US"/>
        </w:rPr>
        <w:t>ii</w:t>
      </w:r>
      <w:r w:rsidRPr="006A34C5">
        <w:rPr>
          <w:color w:val="000000"/>
          <w:lang w:val="el-GR"/>
        </w:rPr>
        <w:t xml:space="preserve"> </w:t>
      </w:r>
      <w:r>
        <w:rPr>
          <w:color w:val="000000"/>
          <w:lang w:val="el-GR"/>
        </w:rPr>
        <w:t xml:space="preserve">και </w:t>
      </w:r>
      <w:r>
        <w:rPr>
          <w:color w:val="000000"/>
          <w:lang w:val="en-US"/>
        </w:rPr>
        <w:t>iii</w:t>
      </w:r>
      <w:r w:rsidRPr="006A34C5">
        <w:rPr>
          <w:color w:val="000000"/>
          <w:lang w:val="el-GR"/>
        </w:rPr>
        <w:t xml:space="preserve"> </w:t>
      </w:r>
      <w:r>
        <w:rPr>
          <w:color w:val="000000"/>
          <w:lang w:val="el-GR"/>
        </w:rPr>
        <w:t>της περ. β</w:t>
      </w:r>
      <w:r w:rsidRPr="00207038">
        <w:rPr>
          <w:color w:val="000000"/>
          <w:lang w:val="el-GR"/>
        </w:rPr>
        <w:t>.</w:t>
      </w:r>
    </w:p>
    <w:p w:rsidR="00CE0A56" w:rsidRDefault="00CE0A56" w:rsidP="00CE0A56">
      <w:pPr>
        <w:rPr>
          <w:b/>
          <w:bCs/>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lang w:val="el-GR"/>
        </w:rPr>
        <w:t xml:space="preserve"> </w:t>
      </w:r>
    </w:p>
    <w:p w:rsidR="00CE0A56" w:rsidRDefault="00CE0A56" w:rsidP="00CE0A56">
      <w:pPr>
        <w:rPr>
          <w:color w:val="000000"/>
          <w:lang w:val="el-GR"/>
        </w:rPr>
      </w:pPr>
      <w:r>
        <w:rPr>
          <w:b/>
          <w:bCs/>
          <w:lang w:val="el-GR"/>
        </w:rPr>
        <w:t>Β.9.</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FC2FD7">
        <w:rPr>
          <w:rStyle w:val="FootnoteReference2"/>
          <w:color w:val="000000"/>
          <w:szCs w:val="22"/>
          <w:lang w:val="el-GR"/>
        </w:rPr>
        <w:t xml:space="preserve"> </w:t>
      </w:r>
      <w:r>
        <w:rPr>
          <w:color w:val="000000"/>
          <w:lang w:val="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lang w:val="el-GR"/>
        </w:rPr>
        <w:t>και τον τρόπο δια του οποίου θα χρησιμοποιηθούν αυτοί για την εκτέλεση της σύμβασης.</w:t>
      </w:r>
      <w:r>
        <w:rPr>
          <w:color w:val="000000"/>
          <w:lang w:val="el-GR"/>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rsidR="00CE0A56" w:rsidRDefault="00CE0A56" w:rsidP="00CE0A56">
      <w:pPr>
        <w:rPr>
          <w:color w:val="000000"/>
          <w:lang w:val="el-GR"/>
        </w:rPr>
      </w:pPr>
      <w:r>
        <w:rPr>
          <w:color w:val="000000"/>
          <w:lang w:val="el-GR"/>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rsidR="00CE0A56" w:rsidRDefault="00CE0A56" w:rsidP="00CE0A56">
      <w:pPr>
        <w:rPr>
          <w:color w:val="000000"/>
          <w:lang w:val="el-GR"/>
        </w:rPr>
      </w:pPr>
      <w:r>
        <w:rPr>
          <w:color w:val="000000"/>
          <w:lang w:val="el-GR"/>
        </w:rPr>
        <w:t>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w:t>
      </w:r>
      <w:r w:rsidRPr="00BD65F6">
        <w:rPr>
          <w:lang w:val="el-GR"/>
        </w:rPr>
        <w:t xml:space="preserve"> </w:t>
      </w:r>
      <w:r w:rsidRPr="005D11ED">
        <w:rPr>
          <w:color w:val="000000"/>
          <w:lang w:val="el-GR"/>
        </w:rPr>
        <w:t xml:space="preserve">δηλώνοντας το τμήμα της σύμβασης που θα εκτελέσει. </w:t>
      </w:r>
    </w:p>
    <w:p w:rsidR="00CE0A56" w:rsidRDefault="00CE0A56" w:rsidP="00CE0A56">
      <w:pPr>
        <w:rPr>
          <w:lang w:val="el-GR"/>
        </w:rPr>
      </w:pPr>
      <w:r>
        <w:rPr>
          <w:b/>
          <w:bCs/>
          <w:lang w:val="el-GR"/>
        </w:rPr>
        <w:t xml:space="preserve">Β.10. </w:t>
      </w:r>
      <w:r>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rPr>
          <w:lang w:val="el-GR"/>
        </w:rPr>
        <w:t>πεύθυνη δήλωση του προσφέροντος με αναφορά του τμήματος της σύμβασης το οποίο προτίθεται</w:t>
      </w:r>
      <w:r>
        <w:rPr>
          <w:lang w:val="el-GR"/>
        </w:rPr>
        <w:t xml:space="preserve"> </w:t>
      </w:r>
      <w:r w:rsidRPr="00B860A1">
        <w:rPr>
          <w:lang w:val="el-GR"/>
        </w:rPr>
        <w:t>να αναθέσει σε τρίτους υπό μορφή υπεργολαβίας</w:t>
      </w:r>
      <w:r>
        <w:rPr>
          <w:lang w:val="el-GR"/>
        </w:rPr>
        <w:t xml:space="preserve"> και υπεύθυνη δήλωση των υπεργολάβων ότι αποδέχονται την εκτέλεση των εργασιών</w:t>
      </w:r>
      <w:r w:rsidRPr="00B860A1">
        <w:rPr>
          <w:lang w:val="el-GR"/>
        </w:rPr>
        <w:t>.</w:t>
      </w:r>
      <w:r>
        <w:rPr>
          <w:lang w:val="el-GR"/>
        </w:rPr>
        <w:t xml:space="preserve"> </w:t>
      </w:r>
    </w:p>
    <w:p w:rsidR="00CE0A56" w:rsidRPr="00733D63" w:rsidRDefault="00CE0A56" w:rsidP="00CE0A56">
      <w:pPr>
        <w:rPr>
          <w:bCs/>
          <w:lang w:val="el-GR"/>
        </w:rPr>
      </w:pPr>
      <w:r w:rsidRPr="00E1420D">
        <w:rPr>
          <w:b/>
          <w:bCs/>
          <w:lang w:val="el-GR"/>
        </w:rPr>
        <w:t>Β.11.</w:t>
      </w:r>
      <w:r w:rsidRPr="00733D63">
        <w:rPr>
          <w:bCs/>
          <w:lang w:val="el-GR"/>
        </w:rPr>
        <w:t xml:space="preserve"> Επισημαίνεται ότι γίνονται αποδεκτές:</w:t>
      </w:r>
    </w:p>
    <w:p w:rsidR="00CE0A56" w:rsidRPr="00733D63" w:rsidRDefault="00CE0A56" w:rsidP="00CE0A56">
      <w:pPr>
        <w:numPr>
          <w:ilvl w:val="0"/>
          <w:numId w:val="6"/>
        </w:numPr>
        <w:rPr>
          <w:bCs/>
          <w:lang w:val="el-GR"/>
        </w:rPr>
      </w:pPr>
      <w:r w:rsidRPr="00733D63">
        <w:rPr>
          <w:bCs/>
          <w:lang w:val="el-GR"/>
        </w:rPr>
        <w:lastRenderedPageBreak/>
        <w:t xml:space="preserve">οι ένορκες βεβαιώσεις που αναφέρονται στην παρούσα Διακήρυξη, εφόσον έχουν συνταχθεί έως τρεις (3) μήνες πριν από την υποβολή τους, </w:t>
      </w:r>
    </w:p>
    <w:p w:rsidR="00CE0A56" w:rsidRPr="00733D63" w:rsidRDefault="00CE0A56" w:rsidP="00CE0A56">
      <w:pPr>
        <w:numPr>
          <w:ilvl w:val="0"/>
          <w:numId w:val="6"/>
        </w:numPr>
        <w:rPr>
          <w:bCs/>
          <w:lang w:val="el-GR"/>
        </w:rPr>
      </w:pPr>
      <w:r w:rsidRPr="00733D63">
        <w:rPr>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Pr>
          <w:bCs/>
          <w:lang w:val="el-GR"/>
        </w:rPr>
        <w:t xml:space="preserve"> τους</w:t>
      </w:r>
      <w:r w:rsidRPr="00733D63">
        <w:rPr>
          <w:bCs/>
          <w:lang w:val="el-GR"/>
        </w:rPr>
        <w:t>.</w:t>
      </w:r>
    </w:p>
    <w:p w:rsidR="00CE0A56" w:rsidRDefault="00CE0A56" w:rsidP="00CE0A56">
      <w:pPr>
        <w:rPr>
          <w:lang w:val="el-GR"/>
        </w:rPr>
      </w:pPr>
    </w:p>
    <w:p w:rsidR="00CE0A56" w:rsidRDefault="00CE0A56" w:rsidP="00CE0A56">
      <w:pPr>
        <w:pStyle w:val="22"/>
        <w:rPr>
          <w:lang w:val="el-GR"/>
        </w:rPr>
      </w:pPr>
      <w:bookmarkStart w:id="33" w:name="_Toc77934510"/>
      <w:r>
        <w:rPr>
          <w:lang w:val="el-GR"/>
        </w:rPr>
        <w:t>2.3</w:t>
      </w:r>
      <w:r>
        <w:rPr>
          <w:lang w:val="el-GR"/>
        </w:rPr>
        <w:tab/>
        <w:t>Κριτήρια Ανάθεσης</w:t>
      </w:r>
      <w:bookmarkEnd w:id="33"/>
      <w:r>
        <w:rPr>
          <w:lang w:val="el-GR"/>
        </w:rPr>
        <w:t xml:space="preserve">  </w:t>
      </w:r>
    </w:p>
    <w:p w:rsidR="00CE0A56" w:rsidRDefault="00CE0A56" w:rsidP="00CE0A56">
      <w:pPr>
        <w:pStyle w:val="31"/>
        <w:rPr>
          <w:lang w:val="el-GR"/>
        </w:rPr>
      </w:pPr>
      <w:bookmarkStart w:id="34" w:name="_Toc77934511"/>
      <w:r>
        <w:rPr>
          <w:lang w:val="el-GR"/>
        </w:rPr>
        <w:t>2.3.1</w:t>
      </w:r>
      <w:r>
        <w:rPr>
          <w:lang w:val="el-GR"/>
        </w:rPr>
        <w:tab/>
        <w:t>Κριτήριο ανάθεσης</w:t>
      </w:r>
      <w:r>
        <w:rPr>
          <w:rStyle w:val="WW-FootnoteReference7"/>
          <w:lang w:val="el-GR"/>
        </w:rPr>
        <w:footnoteReference w:id="94"/>
      </w:r>
      <w:bookmarkEnd w:id="34"/>
      <w:r>
        <w:rPr>
          <w:lang w:val="el-GR"/>
        </w:rPr>
        <w:t xml:space="preserve"> </w:t>
      </w:r>
    </w:p>
    <w:p w:rsidR="00CE0A56" w:rsidRDefault="00CE0A56" w:rsidP="00CE0A56">
      <w:pPr>
        <w:rPr>
          <w:i/>
          <w:color w:val="5B9BD5"/>
          <w:lang w:val="el-GR"/>
        </w:rPr>
      </w:pPr>
      <w:r>
        <w:rPr>
          <w:lang w:val="el-GR"/>
        </w:rPr>
        <w:t>Κριτήριο ανάθεσης</w:t>
      </w:r>
      <w:r>
        <w:rPr>
          <w:rStyle w:val="WW-FootnoteReference7"/>
          <w:lang w:val="el-GR"/>
        </w:rPr>
        <w:footnoteReference w:id="95"/>
      </w:r>
      <w:r>
        <w:rPr>
          <w:lang w:val="el-GR"/>
        </w:rPr>
        <w:t xml:space="preserve"> της Σύμβασης είναι η πλέον συμφέρουσα από οικονομική άποψη προσφορά:</w:t>
      </w:r>
    </w:p>
    <w:p w:rsidR="00CE0A56" w:rsidRPr="009B0E2E" w:rsidRDefault="00CE0A56" w:rsidP="00CE0A56">
      <w:pPr>
        <w:rPr>
          <w:lang w:val="el-GR"/>
        </w:rPr>
      </w:pPr>
      <w:r>
        <w:rPr>
          <w:lang w:val="el-GR"/>
        </w:rPr>
        <w:t>βάσει τιμής</w:t>
      </w:r>
      <w:r>
        <w:rPr>
          <w:rStyle w:val="WW-FootnoteReference7"/>
          <w:lang w:val="el-GR"/>
        </w:rPr>
        <w:footnoteReference w:id="96"/>
      </w:r>
      <w:r>
        <w:rPr>
          <w:lang w:val="el-GR"/>
        </w:rPr>
        <w:t xml:space="preserve"> για το σύνολο των ειδών</w:t>
      </w:r>
    </w:p>
    <w:p w:rsidR="00CE0A56" w:rsidRDefault="00CE0A56" w:rsidP="00CE0A56">
      <w:pPr>
        <w:pStyle w:val="31"/>
        <w:rPr>
          <w:i/>
          <w:iCs/>
          <w:color w:val="5B9BD5"/>
          <w:lang w:val="el-GR"/>
        </w:rPr>
      </w:pPr>
      <w:bookmarkStart w:id="35" w:name="_Toc77934512"/>
      <w:r>
        <w:rPr>
          <w:lang w:val="el-GR"/>
        </w:rPr>
        <w:t>2.3.3</w:t>
      </w:r>
      <w:r>
        <w:rPr>
          <w:lang w:val="el-GR"/>
        </w:rPr>
        <w:tab/>
        <w:t>Ηλεκτρονικοί πλειστηριασμοί</w:t>
      </w:r>
      <w:r>
        <w:rPr>
          <w:rStyle w:val="WW-FootnoteReference"/>
          <w:lang w:val="el-GR"/>
        </w:rPr>
        <w:footnoteReference w:id="97"/>
      </w:r>
      <w:bookmarkEnd w:id="35"/>
      <w:r>
        <w:rPr>
          <w:lang w:val="el-GR"/>
        </w:rPr>
        <w:t xml:space="preserve"> </w:t>
      </w:r>
    </w:p>
    <w:p w:rsidR="00CE0A56" w:rsidRPr="005557B4" w:rsidRDefault="00CE0A56" w:rsidP="00CE0A56">
      <w:pPr>
        <w:rPr>
          <w:b/>
          <w:iCs/>
          <w:lang w:val="el-GR"/>
        </w:rPr>
      </w:pPr>
      <w:r w:rsidRPr="005557B4">
        <w:rPr>
          <w:b/>
          <w:iCs/>
          <w:lang w:val="el-GR"/>
        </w:rPr>
        <w:t>ΔΕΝ ΙΣΧΥΕΙ ΣΤΗΝ ΠΑΡΟΥΣΑ ΔΙΑΔΙΚΑΣΙΑ</w:t>
      </w:r>
    </w:p>
    <w:p w:rsidR="00CE0A56" w:rsidRDefault="00CE0A56" w:rsidP="00CE0A56">
      <w:pPr>
        <w:pStyle w:val="22"/>
        <w:rPr>
          <w:lang w:val="el-GR"/>
        </w:rPr>
      </w:pPr>
      <w:bookmarkStart w:id="36" w:name="_Toc77934513"/>
      <w:r>
        <w:rPr>
          <w:lang w:val="el-GR"/>
        </w:rPr>
        <w:t>2.4</w:t>
      </w:r>
      <w:r>
        <w:rPr>
          <w:lang w:val="el-GR"/>
        </w:rPr>
        <w:tab/>
        <w:t>Κατάρτιση - Περιεχόμενο Προσφορών</w:t>
      </w:r>
      <w:bookmarkEnd w:id="36"/>
    </w:p>
    <w:p w:rsidR="00CE0A56" w:rsidRDefault="00CE0A56" w:rsidP="00CE0A56">
      <w:pPr>
        <w:pStyle w:val="31"/>
        <w:rPr>
          <w:lang w:val="el-GR"/>
        </w:rPr>
      </w:pPr>
      <w:bookmarkStart w:id="37" w:name="_Toc77934514"/>
      <w:r>
        <w:rPr>
          <w:lang w:val="el-GR"/>
        </w:rPr>
        <w:t>2.4.1</w:t>
      </w:r>
      <w:r>
        <w:rPr>
          <w:lang w:val="el-GR"/>
        </w:rPr>
        <w:tab/>
        <w:t>Γενικοί όροι υποβολής προσφορών</w:t>
      </w:r>
      <w:bookmarkEnd w:id="37"/>
    </w:p>
    <w:p w:rsidR="00CE0A56" w:rsidRDefault="00CE0A56" w:rsidP="00CE0A56">
      <w:pPr>
        <w:rPr>
          <w:lang w:val="el-GR"/>
        </w:rPr>
      </w:pPr>
      <w:r>
        <w:rPr>
          <w:lang w:val="el-GR"/>
        </w:rPr>
        <w:t xml:space="preserve">Οι προσφορές υποβάλλονται με βάση τις απαιτήσεις που ορίζονται </w:t>
      </w:r>
      <w:r w:rsidRPr="005819DF">
        <w:rPr>
          <w:lang w:val="el-GR"/>
        </w:rPr>
        <w:t>στο Παράρτημα Ι &amp; ΙΙ της Διακήρυξης</w:t>
      </w:r>
      <w:r>
        <w:rPr>
          <w:lang w:val="el-GR"/>
        </w:rPr>
        <w:t xml:space="preserve">, για το σύνολο της προκηρυχθείσας ποσότητας της προμήθειας για το σύνολο των ειδών όλων των τμημάτων. </w:t>
      </w:r>
    </w:p>
    <w:p w:rsidR="00CE0A56" w:rsidRDefault="00CE0A56" w:rsidP="00CE0A56">
      <w:pPr>
        <w:rPr>
          <w:lang w:val="el-GR"/>
        </w:rPr>
      </w:pPr>
      <w:r>
        <w:rPr>
          <w:lang w:val="el-GR"/>
        </w:rPr>
        <w:t xml:space="preserve">Δεν επιτρέπονται εναλλακτικές προσφορές </w:t>
      </w:r>
    </w:p>
    <w:p w:rsidR="00CE0A56" w:rsidRDefault="00CE0A56" w:rsidP="00CE0A56">
      <w:pPr>
        <w:rPr>
          <w:rFonts w:cs="Helvetica"/>
          <w:color w:val="000000"/>
          <w:szCs w:val="22"/>
          <w:lang w:val="el-GR" w:eastAsia="el-GR"/>
        </w:rPr>
      </w:pPr>
      <w:r>
        <w:rPr>
          <w:rFonts w:cs="Helvetica"/>
          <w:color w:val="000000"/>
          <w:szCs w:val="22"/>
          <w:lang w:val="el-GR" w:eastAsia="el-GR"/>
        </w:rPr>
        <w:t xml:space="preserve">Η ένωση Οικονομικών Φορέων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Fonts w:cs="Helvetica"/>
          <w:color w:val="000000"/>
          <w:szCs w:val="22"/>
          <w:lang w:val="el-GR" w:eastAsia="el-GR"/>
        </w:rPr>
        <w:footnoteReference w:id="98"/>
      </w:r>
      <w:r>
        <w:rPr>
          <w:rFonts w:cs="Helvetica"/>
          <w:color w:val="000000"/>
          <w:szCs w:val="22"/>
          <w:lang w:val="el-GR" w:eastAsia="el-GR"/>
        </w:rPr>
        <w:t>.</w:t>
      </w:r>
    </w:p>
    <w:p w:rsidR="00CE0A56" w:rsidRDefault="00CE0A56" w:rsidP="00CE0A56">
      <w:pPr>
        <w:rPr>
          <w:lang w:val="el-GR"/>
        </w:rPr>
      </w:pPr>
      <w:r w:rsidRPr="00FD3A4C">
        <w:rPr>
          <w:rFonts w:cs="Helvetica"/>
          <w:color w:val="000000"/>
          <w:szCs w:val="22"/>
          <w:lang w:val="el-GR" w:eastAsia="el-GR"/>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r w:rsidRPr="00FD3A4C">
        <w:rPr>
          <w:rStyle w:val="ae"/>
          <w:rFonts w:cs="Helvetica"/>
          <w:color w:val="000000"/>
          <w:szCs w:val="22"/>
          <w:lang w:val="el-GR" w:eastAsia="el-GR"/>
        </w:rPr>
        <w:footnoteReference w:id="99"/>
      </w:r>
    </w:p>
    <w:p w:rsidR="00CE0A56" w:rsidRDefault="00CE0A56" w:rsidP="00CE0A56">
      <w:pPr>
        <w:pStyle w:val="31"/>
        <w:rPr>
          <w:i/>
          <w:iCs/>
          <w:color w:val="5B9BD5"/>
          <w:lang w:val="el-GR"/>
        </w:rPr>
      </w:pPr>
      <w:bookmarkStart w:id="38" w:name="_Toc77934515"/>
      <w:r>
        <w:rPr>
          <w:lang w:val="el-GR"/>
        </w:rPr>
        <w:lastRenderedPageBreak/>
        <w:t>2.4.2</w:t>
      </w:r>
      <w:r>
        <w:rPr>
          <w:lang w:val="el-GR"/>
        </w:rPr>
        <w:tab/>
        <w:t>Χρόνος και Τρόπος υποβολής προσφορών</w:t>
      </w:r>
      <w:bookmarkEnd w:id="38"/>
      <w:r>
        <w:rPr>
          <w:lang w:val="el-GR"/>
        </w:rPr>
        <w:t xml:space="preserve"> </w:t>
      </w:r>
    </w:p>
    <w:p w:rsidR="00CE0A56" w:rsidRDefault="00CE0A56" w:rsidP="00CE0A56">
      <w:pPr>
        <w:rPr>
          <w:rFonts w:cs="Arial"/>
          <w:b/>
          <w:bCs/>
          <w:lang w:val="el-GR"/>
        </w:rPr>
      </w:pPr>
    </w:p>
    <w:p w:rsidR="00CE0A56" w:rsidRPr="00FD3A4C" w:rsidRDefault="00CE0A56" w:rsidP="00CE0A56">
      <w:pPr>
        <w:rPr>
          <w:i/>
          <w:iCs/>
          <w:color w:val="5B9BD5"/>
          <w:lang w:val="el-GR"/>
        </w:rPr>
      </w:pPr>
      <w:r w:rsidRPr="00FD3A4C">
        <w:rPr>
          <w:rFonts w:cs="Arial"/>
          <w:b/>
          <w:bCs/>
          <w:lang w:val="el-GR"/>
        </w:rPr>
        <w:t>2.4.2.1.</w:t>
      </w:r>
      <w:r w:rsidRPr="00FD3A4C">
        <w:rPr>
          <w:b/>
          <w:bCs/>
          <w:lang w:val="el-GR"/>
        </w:rPr>
        <w:t xml:space="preserve"> </w:t>
      </w:r>
      <w:r w:rsidRPr="00FD3A4C">
        <w:rPr>
          <w:lang w:val="el-GR"/>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των διατάξεων της παρ. 5 του άρθρου 36 του </w:t>
      </w:r>
      <w:r w:rsidRPr="00901429">
        <w:rPr>
          <w:lang w:val="el-GR"/>
        </w:rPr>
        <w:t>ν.4412/2016 εκδοθείσα με αρ. 64233/08.06.2021 (</w:t>
      </w:r>
      <w:hyperlink r:id="rId15" w:tgtFrame="_blank" w:history="1">
        <w:r w:rsidRPr="00901429">
          <w:rPr>
            <w:rStyle w:val="-"/>
            <w:lang w:val="el-GR"/>
          </w:rPr>
          <w:t>Β΄2453/ 09.06.2021</w:t>
        </w:r>
      </w:hyperlink>
      <w:r w:rsidRPr="00901429">
        <w:rPr>
          <w:lang w:val="el-GR"/>
        </w:rPr>
        <w:t>) Κοινή Απόφαση των Υπουργών Ανάπτυξης και Επενδύσεων και Ψηφιακής Διακυβέρνησης</w:t>
      </w:r>
      <w:r w:rsidRPr="00FD3A4C">
        <w:rPr>
          <w:lang w:val="el-GR"/>
        </w:rPr>
        <w:t xml:space="preserve"> «Ρυθμίσεις τεχνικών ζητημάτων που αφορούν την ανάθεση και εκτέλεση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 </w:t>
      </w:r>
    </w:p>
    <w:p w:rsidR="00CE0A56" w:rsidRDefault="00CE0A56" w:rsidP="00CE0A56">
      <w:pPr>
        <w:suppressAutoHyphens w:val="0"/>
        <w:autoSpaceDE w:val="0"/>
        <w:spacing w:after="0"/>
        <w:rPr>
          <w:lang w:val="el-GR"/>
        </w:rPr>
      </w:pPr>
      <w:r w:rsidRPr="00FD3A4C">
        <w:rPr>
          <w:color w:val="000000"/>
          <w:lang w:val="el-GR"/>
        </w:rPr>
        <w:t>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w:t>
      </w:r>
      <w:r w:rsidRPr="00AA6147">
        <w:rPr>
          <w:color w:val="000000"/>
          <w:lang w:val="el-GR"/>
        </w:rPr>
        <w:t xml:space="preserve"> </w:t>
      </w:r>
    </w:p>
    <w:p w:rsidR="00CE0A56" w:rsidRDefault="00CE0A56" w:rsidP="00CE0A56">
      <w:pPr>
        <w:spacing w:after="0"/>
        <w:rPr>
          <w:b/>
          <w:bCs/>
          <w:lang w:val="el-GR"/>
        </w:rPr>
      </w:pPr>
    </w:p>
    <w:p w:rsidR="00CE0A56" w:rsidRDefault="00CE0A56" w:rsidP="00CE0A56">
      <w:pPr>
        <w:spacing w:after="0"/>
        <w:rPr>
          <w:lang w:val="el-GR"/>
        </w:rPr>
      </w:pPr>
      <w:r>
        <w:rPr>
          <w:b/>
          <w:bCs/>
          <w:lang w:val="el-GR"/>
        </w:rPr>
        <w:t>2.4.2.2.</w:t>
      </w:r>
      <w:r>
        <w:rPr>
          <w:lang w:val="el-GR"/>
        </w:rPr>
        <w:t xml:space="preserve"> </w:t>
      </w:r>
      <w:r>
        <w:rPr>
          <w:rFonts w:cs="Arial"/>
          <w:lang w:val="el-GR"/>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CE0A56" w:rsidRDefault="00CE0A56" w:rsidP="00CE0A56">
      <w:pPr>
        <w:spacing w:after="0"/>
        <w:rPr>
          <w:lang w:val="el-GR"/>
        </w:rPr>
      </w:pPr>
      <w:r>
        <w:rPr>
          <w:lang w:val="el-GR"/>
        </w:rPr>
        <w:t xml:space="preserve">Μετά την παρέλευση της καταληκτικής ημερομηνίας και ώρας, δεν υπάρχει η δυνατότητα υποβολής προσφοράς στο ΕΣΗΔΗΣ. </w:t>
      </w:r>
      <w:r>
        <w:rPr>
          <w:rFonts w:cs="Helvetica"/>
          <w:color w:val="000000"/>
          <w:szCs w:val="22"/>
          <w:lang w:val="el-GR"/>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r>
        <w:rPr>
          <w:rStyle w:val="WW-FootnoteReference7"/>
          <w:rFonts w:cs="Helvetica"/>
          <w:color w:val="000000"/>
          <w:szCs w:val="22"/>
          <w:lang w:val="el-GR"/>
        </w:rPr>
        <w:footnoteReference w:id="100"/>
      </w:r>
    </w:p>
    <w:p w:rsidR="00CE0A56" w:rsidRDefault="00CE0A56" w:rsidP="00CE0A56">
      <w:pPr>
        <w:spacing w:after="0"/>
        <w:rPr>
          <w:lang w:val="el-GR"/>
        </w:rPr>
      </w:pPr>
    </w:p>
    <w:p w:rsidR="00CE0A56" w:rsidRDefault="00CE0A56" w:rsidP="00CE0A56">
      <w:pPr>
        <w:spacing w:after="0"/>
        <w:rPr>
          <w:lang w:val="el-GR"/>
        </w:rPr>
      </w:pPr>
      <w:r>
        <w:rPr>
          <w:b/>
          <w:bCs/>
          <w:lang w:val="el-GR"/>
        </w:rPr>
        <w:t>2.4.2.3.</w:t>
      </w:r>
      <w:r>
        <w:rPr>
          <w:lang w:val="el-GR"/>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CE0A56" w:rsidRDefault="00CE0A56" w:rsidP="00CE0A56">
      <w:pPr>
        <w:rPr>
          <w:lang w:val="el-GR"/>
        </w:rPr>
      </w:pPr>
      <w:r>
        <w:rPr>
          <w:lang w:val="el-GR"/>
        </w:rP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CE0A56" w:rsidRDefault="00CE0A56" w:rsidP="00CE0A56">
      <w:pPr>
        <w:rPr>
          <w:lang w:val="el-GR"/>
        </w:rPr>
      </w:pPr>
      <w:r>
        <w:rPr>
          <w:lang w:val="el-GR"/>
        </w:rP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CE0A56" w:rsidRDefault="00CE0A56" w:rsidP="00CE0A56">
      <w:pPr>
        <w:rPr>
          <w:lang w:val="el-GR"/>
        </w:rPr>
      </w:pPr>
      <w:r>
        <w:rPr>
          <w:lang w:val="el-GR"/>
        </w:rPr>
        <w:t xml:space="preserve">Από τον Οικονομικό Φορέα σημαίνονται, με χρήση της  </w:t>
      </w:r>
      <w:r w:rsidRPr="007B3A65">
        <w:rPr>
          <w:lang w:val="el-GR"/>
        </w:rPr>
        <w:t xml:space="preserve">σχετικής λειτουργικότητας του </w:t>
      </w:r>
      <w:r>
        <w:rPr>
          <w:lang w:val="el-GR"/>
        </w:rPr>
        <w:t>ΕΣΗΔΗΣ</w:t>
      </w:r>
      <w:r w:rsidRPr="007B3A65">
        <w:rPr>
          <w:lang w:val="el-GR"/>
        </w:rPr>
        <w:t>,</w:t>
      </w:r>
      <w:r>
        <w:rPr>
          <w:lang w:val="el-GR"/>
        </w:rPr>
        <w:t xml:space="preserve">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CE0A56" w:rsidRDefault="00CE0A56" w:rsidP="00CE0A56">
      <w:pPr>
        <w:rPr>
          <w:b/>
          <w:bCs/>
          <w:lang w:val="el-GR"/>
        </w:rPr>
      </w:pPr>
      <w:r>
        <w:rPr>
          <w:lang w:val="el-GR"/>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CE0A56" w:rsidRDefault="00CE0A56" w:rsidP="00CE0A56">
      <w:pPr>
        <w:spacing w:after="0"/>
        <w:rPr>
          <w:lang w:val="el-GR"/>
        </w:rPr>
      </w:pPr>
      <w:r>
        <w:rPr>
          <w:b/>
          <w:bCs/>
          <w:lang w:val="el-GR"/>
        </w:rPr>
        <w:lastRenderedPageBreak/>
        <w:t>2.4.2.4.</w:t>
      </w:r>
      <w:r>
        <w:rPr>
          <w:lang w:val="el-GR"/>
        </w:rPr>
        <w:t xml:space="preserve"> </w:t>
      </w:r>
      <w:r w:rsidRPr="00292883">
        <w:rPr>
          <w:lang w:val="el-GR"/>
        </w:rPr>
        <w:t xml:space="preserve">Εφόσον οι </w:t>
      </w:r>
      <w:r>
        <w:rPr>
          <w:lang w:val="el-GR"/>
        </w:rPr>
        <w:t xml:space="preserve">Οικονομικοί Φορείς καταχωρίσουν τα </w:t>
      </w:r>
      <w:r w:rsidRPr="00292883">
        <w:rPr>
          <w:lang w:val="el-GR"/>
        </w:rPr>
        <w:t>στοιχεία</w:t>
      </w:r>
      <w:r>
        <w:rPr>
          <w:lang w:val="el-GR"/>
        </w:rPr>
        <w:t xml:space="preserve">, μεταδεδομένα και συνημμένα ηλεκτρονικά αρχεία, που αφορούν </w:t>
      </w:r>
      <w:r w:rsidRPr="00292883">
        <w:rPr>
          <w:lang w:val="el-GR"/>
        </w:rPr>
        <w:t>δικαιολογητικ</w:t>
      </w:r>
      <w:r>
        <w:rPr>
          <w:lang w:val="el-GR"/>
        </w:rPr>
        <w:t>ά</w:t>
      </w:r>
      <w:r w:rsidRPr="00292883">
        <w:rPr>
          <w:lang w:val="el-GR"/>
        </w:rPr>
        <w:t xml:space="preserve"> συμμετοχής-τεχνικής </w:t>
      </w:r>
      <w:r>
        <w:rPr>
          <w:lang w:val="el-GR"/>
        </w:rPr>
        <w:t>π</w:t>
      </w:r>
      <w:r w:rsidRPr="00292883">
        <w:rPr>
          <w:lang w:val="el-GR"/>
        </w:rPr>
        <w:t xml:space="preserve">ροσφοράς και οικονομικής προσφοράς τους στις αντίστοιχες ειδικές ηλεκτρονικές φόρμες του </w:t>
      </w:r>
      <w:r>
        <w:rPr>
          <w:lang w:val="el-GR"/>
        </w:rPr>
        <w:t>ΕΣΗΔΗΣ</w:t>
      </w:r>
      <w:r w:rsidRPr="00292883">
        <w:rPr>
          <w:lang w:val="el-GR"/>
        </w:rPr>
        <w:t>,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w:t>
      </w:r>
      <w:r>
        <w:rPr>
          <w:lang w:val="el-GR"/>
        </w:rPr>
        <w:t xml:space="preserve"> </w:t>
      </w:r>
      <w:r w:rsidRPr="00292883">
        <w:rPr>
          <w:lang w:val="el-GR"/>
        </w:rPr>
        <w:t>ηλεκτρονικά αρχεία των</w:t>
      </w:r>
      <w:r>
        <w:rPr>
          <w:lang w:val="el-GR"/>
        </w:rPr>
        <w:t xml:space="preserve"> εν λόγω</w:t>
      </w:r>
      <w:r w:rsidRPr="00292883">
        <w:rPr>
          <w:lang w:val="el-GR"/>
        </w:rPr>
        <w:t xml:space="preserve"> αναφορών (εκτυπώσεων) υπογράφονται ψηφιακά, σύμφωνα με τις προβλεπόμενες διατάξεις </w:t>
      </w:r>
      <w:r>
        <w:rPr>
          <w:lang w:val="el-GR"/>
        </w:rPr>
        <w:t xml:space="preserve">(περ. β της παρ. 2 του άρθρου 37) </w:t>
      </w:r>
      <w:r w:rsidRPr="00292883">
        <w:rPr>
          <w:lang w:val="el-GR"/>
        </w:rPr>
        <w:t xml:space="preserve">και επισυνάπτονται από τον Οικονομικό Φορέα στους αντίστοιχους υποφακέλους. Επισημαίνεται ότι η εξαγωγή και </w:t>
      </w:r>
      <w:r>
        <w:rPr>
          <w:lang w:val="el-GR"/>
        </w:rPr>
        <w:t xml:space="preserve">η </w:t>
      </w:r>
      <w:r w:rsidRPr="00292883">
        <w:rPr>
          <w:lang w:val="el-GR"/>
        </w:rPr>
        <w:t xml:space="preserve">επισύναψη των </w:t>
      </w:r>
      <w:r>
        <w:rPr>
          <w:lang w:val="el-GR"/>
        </w:rPr>
        <w:t xml:space="preserve">προαναφερθέντων </w:t>
      </w:r>
      <w:r w:rsidRPr="00292883">
        <w:rPr>
          <w:lang w:val="el-GR"/>
        </w:rPr>
        <w:t>αναφορών (εκτυπώσεων) δύναται να πραγματοποιείται για κάθε υποφακέλο  ξεχωριστά, από τη στιγμή που έχει ολοκληρωθεί η καταχώριση των στοιχείων σε αυτόν</w:t>
      </w:r>
      <w:r>
        <w:rPr>
          <w:rStyle w:val="ae"/>
          <w:lang w:val="el-GR"/>
        </w:rPr>
        <w:footnoteReference w:id="101"/>
      </w:r>
      <w:r w:rsidRPr="00292883">
        <w:rPr>
          <w:lang w:val="el-GR"/>
        </w:rPr>
        <w:t xml:space="preserve">.  </w:t>
      </w:r>
    </w:p>
    <w:p w:rsidR="00CE0A56" w:rsidRPr="00F05A73" w:rsidRDefault="00CE0A56" w:rsidP="00CE0A56">
      <w:pPr>
        <w:spacing w:after="0"/>
        <w:rPr>
          <w:strike/>
          <w:lang w:val="el-GR"/>
        </w:rPr>
      </w:pPr>
      <w:r w:rsidRPr="000D616F">
        <w:rPr>
          <w:lang w:val="el-GR"/>
        </w:rPr>
        <w:t xml:space="preserve">Οι Οικονομικοί Φορείς συμπληρώνουν  τα Φύλλα Συμμόρφωσης του </w:t>
      </w:r>
      <w:r w:rsidRPr="000D616F">
        <w:rPr>
          <w:b/>
          <w:lang w:val="el-GR"/>
        </w:rPr>
        <w:t xml:space="preserve">Παραρτήματος </w:t>
      </w:r>
      <w:r w:rsidRPr="000D616F">
        <w:rPr>
          <w:b/>
          <w:lang w:val="en-US"/>
        </w:rPr>
        <w:t>I</w:t>
      </w:r>
      <w:r w:rsidR="001A00F6" w:rsidRPr="000D616F">
        <w:rPr>
          <w:b/>
          <w:lang w:val="el-GR"/>
        </w:rPr>
        <w:t>Ι</w:t>
      </w:r>
      <w:r w:rsidRPr="000D616F">
        <w:rPr>
          <w:lang w:val="el-GR"/>
        </w:rPr>
        <w:t xml:space="preserve"> και τα Έντυπα Οικονομικής Προσφοράς </w:t>
      </w:r>
      <w:r w:rsidRPr="000D616F">
        <w:rPr>
          <w:b/>
          <w:lang w:val="el-GR"/>
        </w:rPr>
        <w:t xml:space="preserve">Παράρτημα </w:t>
      </w:r>
      <w:r w:rsidR="001A00F6" w:rsidRPr="000D616F">
        <w:rPr>
          <w:b/>
          <w:lang w:val="el-GR"/>
        </w:rPr>
        <w:t>Ι</w:t>
      </w:r>
      <w:r w:rsidRPr="000D616F">
        <w:rPr>
          <w:b/>
          <w:lang w:val="en-US"/>
        </w:rPr>
        <w:t>V</w:t>
      </w:r>
      <w:r w:rsidRPr="000D616F">
        <w:rPr>
          <w:b/>
          <w:lang w:val="el-GR"/>
        </w:rPr>
        <w:t xml:space="preserve"> και τα αναρτούν στην ηλεκτρονική προσφορά τους (Τεχνική Προσφορά και Οικονομική Προσφορά αντίστοιχα)</w:t>
      </w:r>
    </w:p>
    <w:p w:rsidR="00CE0A56" w:rsidRPr="006A34C5" w:rsidRDefault="00CE0A56" w:rsidP="00CE0A56">
      <w:pPr>
        <w:spacing w:after="0"/>
        <w:rPr>
          <w:strike/>
          <w:lang w:val="el-GR"/>
        </w:rPr>
      </w:pPr>
    </w:p>
    <w:p w:rsidR="00CE0A56" w:rsidRPr="00FD3A4C" w:rsidRDefault="00CE0A56" w:rsidP="00CE0A56">
      <w:pPr>
        <w:rPr>
          <w:color w:val="000000"/>
          <w:lang w:val="el-GR"/>
        </w:rPr>
      </w:pPr>
      <w:r w:rsidRPr="00FD3A4C">
        <w:rPr>
          <w:b/>
          <w:lang w:val="el-GR"/>
        </w:rPr>
        <w:t>2.4.2.5.</w:t>
      </w:r>
      <w:r w:rsidRPr="00FD3A4C">
        <w:rPr>
          <w:lang w:val="el-GR"/>
        </w:rPr>
        <w:t xml:space="preserve"> 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p>
    <w:p w:rsidR="00CE0A56" w:rsidRPr="00FD3A4C" w:rsidRDefault="00CE0A56" w:rsidP="00CE0A56">
      <w:pPr>
        <w:rPr>
          <w:color w:val="000000"/>
          <w:lang w:val="el-GR"/>
        </w:rPr>
      </w:pPr>
      <w:bookmarkStart w:id="39" w:name="_Hlk71366084"/>
      <w:r w:rsidRPr="00FD3A4C">
        <w:rPr>
          <w:color w:val="000000"/>
          <w:lang w:val="el-GR"/>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CE0A56" w:rsidRPr="00FD3A4C" w:rsidRDefault="00CE0A56" w:rsidP="00CE0A56">
      <w:pPr>
        <w:rPr>
          <w:color w:val="000000"/>
          <w:lang w:val="el-GR"/>
        </w:rPr>
      </w:pPr>
      <w:r w:rsidRPr="00FD3A4C">
        <w:rPr>
          <w:color w:val="000000"/>
          <w:lang w:val="el-GR"/>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FD3A4C">
        <w:rPr>
          <w:color w:val="000000"/>
          <w:lang w:val="en-US"/>
        </w:rPr>
        <w:t>e</w:t>
      </w:r>
      <w:r w:rsidRPr="00FD3A4C">
        <w:rPr>
          <w:color w:val="000000"/>
          <w:lang w:val="el-GR"/>
        </w:rPr>
        <w:t>-</w:t>
      </w:r>
      <w:r w:rsidRPr="00FD3A4C">
        <w:rPr>
          <w:color w:val="000000"/>
          <w:lang w:val="en-US"/>
        </w:rPr>
        <w:t>Apostille</w:t>
      </w:r>
      <w:r w:rsidRPr="00FD3A4C">
        <w:rPr>
          <w:color w:val="000000"/>
          <w:lang w:val="el-GR"/>
        </w:rPr>
        <w:t xml:space="preserve"> </w:t>
      </w:r>
    </w:p>
    <w:p w:rsidR="00CE0A56" w:rsidRPr="00FD3A4C" w:rsidRDefault="00CE0A56" w:rsidP="00CE0A56">
      <w:pPr>
        <w:rPr>
          <w:color w:val="000000"/>
          <w:lang w:val="el-GR"/>
        </w:rPr>
      </w:pPr>
      <w:r w:rsidRPr="00FD3A4C">
        <w:rPr>
          <w:color w:val="000000"/>
          <w:lang w:val="el-GR"/>
        </w:rPr>
        <w:t>β) είτε των άρθρων 15 και 27</w:t>
      </w:r>
      <w:r w:rsidRPr="00FD3A4C">
        <w:rPr>
          <w:rStyle w:val="ae"/>
          <w:color w:val="000000"/>
          <w:lang w:val="el-GR"/>
        </w:rPr>
        <w:footnoteReference w:id="102"/>
      </w:r>
      <w:r w:rsidRPr="00FD3A4C">
        <w:rPr>
          <w:color w:val="000000"/>
          <w:lang w:val="el-GR"/>
        </w:rPr>
        <w:t xml:space="preserve"> του ν. 4727/2020 (Α΄ 184) περί ηλεκτρονικών ιδιωτικών εγγράφων που φέρουν ηλεκτρονική υπογραφή ή σφραγίδα </w:t>
      </w:r>
    </w:p>
    <w:p w:rsidR="00CE0A56" w:rsidRPr="00FD3A4C" w:rsidRDefault="00CE0A56" w:rsidP="00CE0A56">
      <w:pPr>
        <w:rPr>
          <w:color w:val="000000"/>
          <w:lang w:val="el-GR"/>
        </w:rPr>
      </w:pPr>
      <w:r w:rsidRPr="00FD3A4C">
        <w:rPr>
          <w:color w:val="000000"/>
          <w:lang w:val="el-GR"/>
        </w:rPr>
        <w:t>γ) είτε του άρθρου 11 του ν. 2690/1999 (Α΄ 45),</w:t>
      </w:r>
    </w:p>
    <w:p w:rsidR="00CE0A56" w:rsidRPr="00FD3A4C" w:rsidRDefault="00CE0A56" w:rsidP="00CE0A56">
      <w:pPr>
        <w:rPr>
          <w:color w:val="000000"/>
          <w:lang w:val="el-GR"/>
        </w:rPr>
      </w:pPr>
      <w:r w:rsidRPr="00FD3A4C">
        <w:rPr>
          <w:color w:val="000000"/>
          <w:lang w:val="el-GR"/>
        </w:rPr>
        <w:t xml:space="preserve">δ) είτε της παρ. 2 του άρθρου 37 του ν. 4412/2016, περί χρήσης ηλεκτρονικών υπογραφών σε ηλεκτρονικές διαδικασίες δημοσίων συμβάσεων,  </w:t>
      </w:r>
    </w:p>
    <w:p w:rsidR="00CE0A56" w:rsidRDefault="00CE0A56" w:rsidP="00CE0A56">
      <w:pPr>
        <w:rPr>
          <w:color w:val="000000"/>
          <w:lang w:val="el-GR"/>
        </w:rPr>
      </w:pPr>
      <w:r w:rsidRPr="00FD3A4C">
        <w:rPr>
          <w:color w:val="000000"/>
          <w:lang w:val="el-GR"/>
        </w:rPr>
        <w:t xml:space="preserve">ε) είτε της παρ. 8 του άρθρου 92 του ν. 4412/2016, περί συνυποβολής υπεύθυνης δήλωσης στην περίπτωση απλής φωτοτυπίας ιδιωτικών εγγράφων. </w:t>
      </w:r>
      <w:r w:rsidRPr="00FD3A4C">
        <w:rPr>
          <w:rStyle w:val="ae"/>
          <w:color w:val="000000"/>
          <w:lang w:val="el-GR"/>
        </w:rPr>
        <w:footnoteReference w:id="103"/>
      </w:r>
    </w:p>
    <w:p w:rsidR="00CE0A56" w:rsidRPr="008A2283" w:rsidRDefault="00CE0A56" w:rsidP="00CE0A56">
      <w:pPr>
        <w:rPr>
          <w:color w:val="000000"/>
          <w:lang w:val="el-GR"/>
        </w:rPr>
      </w:pPr>
      <w:r>
        <w:rPr>
          <w:color w:val="000000"/>
          <w:lang w:val="el-GR"/>
        </w:rPr>
        <w:lastRenderedPageBreak/>
        <w:t>Επιπλέον, δεν προσκομίζονται σε έντυπη μορφή τα ΦΕΚ</w:t>
      </w:r>
      <w:r>
        <w:rPr>
          <w:rStyle w:val="ae"/>
          <w:color w:val="000000"/>
          <w:lang w:val="el-GR"/>
        </w:rPr>
        <w:footnoteReference w:id="104"/>
      </w:r>
      <w:r>
        <w:rPr>
          <w:color w:val="000000"/>
          <w:lang w:val="el-GR"/>
        </w:rPr>
        <w:t xml:space="preserve">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Pr>
          <w:color w:val="000000"/>
          <w:lang w:val="el-GR"/>
        </w:rPr>
        <w:t>.</w:t>
      </w:r>
    </w:p>
    <w:p w:rsidR="00CE0A56" w:rsidRDefault="00CE0A56" w:rsidP="00CE0A56">
      <w:pPr>
        <w:spacing w:after="144"/>
        <w:rPr>
          <w:b/>
          <w:strike/>
          <w:color w:val="000000"/>
          <w:lang w:val="el-GR"/>
        </w:rPr>
      </w:pPr>
      <w:r w:rsidRPr="008A2283">
        <w:rPr>
          <w:color w:val="000000"/>
          <w:lang w:val="el-GR"/>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Pr="00026E2E">
        <w:rPr>
          <w:b/>
          <w:color w:val="000000"/>
          <w:lang w:val="el-GR"/>
        </w:rPr>
        <w:t xml:space="preserve">. </w:t>
      </w:r>
      <w:bookmarkEnd w:id="39"/>
    </w:p>
    <w:p w:rsidR="00CE0A56" w:rsidRDefault="00CE0A56" w:rsidP="00CE0A56">
      <w:pPr>
        <w:rPr>
          <w:lang w:val="el-GR"/>
        </w:rPr>
      </w:pPr>
      <w:r w:rsidRPr="00C86A34">
        <w:rPr>
          <w:b/>
          <w:u w:val="single"/>
          <w:lang w:val="el-GR"/>
        </w:rPr>
        <w:t>Έως την ημέρα και ώρα αποσφράγισης των προσφορών</w:t>
      </w:r>
      <w:r>
        <w:rPr>
          <w:lang w:val="el-GR"/>
        </w:rPr>
        <w:t xml:space="preserve"> προσκομίζονται με ευθύνη του οικονομικού φορέα στην αναθέτουσα αρχή, σε έντυπη μορφή και σε κλειστό-ούς φάκελο-ους, </w:t>
      </w:r>
      <w:r w:rsidRPr="00494393">
        <w:rPr>
          <w:lang w:val="el-GR"/>
        </w:rPr>
        <w:t>στον οποίο αναγράφεται ο αποστολέας και ως παραλήπτης η Επιτροπή Διαγωνισμού του παρόντος διαγωνισμού</w:t>
      </w:r>
      <w:r>
        <w:rPr>
          <w:lang w:val="el-GR"/>
        </w:rPr>
        <w:t>,</w:t>
      </w:r>
      <w:r w:rsidRPr="00494393">
        <w:rPr>
          <w:lang w:val="el-GR"/>
        </w:rPr>
        <w:t xml:space="preserve"> </w:t>
      </w:r>
      <w:r>
        <w:rPr>
          <w:lang w:val="el-GR"/>
        </w:rPr>
        <w:t xml:space="preserve">τα στοιχεία της ηλεκτρονικής προσφοράς του, τα οποία απαιτείται να προσκομισθούν </w:t>
      </w:r>
      <w:r w:rsidRPr="00BF6D04">
        <w:rPr>
          <w:lang w:val="el-GR"/>
        </w:rPr>
        <w:t>σε πρωτότυπη μορφή</w:t>
      </w:r>
      <w:r w:rsidRPr="00287116">
        <w:rPr>
          <w:lang w:val="el-GR"/>
        </w:rPr>
        <w:t>.</w:t>
      </w:r>
      <w:r w:rsidRPr="00FA593B">
        <w:rPr>
          <w:rFonts w:ascii="Times New Roman" w:eastAsia="Calibri" w:hAnsi="Times New Roman" w:cs="Times New Roman"/>
          <w:szCs w:val="22"/>
          <w:lang w:val="el-GR" w:eastAsia="el-GR"/>
        </w:rPr>
        <w:t xml:space="preserve"> </w:t>
      </w:r>
      <w:r w:rsidRPr="00FA593B">
        <w:rPr>
          <w:lang w:val="el-GR"/>
        </w:rPr>
        <w:t xml:space="preserve">Τέτοια στοιχεία και δικαιολογητικά ενδεικτικά είναι </w:t>
      </w:r>
      <w:r>
        <w:rPr>
          <w:lang w:val="el-GR"/>
        </w:rPr>
        <w:t>:</w:t>
      </w:r>
    </w:p>
    <w:p w:rsidR="00CE0A56" w:rsidRPr="00FA593B" w:rsidRDefault="00CE0A56" w:rsidP="00CE0A56">
      <w:pPr>
        <w:rPr>
          <w:lang w:val="el-GR"/>
        </w:rPr>
      </w:pPr>
      <w:r>
        <w:rPr>
          <w:lang w:val="el-GR"/>
        </w:rPr>
        <w:t>α)</w:t>
      </w:r>
      <w:r w:rsidRPr="00D932EE">
        <w:rPr>
          <w:lang w:val="el-GR"/>
        </w:rPr>
        <w:t xml:space="preserve"> </w:t>
      </w:r>
      <w:r w:rsidRPr="00FA593B">
        <w:rPr>
          <w:lang w:val="el-GR"/>
        </w:rPr>
        <w:t>η πρωτότυπη εγγυητική επιστολή συμμετοχής, πλην των περιπτώσεων που αυτή εκδίδεται ηλεκτρονικά,</w:t>
      </w:r>
      <w:r>
        <w:rPr>
          <w:lang w:val="el-GR"/>
        </w:rPr>
        <w:t xml:space="preserve"> άλλως η προσφορά απορρίπτεται ως απαράδεκτη,</w:t>
      </w:r>
    </w:p>
    <w:p w:rsidR="00CE0A56" w:rsidRPr="00FA593B" w:rsidRDefault="00CE0A56" w:rsidP="00CE0A56">
      <w:pPr>
        <w:rPr>
          <w:lang w:val="el-GR"/>
        </w:rPr>
      </w:pPr>
      <w:r>
        <w:rPr>
          <w:lang w:val="el-GR"/>
        </w:rPr>
        <w:t>β</w:t>
      </w:r>
      <w:r w:rsidRPr="00321EA9">
        <w:rPr>
          <w:lang w:val="el-GR"/>
        </w:rPr>
        <w:t xml:space="preserve">) αυτά που </w:t>
      </w:r>
      <w:r>
        <w:rPr>
          <w:lang w:val="el-GR"/>
        </w:rPr>
        <w:t xml:space="preserve">δεν </w:t>
      </w:r>
      <w:r w:rsidRPr="00321EA9">
        <w:rPr>
          <w:lang w:val="el-GR"/>
        </w:rPr>
        <w:t xml:space="preserve">υπάγονται στις διατάξεις του άρθρου 11 παρ. 2 του </w:t>
      </w:r>
      <w:r w:rsidRPr="00245B54">
        <w:rPr>
          <w:lang w:val="el-GR"/>
        </w:rPr>
        <w:t>ν. 2690/1999</w:t>
      </w:r>
      <w:r w:rsidRPr="00245B54">
        <w:rPr>
          <w:rStyle w:val="ae"/>
          <w:color w:val="000000"/>
          <w:lang w:val="el-GR"/>
        </w:rPr>
        <w:footnoteReference w:id="105"/>
      </w:r>
      <w:r w:rsidRPr="00245B54">
        <w:rPr>
          <w:lang w:val="el-GR"/>
        </w:rPr>
        <w:t>,</w:t>
      </w:r>
      <w:r w:rsidRPr="00321EA9">
        <w:rPr>
          <w:lang w:val="el-GR"/>
        </w:rPr>
        <w:t xml:space="preserve"> </w:t>
      </w:r>
    </w:p>
    <w:p w:rsidR="00CE0A56" w:rsidRPr="00FA593B" w:rsidRDefault="00CE0A56" w:rsidP="00CE0A56">
      <w:pPr>
        <w:rPr>
          <w:lang w:val="el-GR"/>
        </w:rPr>
      </w:pPr>
      <w:r w:rsidRPr="00FA593B">
        <w:rPr>
          <w:lang w:val="el-GR"/>
        </w:rPr>
        <w:t xml:space="preserve">γ) </w:t>
      </w:r>
      <w:r w:rsidRPr="008178FF">
        <w:rPr>
          <w:lang w:val="el-GR"/>
        </w:rPr>
        <w:t>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CE0A56" w:rsidRPr="00FD3A4C" w:rsidRDefault="00CE0A56" w:rsidP="00CE0A56">
      <w:pPr>
        <w:rPr>
          <w:lang w:val="el-GR"/>
        </w:rPr>
      </w:pPr>
      <w:r w:rsidRPr="00FD3A4C">
        <w:rPr>
          <w:lang w:val="el-GR"/>
        </w:rPr>
        <w:t>δ) τα αλλοδαπά δημόσια έντυπα έγγραφα που φέρουν την επισημείωση της Χάγης (Apostille), ή προξενική θεώρηση και δεν έχουν επικυρωθεί  από δικηγόρο</w:t>
      </w:r>
      <w:r w:rsidRPr="00FD3A4C">
        <w:rPr>
          <w:rStyle w:val="ae"/>
          <w:lang w:val="el-GR"/>
        </w:rPr>
        <w:footnoteReference w:id="106"/>
      </w:r>
      <w:r w:rsidRPr="00FD3A4C">
        <w:rPr>
          <w:lang w:val="el-GR"/>
        </w:rPr>
        <w:t xml:space="preserve">. </w:t>
      </w:r>
    </w:p>
    <w:p w:rsidR="00CE0A56" w:rsidRPr="00FA593B" w:rsidRDefault="00CE0A56" w:rsidP="00CE0A56">
      <w:pPr>
        <w:rPr>
          <w:lang w:val="el-GR"/>
        </w:rPr>
      </w:pPr>
      <w:r w:rsidRPr="00FD3A4C">
        <w:rPr>
          <w:lang w:val="el-GR"/>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CE0A56" w:rsidRDefault="00CE0A56" w:rsidP="00CE0A56">
      <w:pPr>
        <w:rPr>
          <w:lang w:val="el-GR"/>
        </w:rPr>
      </w:pPr>
      <w:r>
        <w:rPr>
          <w:lang w:val="el-GR"/>
        </w:rPr>
        <w:t>Σ</w:t>
      </w:r>
      <w:r w:rsidRPr="008178FF">
        <w:rPr>
          <w:lang w:val="el-GR"/>
        </w:rPr>
        <w:t>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CE0A56" w:rsidRPr="00FD3A4C" w:rsidRDefault="00CE0A56" w:rsidP="00CE0A56">
      <w:pPr>
        <w:rPr>
          <w:lang w:val="el-GR"/>
        </w:rPr>
      </w:pPr>
      <w:r w:rsidRPr="005819DF">
        <w:rPr>
          <w:b/>
          <w:lang w:val="el-GR"/>
        </w:rPr>
        <w:t xml:space="preserve">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w:t>
      </w:r>
      <w:r w:rsidRPr="005819DF">
        <w:rPr>
          <w:b/>
          <w:lang w:val="el-GR"/>
        </w:rPr>
        <w:lastRenderedPageBreak/>
        <w:t>προβλεπόμενα στην παρ. 2 περ. β του άρθρου 11 του ν. 2690/1999 “Κώδικας Διοικητικής Διαδικασίας”, όπως αντικαταστάθηκε ως άνω με το άρθρο 1 παρ.2 του ν.4250/2014</w:t>
      </w:r>
      <w:r w:rsidRPr="00FD3A4C">
        <w:rPr>
          <w:lang w:val="el-GR"/>
        </w:rPr>
        <w:t>.</w:t>
      </w:r>
    </w:p>
    <w:p w:rsidR="00CE0A56" w:rsidRPr="00757C7A" w:rsidRDefault="00CE0A56" w:rsidP="00CE0A56">
      <w:pPr>
        <w:rPr>
          <w:lang w:val="el-GR"/>
        </w:rPr>
      </w:pPr>
      <w:r w:rsidRPr="00FD3A4C">
        <w:rPr>
          <w:lang w:val="el-GR"/>
        </w:rPr>
        <w:t>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757C7A">
        <w:rPr>
          <w:lang w:val="el-GR"/>
        </w:rPr>
        <w:t xml:space="preserve">  </w:t>
      </w:r>
    </w:p>
    <w:p w:rsidR="00CE0A56" w:rsidRDefault="00CE0A56" w:rsidP="00CE0A56">
      <w:pPr>
        <w:pStyle w:val="31"/>
        <w:rPr>
          <w:i/>
          <w:iCs/>
          <w:color w:val="5B9BD5"/>
          <w:shd w:val="clear" w:color="auto" w:fill="FFFF00"/>
          <w:lang w:val="el-GR"/>
        </w:rPr>
      </w:pPr>
      <w:bookmarkStart w:id="40" w:name="_Toc77934516"/>
      <w:r>
        <w:rPr>
          <w:lang w:val="el-GR"/>
        </w:rPr>
        <w:t>2.4.3</w:t>
      </w:r>
      <w:r>
        <w:rPr>
          <w:lang w:val="el-GR"/>
        </w:rPr>
        <w:tab/>
        <w:t>Περιεχόμενα Φακέλου «Δικαιολογητικά Συμμετοχής- Τεχνική Προσφορά»</w:t>
      </w:r>
      <w:bookmarkEnd w:id="40"/>
      <w:r>
        <w:rPr>
          <w:lang w:val="el-GR"/>
        </w:rPr>
        <w:t xml:space="preserve"> </w:t>
      </w:r>
    </w:p>
    <w:p w:rsidR="00CE0A56" w:rsidRDefault="00CE0A56" w:rsidP="00CE0A56">
      <w:pPr>
        <w:pStyle w:val="41"/>
        <w:rPr>
          <w:lang w:val="el-GR"/>
        </w:rPr>
      </w:pPr>
      <w:bookmarkStart w:id="41" w:name="_Toc77934517"/>
      <w:r>
        <w:rPr>
          <w:lang w:val="el-GR"/>
        </w:rPr>
        <w:t>2.4.3.1 Δικαιολογητικά Συμμετοχής</w:t>
      </w:r>
      <w:bookmarkEnd w:id="41"/>
      <w:r>
        <w:rPr>
          <w:lang w:val="el-GR"/>
        </w:rPr>
        <w:t xml:space="preserve"> </w:t>
      </w:r>
    </w:p>
    <w:p w:rsidR="00CE0A56" w:rsidRPr="00AD7816" w:rsidRDefault="00CE0A56" w:rsidP="00CE0A56">
      <w:pPr>
        <w:rPr>
          <w:bCs/>
          <w:szCs w:val="22"/>
          <w:lang w:val="el-GR" w:eastAsia="x-none"/>
        </w:rPr>
      </w:pPr>
      <w:r w:rsidRPr="0035532D">
        <w:rPr>
          <w:lang w:val="el-GR"/>
        </w:rPr>
        <w:t>Τα στοιχεία και δικαιολογητικά για την συμμετοχή των προσφερόντων στη διαγωνιστική διαδικασία περιλαμβάνουν με ποινή αποκλεισμού</w:t>
      </w:r>
      <w:r w:rsidRPr="0035532D">
        <w:rPr>
          <w:rStyle w:val="WW-FootnoteReference7"/>
          <w:lang w:val="el-GR"/>
        </w:rPr>
        <w:footnoteReference w:id="107"/>
      </w:r>
      <w:r w:rsidRPr="0035532D">
        <w:rPr>
          <w:lang w:val="el-GR"/>
        </w:rPr>
        <w:t xml:space="preserve">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w:t>
      </w:r>
      <w:r w:rsidRPr="0035532D">
        <w:rPr>
          <w:u w:val="single"/>
          <w:lang w:val="el-GR"/>
        </w:rPr>
        <w:t>δύναται</w:t>
      </w:r>
      <w:r w:rsidRPr="0035532D">
        <w:rPr>
          <w:lang w:val="el-GR"/>
        </w:rPr>
        <w:t xml:space="preserve">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r w:rsidRPr="0035532D">
        <w:rPr>
          <w:i/>
          <w:iCs/>
          <w:color w:val="5B9BD5"/>
          <w:lang w:val="el-GR"/>
        </w:rPr>
        <w:t xml:space="preserve"> </w:t>
      </w:r>
      <w:r>
        <w:rPr>
          <w:iCs/>
          <w:lang w:val="el-GR"/>
        </w:rPr>
        <w:t xml:space="preserve">γ) Υπεύθυνη δήλωση του Ν. 1599/1986 στην οποία θα αναφέρεται: </w:t>
      </w:r>
      <w:r w:rsidRPr="00AD7816">
        <w:rPr>
          <w:bCs/>
          <w:szCs w:val="22"/>
          <w:lang w:val="el-GR" w:eastAsia="x-none"/>
        </w:rPr>
        <w:t>1) ότι αποδέχονται πλήρως όλους τους όρους της διακήρυξης και των παραρτημάτων της</w:t>
      </w:r>
    </w:p>
    <w:p w:rsidR="00CE0A56" w:rsidRPr="00AD7816" w:rsidRDefault="00CE0A56" w:rsidP="00CE0A56">
      <w:pPr>
        <w:rPr>
          <w:bCs/>
          <w:szCs w:val="22"/>
          <w:lang w:val="el-GR" w:eastAsia="x-none"/>
        </w:rPr>
      </w:pPr>
      <w:r w:rsidRPr="00AD7816">
        <w:rPr>
          <w:bCs/>
          <w:szCs w:val="22"/>
          <w:lang w:val="el-GR" w:eastAsia="x-none"/>
        </w:rPr>
        <w:t xml:space="preserve">2) ότι βεβαιώνεται η νομιμότητα και η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του ή οποιουδήποτε μέλους της Πανεπιστημιακής κοινότητας εμπλέκεται με την προμήθεια εγκατάσταση. Τυχόν εργαλεία, όργανα και εν γένει μέσα τα οποία θα απαιτηθούν θα προσκομίσει και διαθέσει με δική του δαπάνη. </w:t>
      </w:r>
    </w:p>
    <w:p w:rsidR="00CE0A56" w:rsidRPr="00AD7816" w:rsidRDefault="00CE0A56" w:rsidP="00CE0A56">
      <w:pPr>
        <w:rPr>
          <w:bCs/>
          <w:szCs w:val="22"/>
          <w:lang w:val="el-GR" w:eastAsia="x-none"/>
        </w:rPr>
      </w:pPr>
      <w:r w:rsidRPr="00AD7816">
        <w:rPr>
          <w:bCs/>
          <w:szCs w:val="22"/>
          <w:lang w:val="el-GR" w:eastAsia="x-none"/>
        </w:rPr>
        <w:t xml:space="preserve">3) τα είδη είναι καινούργια, άριστης ποιότητας και κατασκευής δε φέρουν διαβρώσεις ή κακώσεις, δε φέρουν ελαττώματα, είναι έτοιµα προς χρήση και ότι αυτά που προσφέρει συμφωνούν απόλυτα µε τις τεχνικές προδιαγραφές-φύλλο συμμόρφωσης, </w:t>
      </w:r>
    </w:p>
    <w:p w:rsidR="00CE0A56" w:rsidRPr="00AD7816" w:rsidRDefault="00CE0A56" w:rsidP="00CE0A56">
      <w:pPr>
        <w:rPr>
          <w:bCs/>
          <w:szCs w:val="22"/>
          <w:lang w:val="el-GR" w:eastAsia="x-none"/>
        </w:rPr>
      </w:pPr>
      <w:r w:rsidRPr="00AD7816">
        <w:rPr>
          <w:bCs/>
          <w:szCs w:val="22"/>
          <w:lang w:val="el-GR" w:eastAsia="x-none"/>
        </w:rPr>
        <w:t xml:space="preserve">4) για τις ηλεκτρολογικές εργασίες, θα τηρηθεί το πρότυπο ΕΛΟΤ </w:t>
      </w:r>
      <w:r w:rsidRPr="00AD7816">
        <w:rPr>
          <w:bCs/>
          <w:szCs w:val="22"/>
          <w:lang w:eastAsia="x-none"/>
        </w:rPr>
        <w:t>HD</w:t>
      </w:r>
      <w:r w:rsidRPr="00AD7816">
        <w:rPr>
          <w:bCs/>
          <w:szCs w:val="22"/>
          <w:lang w:val="el-GR" w:eastAsia="x-none"/>
        </w:rPr>
        <w:t>384,</w:t>
      </w:r>
    </w:p>
    <w:p w:rsidR="00CE0A56" w:rsidRPr="00AD7816" w:rsidRDefault="00CE0A56" w:rsidP="00CE0A56">
      <w:pPr>
        <w:rPr>
          <w:bCs/>
          <w:szCs w:val="22"/>
          <w:lang w:val="el-GR" w:eastAsia="x-none"/>
        </w:rPr>
      </w:pPr>
      <w:r w:rsidRPr="00AD7816">
        <w:rPr>
          <w:bCs/>
          <w:szCs w:val="22"/>
          <w:lang w:val="el-GR" w:eastAsia="x-none"/>
        </w:rPr>
        <w:t>5) θα βεβαιώνεται ότι τα προς προμήθεια υλικά θα είναι κατάλληλα πιστοποιημένα,</w:t>
      </w:r>
    </w:p>
    <w:p w:rsidR="00CE0A56" w:rsidRPr="00AD7816" w:rsidRDefault="00CE0A56" w:rsidP="00CE0A56">
      <w:pPr>
        <w:rPr>
          <w:bCs/>
          <w:szCs w:val="22"/>
          <w:lang w:val="el-GR" w:eastAsia="x-none"/>
        </w:rPr>
      </w:pPr>
      <w:r w:rsidRPr="00AD7816">
        <w:rPr>
          <w:bCs/>
          <w:szCs w:val="22"/>
          <w:lang w:val="el-GR" w:eastAsia="x-none"/>
        </w:rPr>
        <w:t>6) αναλαμβάνει την υποχρέωση της πλήρους αποκατάστασης, όποιων ζημιών προκληθούν από υπαιτιότητά του ή όποιας βλάβης είναι συνέπεια πλημμελούς ελέγχου στο χώρο εκτέλεσης των εργασιών, με δικά του μέσα και προσωπικό και με δική του οικονομική επιβάρυνση. Η Υπηρεσία δε φέρει καμία αστική ή άλλη ευθύνη έναντι του προσωπικού που θα απασχοληθεί για την εκτέλεση των εργασιών.</w:t>
      </w:r>
    </w:p>
    <w:p w:rsidR="00CE0A56" w:rsidRPr="000C2F30" w:rsidRDefault="00CE0A56" w:rsidP="00CE0A56">
      <w:pPr>
        <w:rPr>
          <w:bCs/>
          <w:szCs w:val="22"/>
          <w:lang w:val="el-GR" w:eastAsia="x-none"/>
        </w:rPr>
      </w:pPr>
      <w:r w:rsidRPr="00AD7816">
        <w:rPr>
          <w:bCs/>
          <w:szCs w:val="22"/>
          <w:lang w:val="el-GR" w:eastAsia="x-none"/>
        </w:rPr>
        <w:t xml:space="preserve">δ)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σχετικός με τα προς προμήθεια είδη, έχει λάβει γνώση των τοπικών συνθηκών της προμήθειας και των εργασιών.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(τηλ. </w:t>
      </w:r>
      <w:r w:rsidRPr="000C2F30">
        <w:rPr>
          <w:bCs/>
          <w:szCs w:val="22"/>
          <w:lang w:val="el-GR" w:eastAsia="x-none"/>
        </w:rPr>
        <w:t>Επικοινωνίας 2831077721, 2831077747).</w:t>
      </w:r>
    </w:p>
    <w:p w:rsidR="00CE0A56" w:rsidRPr="00FD3A4C" w:rsidRDefault="00CE0A56" w:rsidP="00CE0A56">
      <w:pPr>
        <w:rPr>
          <w:lang w:val="el-GR"/>
        </w:rPr>
      </w:pPr>
    </w:p>
    <w:p w:rsidR="00CE0A56" w:rsidRDefault="00CE0A56" w:rsidP="00CE0A56">
      <w:pPr>
        <w:rPr>
          <w:lang w:val="el-GR"/>
        </w:rPr>
      </w:pPr>
      <w:r>
        <w:rPr>
          <w:lang w:val="el-GR"/>
        </w:rPr>
        <w:t xml:space="preserve">Οι προσφέροντες συμπληρώνουν </w:t>
      </w:r>
      <w:r w:rsidRPr="009B0E2E">
        <w:rPr>
          <w:lang w:val="el-GR"/>
        </w:rPr>
        <w:t xml:space="preserve">το σχετικό υπόδειγμα ΕΕΕΣ,  το οποίο αποτελεί αναπόσπαστο μέρος της παρούσας διακήρυξης ως Παράρτημα  </w:t>
      </w:r>
      <w:r>
        <w:rPr>
          <w:lang w:val="el-GR"/>
        </w:rPr>
        <w:t>αυτής (</w:t>
      </w:r>
      <w:r w:rsidRPr="00B96EB0">
        <w:rPr>
          <w:b/>
          <w:lang w:val="el-GR"/>
        </w:rPr>
        <w:t xml:space="preserve">δίνεται συνημμένο σε μορφή </w:t>
      </w:r>
      <w:r w:rsidRPr="00B96EB0">
        <w:rPr>
          <w:b/>
          <w:lang w:val="en-US"/>
        </w:rPr>
        <w:t>PDF</w:t>
      </w:r>
      <w:r w:rsidRPr="00B96EB0">
        <w:rPr>
          <w:b/>
          <w:lang w:val="el-GR"/>
        </w:rPr>
        <w:t xml:space="preserve"> και σε μορφή </w:t>
      </w:r>
      <w:r w:rsidRPr="00B96EB0">
        <w:rPr>
          <w:b/>
          <w:lang w:val="en-US"/>
        </w:rPr>
        <w:t>XML</w:t>
      </w:r>
      <w:r w:rsidRPr="00B96EB0">
        <w:rPr>
          <w:lang w:val="el-GR"/>
        </w:rPr>
        <w:t>)</w:t>
      </w:r>
      <w:r w:rsidRPr="009B0E2E">
        <w:rPr>
          <w:lang w:val="el-GR"/>
        </w:rPr>
        <w:t>.</w:t>
      </w:r>
      <w:r>
        <w:rPr>
          <w:lang w:val="el-GR"/>
        </w:rPr>
        <w:t xml:space="preserve"> </w:t>
      </w:r>
    </w:p>
    <w:p w:rsidR="00CE0A56" w:rsidRDefault="00CE0A56" w:rsidP="00CE0A56">
      <w:pPr>
        <w:rPr>
          <w:lang w:val="el-GR"/>
        </w:rPr>
      </w:pPr>
      <w:r>
        <w:rPr>
          <w:lang w:val="el-GR"/>
        </w:rPr>
        <w:t xml:space="preserve">Η συμπλήρωσή του δύναται να πραγματοποιηθεί με χρήση του υποσυστήματος </w:t>
      </w:r>
      <w:r>
        <w:rPr>
          <w:lang w:val="en-US"/>
        </w:rPr>
        <w:t>Promitheus</w:t>
      </w:r>
      <w:r w:rsidRPr="00BD65F6">
        <w:rPr>
          <w:lang w:val="el-GR"/>
        </w:rPr>
        <w:t xml:space="preserve"> </w:t>
      </w:r>
      <w:r>
        <w:rPr>
          <w:lang w:val="en-US"/>
        </w:rPr>
        <w:t>ESPDint</w:t>
      </w:r>
      <w:r>
        <w:rPr>
          <w:lang w:val="el-GR"/>
        </w:rPr>
        <w:t>, προσβάσιμου μέσω της Διαδικτυακής Πύλης (</w:t>
      </w:r>
      <w:hyperlink r:id="rId16" w:history="1">
        <w:r w:rsidRPr="00747793">
          <w:rPr>
            <w:rStyle w:val="-"/>
            <w:lang w:val="en-US"/>
          </w:rPr>
          <w:t>www</w:t>
        </w:r>
        <w:r w:rsidRPr="00BD65F6">
          <w:rPr>
            <w:rStyle w:val="-"/>
            <w:lang w:val="el-GR"/>
          </w:rPr>
          <w:t>.</w:t>
        </w:r>
        <w:r w:rsidRPr="00747793">
          <w:rPr>
            <w:rStyle w:val="-"/>
            <w:lang w:val="en-US"/>
          </w:rPr>
          <w:t>promitheus</w:t>
        </w:r>
        <w:r w:rsidRPr="00BD65F6">
          <w:rPr>
            <w:rStyle w:val="-"/>
            <w:lang w:val="el-GR"/>
          </w:rPr>
          <w:t>.</w:t>
        </w:r>
        <w:r w:rsidRPr="00747793">
          <w:rPr>
            <w:rStyle w:val="-"/>
            <w:lang w:val="en-US"/>
          </w:rPr>
          <w:t>gov</w:t>
        </w:r>
        <w:r w:rsidRPr="00BD65F6">
          <w:rPr>
            <w:rStyle w:val="-"/>
            <w:lang w:val="el-GR"/>
          </w:rPr>
          <w:t>.</w:t>
        </w:r>
        <w:r w:rsidRPr="00747793">
          <w:rPr>
            <w:rStyle w:val="-"/>
            <w:lang w:val="en-US"/>
          </w:rPr>
          <w:t>gr</w:t>
        </w:r>
      </w:hyperlink>
      <w:r w:rsidRPr="00BD65F6">
        <w:rPr>
          <w:lang w:val="el-GR"/>
        </w:rPr>
        <w:t xml:space="preserve">) </w:t>
      </w:r>
      <w:r>
        <w:rPr>
          <w:lang w:val="el-GR"/>
        </w:rPr>
        <w:t>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rsidR="00CE0A56" w:rsidRPr="00946DF6" w:rsidRDefault="00CE0A56" w:rsidP="00CE0A56">
      <w:pPr>
        <w:rPr>
          <w:i/>
          <w:iCs/>
          <w:color w:val="5B9BD5"/>
          <w:lang w:val="el-GR"/>
        </w:rPr>
      </w:pPr>
      <w:r w:rsidRPr="00122C70">
        <w:rPr>
          <w:lang w:val="el-GR"/>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w:t>
      </w:r>
      <w:r w:rsidRPr="00122C70">
        <w:rPr>
          <w:lang w:val="en-US"/>
        </w:rPr>
        <w:t>PDF</w:t>
      </w:r>
      <w:r w:rsidRPr="00122C70">
        <w:rPr>
          <w:lang w:val="el-GR"/>
        </w:rPr>
        <w:t>.</w:t>
      </w:r>
    </w:p>
    <w:p w:rsidR="00CE0A56" w:rsidRDefault="00CE0A56" w:rsidP="00CE0A56">
      <w:pPr>
        <w:rPr>
          <w:lang w:val="el-GR"/>
        </w:rPr>
      </w:pPr>
    </w:p>
    <w:p w:rsidR="00CE0A56" w:rsidRPr="00BD65F6" w:rsidRDefault="00CE0A56" w:rsidP="00CE0A56">
      <w:pPr>
        <w:pStyle w:val="41"/>
        <w:rPr>
          <w:lang w:val="el-GR"/>
        </w:rPr>
      </w:pPr>
      <w:bookmarkStart w:id="42" w:name="_Toc77934518"/>
      <w:r>
        <w:rPr>
          <w:lang w:val="el-GR"/>
        </w:rPr>
        <w:t>2.4.3.2 Τεχνική προσφορά</w:t>
      </w:r>
      <w:bookmarkEnd w:id="42"/>
    </w:p>
    <w:p w:rsidR="00CE0A56" w:rsidRPr="000D616F" w:rsidRDefault="00CE0A56" w:rsidP="00CE0A56">
      <w:pPr>
        <w:rPr>
          <w:lang w:val="el-GR"/>
        </w:rPr>
      </w:pPr>
      <w:r>
        <w:rPr>
          <w:lang w:val="en-US"/>
        </w:rPr>
        <w:t>H</w:t>
      </w:r>
      <w:r>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w:t>
      </w:r>
      <w:r w:rsidR="00742FA9">
        <w:rPr>
          <w:lang w:val="el-GR"/>
        </w:rPr>
        <w:t>Προδιαγραφές” του</w:t>
      </w:r>
      <w:r w:rsidRPr="005819DF">
        <w:rPr>
          <w:lang w:val="el-GR"/>
        </w:rPr>
        <w:t xml:space="preserve"> </w:t>
      </w:r>
      <w:r w:rsidR="00742FA9" w:rsidRPr="000D616F">
        <w:rPr>
          <w:lang w:val="el-GR"/>
        </w:rPr>
        <w:t xml:space="preserve">Παραρτήματος  Ι </w:t>
      </w:r>
      <w:r w:rsidRPr="000D616F">
        <w:rPr>
          <w:lang w:val="el-GR"/>
        </w:rPr>
        <w:t>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στα ως άνω Παραρτήματα</w:t>
      </w:r>
      <w:r w:rsidRPr="000D616F">
        <w:rPr>
          <w:rStyle w:val="WW-FootnoteReference9"/>
          <w:lang w:val="el-GR"/>
        </w:rPr>
        <w:footnoteReference w:id="108"/>
      </w:r>
      <w:r w:rsidRPr="000D616F">
        <w:rPr>
          <w:lang w:val="el-GR"/>
        </w:rPr>
        <w:t xml:space="preserve"> </w:t>
      </w:r>
      <w:r w:rsidRPr="000D616F">
        <w:rPr>
          <w:rStyle w:val="WW-FootnoteReference9"/>
          <w:lang w:val="el-GR"/>
        </w:rPr>
        <w:footnoteReference w:id="109"/>
      </w:r>
      <w:r w:rsidRPr="000D616F">
        <w:rPr>
          <w:rStyle w:val="WW-FootnoteReference9"/>
          <w:lang w:val="el-GR"/>
        </w:rPr>
        <w:t>.</w:t>
      </w:r>
      <w:r w:rsidRPr="000D616F">
        <w:rPr>
          <w:lang w:val="el-GR"/>
        </w:rPr>
        <w:t xml:space="preserve"> </w:t>
      </w:r>
    </w:p>
    <w:p w:rsidR="00CE0A56" w:rsidRPr="000D616F" w:rsidRDefault="00CE0A56" w:rsidP="00CE0A56">
      <w:pPr>
        <w:rPr>
          <w:lang w:val="el-GR"/>
        </w:rPr>
      </w:pPr>
      <w:r w:rsidRPr="000D616F">
        <w:rPr>
          <w:lang w:val="el-GR"/>
        </w:rPr>
        <w:t>Ειδικότερα καταθέτεται:</w:t>
      </w:r>
    </w:p>
    <w:p w:rsidR="00CE0A56" w:rsidRPr="000D616F" w:rsidRDefault="00CE0A56" w:rsidP="00CE0A56">
      <w:pPr>
        <w:rPr>
          <w:lang w:val="el-GR"/>
        </w:rPr>
      </w:pPr>
      <w:r w:rsidRPr="000D616F">
        <w:rPr>
          <w:lang w:val="el-GR"/>
        </w:rPr>
        <w:t xml:space="preserve">Α) </w:t>
      </w:r>
      <w:r w:rsidRPr="000D616F">
        <w:rPr>
          <w:b/>
          <w:lang w:val="el-GR"/>
        </w:rPr>
        <w:t>Τεχνική περιγραφή</w:t>
      </w:r>
      <w:r w:rsidRPr="000D616F">
        <w:rPr>
          <w:lang w:val="el-GR"/>
        </w:rPr>
        <w:t xml:space="preserve"> με την ισοδύναμη πρόταση ως προς τα είδη και τις εργασίες που προσφέρονται</w:t>
      </w:r>
    </w:p>
    <w:p w:rsidR="00CE0A56" w:rsidRDefault="00CE0A56" w:rsidP="00CE0A56">
      <w:pPr>
        <w:rPr>
          <w:lang w:val="el-GR"/>
        </w:rPr>
      </w:pPr>
      <w:r w:rsidRPr="000D616F">
        <w:rPr>
          <w:lang w:val="el-GR"/>
        </w:rPr>
        <w:t xml:space="preserve">Β) </w:t>
      </w:r>
      <w:r w:rsidRPr="000D616F">
        <w:rPr>
          <w:b/>
          <w:lang w:val="el-GR"/>
        </w:rPr>
        <w:t>Συμπληρωμένα τα φύλλα συμμόρφωσης</w:t>
      </w:r>
      <w:r w:rsidRPr="000D616F">
        <w:rPr>
          <w:lang w:val="el-GR"/>
        </w:rPr>
        <w:t xml:space="preserve"> όπως επισυνάπτεται στο Παράρτημα </w:t>
      </w:r>
      <w:r w:rsidRPr="000D616F">
        <w:rPr>
          <w:lang w:val="en-US"/>
        </w:rPr>
        <w:t>I</w:t>
      </w:r>
      <w:r w:rsidR="00742FA9" w:rsidRPr="000D616F">
        <w:rPr>
          <w:lang w:val="el-GR"/>
        </w:rPr>
        <w:t>Ι</w:t>
      </w:r>
      <w:r w:rsidRPr="000D616F">
        <w:rPr>
          <w:lang w:val="el-GR"/>
        </w:rPr>
        <w:t xml:space="preserve"> με</w:t>
      </w:r>
      <w:r w:rsidRPr="005819DF">
        <w:rPr>
          <w:lang w:val="el-GR"/>
        </w:rPr>
        <w:t xml:space="preserve"> την απάντηση και τις παραπομπές και συνημμένα τα αποδεικτικά έγγραφα που απαιτούνται (πιστοποιητικά</w:t>
      </w:r>
      <w:r>
        <w:rPr>
          <w:lang w:val="el-GR"/>
        </w:rPr>
        <w:t xml:space="preserve"> όπως </w:t>
      </w:r>
      <w:r>
        <w:rPr>
          <w:lang w:val="en-US"/>
        </w:rPr>
        <w:t>CE</w:t>
      </w:r>
      <w:r>
        <w:rPr>
          <w:lang w:val="el-GR"/>
        </w:rPr>
        <w:t xml:space="preserve"> των μηχανημάτων, </w:t>
      </w:r>
      <w:r>
        <w:rPr>
          <w:lang w:val="en-US"/>
        </w:rPr>
        <w:t>ISO</w:t>
      </w:r>
      <w:r>
        <w:rPr>
          <w:lang w:val="el-GR"/>
        </w:rPr>
        <w:t xml:space="preserve"> του εργοστασίου κατασκευής</w:t>
      </w:r>
      <w:r w:rsidR="007F76AE" w:rsidRPr="007F76AE">
        <w:rPr>
          <w:lang w:val="el-GR"/>
        </w:rPr>
        <w:t xml:space="preserve"> </w:t>
      </w:r>
      <w:r>
        <w:rPr>
          <w:lang w:val="el-GR"/>
        </w:rPr>
        <w:t xml:space="preserve">κ.λ.π. τεχνικά </w:t>
      </w:r>
      <w:r w:rsidR="007F76AE">
        <w:rPr>
          <w:lang w:val="el-GR"/>
        </w:rPr>
        <w:t>φυλλάδια, τεχνικά έντυπα</w:t>
      </w:r>
      <w:r w:rsidRPr="00901429">
        <w:rPr>
          <w:lang w:val="el-GR"/>
        </w:rPr>
        <w:t xml:space="preserve"> ώστε να αποδεικνύεται ότι αυτά που προσφέρονται συμφωνούν απόλυτα με τις τεχνικές προδιαγραφές της παρούσας. Τα τεχνικά φυλλάδια, τα τεχνικά έντυπα καθώς και τα πιστοποιητικά θα γίνονται δεκτά στην Ελληνική ή Αγγλική γλώσσα</w:t>
      </w:r>
      <w:r w:rsidRPr="003648C1">
        <w:rPr>
          <w:lang w:val="el-GR"/>
        </w:rPr>
        <w:t>. Τα πιστοποιητικά θα πρέπει να είναι κατά το νόμο επικυρωμένα. Η ισχύς των πιστοποιητικών (εργοστασίου κατασκευής των μηχανημάτων) πρέπει να καλύπτει την ημερομηνία διενέργειας</w:t>
      </w:r>
      <w:r>
        <w:rPr>
          <w:lang w:val="el-GR"/>
        </w:rPr>
        <w:t xml:space="preserve"> του διαγωνισμού.</w:t>
      </w:r>
    </w:p>
    <w:p w:rsidR="00CE0A56" w:rsidRPr="00AD7816" w:rsidRDefault="00CE0A56" w:rsidP="00CE0A56">
      <w:pPr>
        <w:rPr>
          <w:szCs w:val="22"/>
          <w:lang w:val="el-GR" w:eastAsia="x-none"/>
        </w:rPr>
      </w:pPr>
      <w:r>
        <w:rPr>
          <w:lang w:val="el-GR"/>
        </w:rPr>
        <w:t xml:space="preserve">Γ) </w:t>
      </w:r>
      <w:r w:rsidRPr="00AD7816">
        <w:rPr>
          <w:lang w:val="el-GR"/>
        </w:rPr>
        <w:t>Υπεύθυ</w:t>
      </w:r>
      <w:r w:rsidR="007F76AE">
        <w:rPr>
          <w:lang w:val="el-GR"/>
        </w:rPr>
        <w:t xml:space="preserve">νη δήλωση του προσφέροντος ότι </w:t>
      </w:r>
      <w:r w:rsidRPr="00AD7816">
        <w:rPr>
          <w:lang w:val="el-GR"/>
        </w:rPr>
        <w:t>τα είδη (</w:t>
      </w:r>
      <w:r w:rsidR="007F76AE">
        <w:rPr>
          <w:lang w:val="el-GR"/>
        </w:rPr>
        <w:t xml:space="preserve">Φ/Β πάνελ, </w:t>
      </w:r>
      <w:r w:rsidR="007F76AE">
        <w:rPr>
          <w:lang w:val="en-US"/>
        </w:rPr>
        <w:t>Inverters</w:t>
      </w:r>
      <w:r w:rsidR="007F76AE" w:rsidRPr="007F76AE">
        <w:rPr>
          <w:lang w:val="el-GR"/>
        </w:rPr>
        <w:t xml:space="preserve"> </w:t>
      </w:r>
      <w:r w:rsidR="007F76AE">
        <w:rPr>
          <w:lang w:val="el-GR"/>
        </w:rPr>
        <w:t>και καλώδια/υλικά υποσταθμού &amp; πεδίων)</w:t>
      </w:r>
      <w:r w:rsidRPr="00AD7816">
        <w:rPr>
          <w:lang w:val="el-GR"/>
        </w:rPr>
        <w:t xml:space="preserve"> και οι εργασίες θα έχουν ε</w:t>
      </w:r>
      <w:r w:rsidRPr="00AD7816">
        <w:rPr>
          <w:szCs w:val="22"/>
          <w:lang w:val="el-GR" w:eastAsia="x-none"/>
        </w:rPr>
        <w:t xml:space="preserve">γγύηση καλής λειτουργίας </w:t>
      </w:r>
      <w:r w:rsidR="007F76AE">
        <w:rPr>
          <w:szCs w:val="22"/>
          <w:lang w:val="el-GR" w:eastAsia="x-none"/>
        </w:rPr>
        <w:t xml:space="preserve">και δυνατότητα παροχής ανταλλακτικών τους για διάστημα </w:t>
      </w:r>
      <w:r w:rsidRPr="00AD7816">
        <w:rPr>
          <w:szCs w:val="22"/>
          <w:lang w:val="el-GR" w:eastAsia="x-none"/>
        </w:rPr>
        <w:t xml:space="preserve">τουλάχιστον </w:t>
      </w:r>
      <w:r w:rsidR="007F76AE">
        <w:rPr>
          <w:szCs w:val="22"/>
          <w:lang w:val="el-GR" w:eastAsia="x-none"/>
        </w:rPr>
        <w:t xml:space="preserve">ίσο με αυτό που ζητείται στις τεχνικές προδιαγραφές για κάθε είδος. </w:t>
      </w:r>
      <w:r w:rsidRPr="00AD7816">
        <w:rPr>
          <w:szCs w:val="22"/>
          <w:lang w:val="el-GR" w:eastAsia="x-none"/>
        </w:rPr>
        <w:t>Κατά το χρόνο εγγύησης  θα παρέχονται δωρεάν από τον Ανάδοχο :</w:t>
      </w:r>
    </w:p>
    <w:p w:rsidR="00CE0A56" w:rsidRPr="00AD7816" w:rsidRDefault="00CE0A56" w:rsidP="00CE0A56">
      <w:pPr>
        <w:pStyle w:val="aff2"/>
        <w:numPr>
          <w:ilvl w:val="0"/>
          <w:numId w:val="9"/>
        </w:numPr>
        <w:jc w:val="both"/>
        <w:rPr>
          <w:rFonts w:ascii="Calibri" w:hAnsi="Calibri" w:cs="Calibri"/>
          <w:sz w:val="22"/>
          <w:szCs w:val="22"/>
          <w:lang w:val="el-GR" w:eastAsia="x-none"/>
        </w:rPr>
      </w:pPr>
      <w:r w:rsidRPr="00AD7816">
        <w:rPr>
          <w:rFonts w:ascii="Calibri" w:hAnsi="Calibri" w:cs="Calibri"/>
          <w:sz w:val="22"/>
          <w:szCs w:val="22"/>
          <w:lang w:val="el-GR" w:eastAsia="x-none"/>
        </w:rPr>
        <w:t>Η αποκατάσταση οποιασδήποτε αστοχίας είδους ή εργασίας για όλο το διάστημα εγγύησης.</w:t>
      </w:r>
    </w:p>
    <w:p w:rsidR="00CE0A56" w:rsidRPr="00AD7816" w:rsidRDefault="00CE0A56" w:rsidP="00CE0A56">
      <w:pPr>
        <w:pStyle w:val="aff2"/>
        <w:numPr>
          <w:ilvl w:val="0"/>
          <w:numId w:val="9"/>
        </w:numPr>
        <w:jc w:val="both"/>
        <w:rPr>
          <w:rFonts w:ascii="Calibri" w:hAnsi="Calibri" w:cs="Calibri"/>
          <w:sz w:val="22"/>
          <w:szCs w:val="22"/>
          <w:lang w:val="el-GR" w:eastAsia="x-none"/>
        </w:rPr>
      </w:pPr>
      <w:r w:rsidRPr="00AD7816">
        <w:rPr>
          <w:rFonts w:ascii="Calibri" w:hAnsi="Calibri" w:cs="Calibri"/>
          <w:sz w:val="22"/>
          <w:szCs w:val="22"/>
          <w:lang w:val="el-GR" w:eastAsia="x-none"/>
        </w:rPr>
        <w:lastRenderedPageBreak/>
        <w:t>Η παροχή τεχνικής υποστήριξης καθ’ όλη την διάρκεια της περιόδου εγγύησης για επίλυση τ</w:t>
      </w:r>
      <w:r w:rsidR="007F76AE">
        <w:rPr>
          <w:rFonts w:ascii="Calibri" w:hAnsi="Calibri" w:cs="Calibri"/>
          <w:sz w:val="22"/>
          <w:szCs w:val="22"/>
          <w:lang w:val="el-GR" w:eastAsia="x-none"/>
        </w:rPr>
        <w:t>υχόν προβλημάτων μέσω τηλεφώνου</w:t>
      </w:r>
      <w:r w:rsidRPr="00AD7816">
        <w:rPr>
          <w:rFonts w:ascii="Calibri" w:hAnsi="Calibri" w:cs="Calibri"/>
          <w:sz w:val="22"/>
          <w:szCs w:val="22"/>
          <w:lang w:val="el-GR" w:eastAsia="x-none"/>
        </w:rPr>
        <w:t xml:space="preserve"> καθώς και Ηλεκτρονικού ταχυδρομείου (</w:t>
      </w:r>
      <w:r w:rsidRPr="00AD7816">
        <w:rPr>
          <w:rFonts w:ascii="Calibri" w:hAnsi="Calibri" w:cs="Calibri"/>
          <w:sz w:val="22"/>
          <w:szCs w:val="22"/>
          <w:lang w:eastAsia="x-none"/>
        </w:rPr>
        <w:t>e</w:t>
      </w:r>
      <w:r w:rsidRPr="00AD7816">
        <w:rPr>
          <w:rFonts w:ascii="Calibri" w:hAnsi="Calibri" w:cs="Calibri"/>
          <w:sz w:val="22"/>
          <w:szCs w:val="22"/>
          <w:lang w:val="el-GR" w:eastAsia="x-none"/>
        </w:rPr>
        <w:t>-</w:t>
      </w:r>
      <w:r w:rsidRPr="00AD7816">
        <w:rPr>
          <w:rFonts w:ascii="Calibri" w:hAnsi="Calibri" w:cs="Calibri"/>
          <w:sz w:val="22"/>
          <w:szCs w:val="22"/>
          <w:lang w:eastAsia="x-none"/>
        </w:rPr>
        <w:t>mail</w:t>
      </w:r>
      <w:r w:rsidRPr="00AD7816">
        <w:rPr>
          <w:rFonts w:ascii="Calibri" w:hAnsi="Calibri" w:cs="Calibri"/>
          <w:sz w:val="22"/>
          <w:szCs w:val="22"/>
          <w:lang w:val="el-GR" w:eastAsia="x-none"/>
        </w:rPr>
        <w:t>).</w:t>
      </w:r>
    </w:p>
    <w:p w:rsidR="00CE0A56" w:rsidRPr="00AD7816" w:rsidRDefault="00CE0A56" w:rsidP="00CE0A56">
      <w:pPr>
        <w:pStyle w:val="aff2"/>
        <w:numPr>
          <w:ilvl w:val="0"/>
          <w:numId w:val="9"/>
        </w:numPr>
        <w:jc w:val="both"/>
        <w:rPr>
          <w:rFonts w:ascii="Calibri" w:hAnsi="Calibri" w:cs="Calibri"/>
          <w:sz w:val="22"/>
          <w:szCs w:val="22"/>
          <w:lang w:val="el-GR" w:eastAsia="x-none"/>
        </w:rPr>
      </w:pPr>
      <w:r w:rsidRPr="00AD7816">
        <w:rPr>
          <w:rFonts w:ascii="Calibri" w:hAnsi="Calibri" w:cs="Calibri"/>
          <w:sz w:val="22"/>
          <w:szCs w:val="22"/>
          <w:lang w:val="el-GR" w:eastAsia="x-none"/>
        </w:rPr>
        <w:t>Η ανταπόκριση του αναδόχου σε περίπτωση βλάβης που θα πρέπει να είναι: εντός 48 ωρών από τη στιγμή της αναγγελίας της βλάβης,</w:t>
      </w:r>
    </w:p>
    <w:p w:rsidR="00CE0A56" w:rsidRPr="00AD7816" w:rsidRDefault="00CE0A56" w:rsidP="00CE0A56">
      <w:pPr>
        <w:pStyle w:val="aff2"/>
        <w:numPr>
          <w:ilvl w:val="0"/>
          <w:numId w:val="9"/>
        </w:numPr>
        <w:jc w:val="both"/>
        <w:rPr>
          <w:rFonts w:ascii="Calibri" w:hAnsi="Calibri" w:cs="Calibri"/>
          <w:sz w:val="22"/>
          <w:szCs w:val="22"/>
          <w:lang w:val="el-GR" w:eastAsia="x-none"/>
        </w:rPr>
      </w:pPr>
      <w:r w:rsidRPr="00AD7816">
        <w:rPr>
          <w:rFonts w:ascii="Calibri" w:hAnsi="Calibri" w:cs="Calibri"/>
          <w:sz w:val="22"/>
          <w:szCs w:val="22"/>
          <w:lang w:val="el-GR" w:eastAsia="x-none"/>
        </w:rPr>
        <w:t>Ο Ανάδοχος αναλαμβάνει τα έξοδα μετακινήσεων ή αποστολής εξοπλισμού, καθ΄ όλη την διάρκεια της περιόδου εγγύησης.</w:t>
      </w:r>
    </w:p>
    <w:p w:rsidR="00E365F7" w:rsidRDefault="00CE0A56" w:rsidP="00CE0A56">
      <w:pPr>
        <w:pStyle w:val="aff2"/>
        <w:ind w:left="0"/>
        <w:jc w:val="both"/>
        <w:rPr>
          <w:rFonts w:ascii="Calibri" w:hAnsi="Calibri" w:cs="Calibri"/>
          <w:sz w:val="22"/>
          <w:szCs w:val="22"/>
          <w:lang w:val="el-GR" w:eastAsia="x-none"/>
        </w:rPr>
      </w:pPr>
      <w:r w:rsidRPr="00AD7816">
        <w:rPr>
          <w:rFonts w:ascii="Calibri" w:hAnsi="Calibri" w:cs="Calibri"/>
          <w:sz w:val="22"/>
          <w:szCs w:val="22"/>
          <w:lang w:val="el-GR" w:eastAsia="x-none"/>
        </w:rPr>
        <w:t xml:space="preserve">Δ) </w:t>
      </w:r>
      <w:r w:rsidR="00E365F7">
        <w:rPr>
          <w:rFonts w:ascii="Calibri" w:hAnsi="Calibri" w:cs="Calibri"/>
          <w:sz w:val="22"/>
          <w:szCs w:val="22"/>
          <w:lang w:val="el-GR" w:eastAsia="x-none"/>
        </w:rPr>
        <w:t>Στην προσφορά θα περιλαμβάνεται πενταετές συμβόλαιο προληπτικής συντήρησης και παρακολούθησης του Φ/Β/ σταθμού</w:t>
      </w:r>
    </w:p>
    <w:p w:rsidR="00CE0A56" w:rsidRPr="00EF6F55" w:rsidRDefault="00E365F7" w:rsidP="00CE0A56">
      <w:pPr>
        <w:pStyle w:val="aff2"/>
        <w:ind w:left="0"/>
        <w:jc w:val="both"/>
        <w:rPr>
          <w:rFonts w:ascii="Calibri" w:hAnsi="Calibri" w:cs="Calibri"/>
          <w:sz w:val="22"/>
          <w:szCs w:val="22"/>
          <w:lang w:val="el-GR" w:eastAsia="x-none"/>
        </w:rPr>
      </w:pPr>
      <w:r w:rsidRPr="00EF6F55">
        <w:rPr>
          <w:rFonts w:ascii="Calibri" w:hAnsi="Calibri" w:cs="Calibri"/>
          <w:sz w:val="22"/>
          <w:szCs w:val="22"/>
          <w:lang w:val="el-GR" w:eastAsia="x-none"/>
        </w:rPr>
        <w:t xml:space="preserve">Ε) </w:t>
      </w:r>
      <w:r w:rsidR="00CE0A56" w:rsidRPr="00EF6F55">
        <w:rPr>
          <w:rFonts w:ascii="Calibri" w:hAnsi="Calibri" w:cs="Calibri"/>
          <w:sz w:val="22"/>
          <w:szCs w:val="22"/>
          <w:lang w:val="el-GR" w:eastAsia="x-none"/>
        </w:rPr>
        <w:t xml:space="preserve">Ο υποψήφιος ανάδοχος θα πρέπει να διαθέτει και να καταθέσει ισχύον πιστοποιητικό συστήματος διαχείρισης ποιότητας </w:t>
      </w:r>
      <w:r w:rsidR="00CE0A56" w:rsidRPr="00EF6F55">
        <w:rPr>
          <w:rFonts w:ascii="Calibri" w:hAnsi="Calibri" w:cs="Calibri"/>
          <w:sz w:val="22"/>
          <w:szCs w:val="22"/>
          <w:lang w:eastAsia="x-none"/>
        </w:rPr>
        <w:t>ISO</w:t>
      </w:r>
      <w:r w:rsidR="00CE0A56" w:rsidRPr="00EF6F55">
        <w:rPr>
          <w:rFonts w:ascii="Calibri" w:hAnsi="Calibri" w:cs="Calibri"/>
          <w:sz w:val="22"/>
          <w:szCs w:val="22"/>
          <w:lang w:val="el-GR" w:eastAsia="x-none"/>
        </w:rPr>
        <w:t xml:space="preserve"> 9001/2015 </w:t>
      </w:r>
      <w:r w:rsidR="00742FA9" w:rsidRPr="00EF6F55">
        <w:rPr>
          <w:rFonts w:ascii="Calibri" w:hAnsi="Calibri" w:cs="Calibri"/>
          <w:sz w:val="22"/>
          <w:szCs w:val="22"/>
          <w:lang w:val="el-GR" w:eastAsia="x-none"/>
        </w:rPr>
        <w:t xml:space="preserve">και ISO 14001:2015 Σύστημα Περιβαλλοντικής Διαχείρισης </w:t>
      </w:r>
      <w:r w:rsidR="00CE0A56" w:rsidRPr="00EF6F55">
        <w:rPr>
          <w:rFonts w:ascii="Calibri" w:hAnsi="Calibri" w:cs="Calibri"/>
          <w:sz w:val="22"/>
          <w:szCs w:val="22"/>
          <w:lang w:val="el-GR" w:eastAsia="x-none"/>
        </w:rPr>
        <w:t>κατά το νόμο</w:t>
      </w:r>
      <w:r w:rsidR="00742FA9" w:rsidRPr="00EF6F55">
        <w:rPr>
          <w:rFonts w:ascii="Calibri" w:hAnsi="Calibri" w:cs="Calibri"/>
          <w:sz w:val="22"/>
          <w:szCs w:val="22"/>
          <w:lang w:val="el-GR" w:eastAsia="x-none"/>
        </w:rPr>
        <w:t xml:space="preserve"> επικυρωμένα</w:t>
      </w:r>
      <w:r w:rsidR="00CE0A56" w:rsidRPr="00EF6F55">
        <w:rPr>
          <w:rFonts w:ascii="Calibri" w:hAnsi="Calibri" w:cs="Calibri"/>
          <w:sz w:val="22"/>
          <w:szCs w:val="22"/>
          <w:lang w:val="el-GR" w:eastAsia="x-none"/>
        </w:rPr>
        <w:t>, εντός του φακέλου της Τεχνικής προσφοράς του.</w:t>
      </w:r>
    </w:p>
    <w:p w:rsidR="00CE0A56" w:rsidRPr="00AD7816" w:rsidRDefault="00CE0A56" w:rsidP="00CE0A56">
      <w:pPr>
        <w:rPr>
          <w:szCs w:val="22"/>
          <w:lang w:val="el-GR" w:eastAsia="x-none"/>
        </w:rPr>
      </w:pPr>
      <w:r w:rsidRPr="00742FA9">
        <w:rPr>
          <w:szCs w:val="22"/>
          <w:lang w:val="el-GR" w:eastAsia="x-none"/>
        </w:rPr>
        <w:t>Στ) Προσκόμιση όλων των τεχνικών φυλλαδίων</w:t>
      </w:r>
      <w:r w:rsidRPr="00AD7816">
        <w:rPr>
          <w:szCs w:val="22"/>
          <w:lang w:val="el-GR" w:eastAsia="x-none"/>
        </w:rPr>
        <w:t xml:space="preserve"> στην Ελληνική ή Αγγλική γλώσσα όπως ορίζονται στις αναλυτικές τεχνικές προδιαγραφές και στις υποχρεώσεις του</w:t>
      </w:r>
      <w:r>
        <w:rPr>
          <w:szCs w:val="22"/>
          <w:lang w:val="el-GR" w:eastAsia="x-none"/>
        </w:rPr>
        <w:t xml:space="preserve"> υποψηφίου</w:t>
      </w:r>
      <w:r w:rsidRPr="00AD7816">
        <w:rPr>
          <w:szCs w:val="22"/>
          <w:lang w:val="el-GR" w:eastAsia="x-none"/>
        </w:rPr>
        <w:t xml:space="preserve">  (τεχνικές οδηγίες εργοστασίου κατασκευής – </w:t>
      </w:r>
      <w:r w:rsidRPr="00AD7816">
        <w:rPr>
          <w:szCs w:val="22"/>
          <w:lang w:val="en-US" w:eastAsia="x-none"/>
        </w:rPr>
        <w:t>DATA</w:t>
      </w:r>
      <w:r w:rsidRPr="00AD7816">
        <w:rPr>
          <w:szCs w:val="22"/>
          <w:lang w:val="el-GR" w:eastAsia="x-none"/>
        </w:rPr>
        <w:t xml:space="preserve"> </w:t>
      </w:r>
      <w:r w:rsidRPr="00AD7816">
        <w:rPr>
          <w:szCs w:val="22"/>
          <w:lang w:val="en-US" w:eastAsia="x-none"/>
        </w:rPr>
        <w:t>BOOK</w:t>
      </w:r>
      <w:r w:rsidRPr="00AD7816">
        <w:rPr>
          <w:szCs w:val="22"/>
          <w:lang w:val="el-GR" w:eastAsia="x-none"/>
        </w:rPr>
        <w:t xml:space="preserve"> και </w:t>
      </w:r>
      <w:r w:rsidRPr="00AD7816">
        <w:rPr>
          <w:szCs w:val="22"/>
          <w:lang w:val="en-US" w:eastAsia="x-none"/>
        </w:rPr>
        <w:t>INSTALLATION</w:t>
      </w:r>
      <w:r w:rsidRPr="00AD7816">
        <w:rPr>
          <w:szCs w:val="22"/>
          <w:lang w:val="el-GR" w:eastAsia="x-none"/>
        </w:rPr>
        <w:t xml:space="preserve"> </w:t>
      </w:r>
      <w:r w:rsidRPr="00AD7816">
        <w:rPr>
          <w:szCs w:val="22"/>
          <w:lang w:val="en-US" w:eastAsia="x-none"/>
        </w:rPr>
        <w:t>MANUAL</w:t>
      </w:r>
      <w:r w:rsidRPr="00AD7816">
        <w:rPr>
          <w:szCs w:val="22"/>
          <w:lang w:val="el-GR" w:eastAsia="x-none"/>
        </w:rPr>
        <w:t>)</w:t>
      </w:r>
    </w:p>
    <w:p w:rsidR="00CE0A56" w:rsidRPr="00AD7816" w:rsidRDefault="00CE0A56" w:rsidP="00CE0A56">
      <w:pPr>
        <w:pStyle w:val="aff2"/>
        <w:ind w:left="0"/>
        <w:jc w:val="both"/>
        <w:rPr>
          <w:rFonts w:ascii="Calibri" w:hAnsi="Calibri" w:cs="Calibri"/>
          <w:sz w:val="22"/>
          <w:szCs w:val="22"/>
          <w:lang w:val="el-GR" w:eastAsia="x-none"/>
        </w:rPr>
      </w:pPr>
    </w:p>
    <w:p w:rsidR="00CE0A56" w:rsidRPr="003F3784" w:rsidRDefault="00CE0A56" w:rsidP="00CE0A56">
      <w:pPr>
        <w:rPr>
          <w:lang w:val="el-GR"/>
        </w:rPr>
      </w:pPr>
    </w:p>
    <w:p w:rsidR="00CE0A56" w:rsidRDefault="00CE0A56" w:rsidP="00CE0A56">
      <w:pPr>
        <w:rPr>
          <w:lang w:val="el-GR"/>
        </w:rPr>
      </w:pPr>
      <w:r>
        <w:rPr>
          <w:lang w:val="el-GR"/>
        </w:rPr>
        <w:t xml:space="preserve">Οι οικονομικοί φορείς αναφέρουν: </w:t>
      </w:r>
    </w:p>
    <w:p w:rsidR="00CE0A56" w:rsidRDefault="00CE0A56" w:rsidP="00CE0A56">
      <w:pPr>
        <w:rPr>
          <w:lang w:val="el-GR"/>
        </w:rPr>
      </w:pPr>
      <w:r>
        <w:rPr>
          <w:lang w:val="el-GR"/>
        </w:rPr>
        <w:t>α) το τμήμα της σύμβασης που προτίθενται να αναθέσουν υπό μορφή υπεργολαβίας σε τρίτους, καθώς και τους υπεργολάβους που προτείνουν</w:t>
      </w:r>
      <w:r>
        <w:rPr>
          <w:rStyle w:val="WW-FootnoteReference9"/>
          <w:lang w:val="el-GR"/>
        </w:rPr>
        <w:footnoteReference w:id="110"/>
      </w:r>
      <w:r>
        <w:rPr>
          <w:lang w:val="el-GR"/>
        </w:rPr>
        <w:t>.</w:t>
      </w:r>
    </w:p>
    <w:p w:rsidR="00CE0A56" w:rsidRDefault="00CE0A56" w:rsidP="00CE0A56">
      <w:pPr>
        <w:rPr>
          <w:i/>
          <w:iCs/>
          <w:color w:val="5B9BD5"/>
          <w:lang w:val="el-GR"/>
        </w:rPr>
      </w:pPr>
      <w:r w:rsidRPr="00DF627B">
        <w:rPr>
          <w:lang w:val="el-GR"/>
        </w:rPr>
        <w:t xml:space="preserve">β) τη χώρα παραγωγής του προσφερόμενου προϊόντος και την επιχειρηματική μονάδα στην οποία παράγεται αυτό, καθώς και τον τόπο εγκατάστασής της. </w:t>
      </w:r>
    </w:p>
    <w:p w:rsidR="00CE0A56" w:rsidRDefault="00CE0A56" w:rsidP="00CE0A56">
      <w:pPr>
        <w:pStyle w:val="31"/>
        <w:rPr>
          <w:lang w:val="el-GR"/>
        </w:rPr>
      </w:pPr>
      <w:bookmarkStart w:id="43" w:name="_Toc77934519"/>
      <w:r>
        <w:rPr>
          <w:lang w:val="el-GR"/>
        </w:rPr>
        <w:t>2.4.4</w:t>
      </w:r>
      <w:r>
        <w:rPr>
          <w:lang w:val="el-GR"/>
        </w:rPr>
        <w:tab/>
        <w:t>Περιεχόμενα Φακέλου «Οικονομική Προσφορά» / Τρόπος σύνταξης και υποβολής οικονομικών προσφορών</w:t>
      </w:r>
      <w:bookmarkEnd w:id="43"/>
    </w:p>
    <w:p w:rsidR="00CE0A56" w:rsidRDefault="00CE0A56" w:rsidP="00CE0A56">
      <w:pPr>
        <w:rPr>
          <w:i/>
          <w:color w:val="5B9BD5"/>
          <w:lang w:val="el-GR" w:eastAsia="el-GR"/>
        </w:rPr>
      </w:pPr>
      <w:r>
        <w:rPr>
          <w:lang w:val="el-GR"/>
        </w:rPr>
        <w:t>Η Οικονομική Προσφορά</w:t>
      </w:r>
      <w:r>
        <w:rPr>
          <w:rStyle w:val="ae"/>
          <w:lang w:val="el-GR"/>
        </w:rPr>
        <w:footnoteReference w:id="111"/>
      </w:r>
      <w:r>
        <w:rPr>
          <w:lang w:val="el-GR"/>
        </w:rPr>
        <w:t xml:space="preserve"> συντάσσεται με βάση το αναγραφόμενο στην παρούσα κριτήριο ανάθεσης  σύμφωνα με τα οριζόμενα </w:t>
      </w:r>
      <w:r w:rsidRPr="000D616F">
        <w:rPr>
          <w:lang w:val="el-GR"/>
        </w:rPr>
        <w:t xml:space="preserve">στο Παράρτημα  </w:t>
      </w:r>
      <w:r w:rsidR="00742FA9" w:rsidRPr="000D616F">
        <w:rPr>
          <w:lang w:val="el-GR"/>
        </w:rPr>
        <w:t>Ι</w:t>
      </w:r>
      <w:r w:rsidRPr="000D616F">
        <w:rPr>
          <w:lang w:val="en-US"/>
        </w:rPr>
        <w:t>V</w:t>
      </w:r>
      <w:r w:rsidRPr="000D616F">
        <w:rPr>
          <w:lang w:val="el-GR"/>
        </w:rPr>
        <w:t xml:space="preserve"> της</w:t>
      </w:r>
      <w:r>
        <w:rPr>
          <w:lang w:val="el-GR"/>
        </w:rPr>
        <w:t xml:space="preserve"> διακήρυξης: </w:t>
      </w:r>
    </w:p>
    <w:p w:rsidR="00CE0A56" w:rsidRDefault="00CE0A56" w:rsidP="00CE0A56">
      <w:pPr>
        <w:rPr>
          <w:lang w:val="el-GR" w:eastAsia="el-GR"/>
        </w:rPr>
      </w:pPr>
      <w:r>
        <w:rPr>
          <w:i/>
          <w:lang w:val="el-GR" w:eastAsia="el-GR"/>
        </w:rPr>
        <w:t>Τιμές</w:t>
      </w:r>
    </w:p>
    <w:p w:rsidR="00CE0A56" w:rsidRDefault="00CE0A56" w:rsidP="00CE0A56">
      <w:pPr>
        <w:rPr>
          <w:lang w:val="el-GR"/>
        </w:rPr>
      </w:pPr>
      <w:r>
        <w:rPr>
          <w:lang w:val="el-GR" w:eastAsia="el-GR"/>
        </w:rPr>
        <w:t xml:space="preserve">Η τιμή του προς προμήθεια αγαθού/υπηρεσία </w:t>
      </w:r>
      <w:r>
        <w:rPr>
          <w:i/>
          <w:color w:val="5B9BD5"/>
          <w:lang w:val="el-GR" w:eastAsia="el-GR"/>
        </w:rPr>
        <w:t xml:space="preserve"> </w:t>
      </w:r>
      <w:r>
        <w:rPr>
          <w:lang w:val="el-GR" w:eastAsia="el-GR"/>
        </w:rPr>
        <w:t>δίνεται  σε ευρώ ανά μονάδα.</w:t>
      </w:r>
      <w:r>
        <w:rPr>
          <w:rStyle w:val="WW-FootnoteReference2"/>
          <w:rFonts w:cs="Helvetica"/>
          <w:color w:val="000000"/>
          <w:szCs w:val="22"/>
          <w:lang w:val="el-GR" w:eastAsia="el-GR"/>
        </w:rPr>
        <w:t xml:space="preserve"> </w:t>
      </w:r>
      <w:r>
        <w:rPr>
          <w:rStyle w:val="WW-FootnoteReference2"/>
          <w:rFonts w:cs="Helvetica"/>
          <w:color w:val="000000"/>
          <w:szCs w:val="22"/>
          <w:lang w:val="el-GR" w:eastAsia="el-GR"/>
        </w:rPr>
        <w:footnoteReference w:id="112"/>
      </w:r>
    </w:p>
    <w:p w:rsidR="00CE0A56" w:rsidRDefault="00CE0A56" w:rsidP="00CE0A56">
      <w:pPr>
        <w:rPr>
          <w:lang w:val="el-GR"/>
        </w:rPr>
      </w:pPr>
    </w:p>
    <w:p w:rsidR="00CE0A56" w:rsidRPr="005819DF" w:rsidRDefault="00CE0A56" w:rsidP="00CE0A56">
      <w:pPr>
        <w:rPr>
          <w:lang w:val="el-GR"/>
        </w:rPr>
      </w:pPr>
      <w:r>
        <w:rPr>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Pr>
          <w:color w:val="000000"/>
          <w:lang w:val="el-GR" w:eastAsia="el-GR"/>
        </w:rPr>
        <w:t xml:space="preserve">για την παράδοση του </w:t>
      </w:r>
      <w:r w:rsidRPr="005819DF">
        <w:rPr>
          <w:color w:val="000000"/>
          <w:lang w:val="el-GR" w:eastAsia="el-GR"/>
        </w:rPr>
        <w:t xml:space="preserve">υλικού </w:t>
      </w:r>
      <w:r w:rsidRPr="005819DF">
        <w:rPr>
          <w:lang w:val="el-GR" w:eastAsia="el-GR"/>
        </w:rPr>
        <w:t>στον τόπο και με τον τρόπο που προβλέπεται στα έγγραφα της σύμβασης</w:t>
      </w:r>
      <w:r w:rsidRPr="005819DF">
        <w:rPr>
          <w:rStyle w:val="WW-FootnoteReference9"/>
          <w:lang w:val="el-GR" w:eastAsia="el-GR"/>
        </w:rPr>
        <w:t>.</w:t>
      </w:r>
    </w:p>
    <w:p w:rsidR="00CE0A56" w:rsidRDefault="00CE0A56" w:rsidP="00CE0A56">
      <w:pPr>
        <w:rPr>
          <w:lang w:val="el-GR"/>
        </w:rPr>
      </w:pPr>
      <w:r w:rsidRPr="005819DF">
        <w:rPr>
          <w:lang w:val="el-GR"/>
        </w:rPr>
        <w:t>Οι υπέρ τρίτων κρατήσεις υπόκεινται στο εκάστοτε ισχύον αναλογικό τέλος χαρτοσήμου 2% και στην επ’ αυτού εισφορά υπέρ ΟΓΑ 20 %.</w:t>
      </w:r>
    </w:p>
    <w:p w:rsidR="00CE0A56" w:rsidRDefault="00CE0A56" w:rsidP="00CE0A56">
      <w:pPr>
        <w:rPr>
          <w:lang w:val="el-GR"/>
        </w:rPr>
      </w:pPr>
      <w:r>
        <w:rPr>
          <w:lang w:val="el-GR"/>
        </w:rPr>
        <w:t xml:space="preserve">Οι προσφερόμενες τιμές είναι σταθερές καθ’ όλη τη διάρκεια της σύμβασης και δεν αναπροσαρμόζονται </w:t>
      </w:r>
    </w:p>
    <w:p w:rsidR="00CE0A56" w:rsidRDefault="00CE0A56" w:rsidP="00CE0A56">
      <w:pPr>
        <w:rPr>
          <w:lang w:val="el-GR"/>
        </w:rPr>
      </w:pPr>
      <w:r>
        <w:rPr>
          <w:lang w:val="el-GR"/>
        </w:rPr>
        <w:t xml:space="preserve">Ως απαράδεκτες θα απορρίπτονται προσφορές στις οποίες: α) δεν δίνεται τιμή σε ΕΥΡΩ ή καθορίζεται  σχέση ΕΥΡΩ προς ξένο νόμισμα, </w:t>
      </w:r>
      <w:r w:rsidRPr="006D50E7">
        <w:rPr>
          <w:lang w:val="el-GR"/>
        </w:rPr>
        <w:t>β) δεν προκύπτει με σαφήνεια η προσφερόμενη τιμή, με την επιφύλαξη  του άρθρου 102 του ν. 4412/2016 και γ</w:t>
      </w:r>
      <w:r>
        <w:rPr>
          <w:lang w:val="el-GR"/>
        </w:rPr>
        <w:t xml:space="preserve">) η τιμή υπερβαίνει τον προϋπολογισμό της σύμβασης που καθορίζεται και τεκμηριώνεται από την αναθέτουσα αρχή </w:t>
      </w:r>
      <w:r w:rsidRPr="003648C1">
        <w:rPr>
          <w:lang w:val="el-GR"/>
        </w:rPr>
        <w:t>στο Μέρος  Β του Παραρτήματος Ι της παρούσας</w:t>
      </w:r>
      <w:r>
        <w:rPr>
          <w:lang w:val="el-GR"/>
        </w:rPr>
        <w:t xml:space="preserve"> διακήρυξης. </w:t>
      </w:r>
    </w:p>
    <w:p w:rsidR="00CE0A56" w:rsidRDefault="00CE0A56" w:rsidP="00CE0A56">
      <w:pPr>
        <w:pStyle w:val="31"/>
        <w:rPr>
          <w:lang w:val="el-GR" w:eastAsia="el-GR"/>
        </w:rPr>
      </w:pPr>
      <w:bookmarkStart w:id="44" w:name="_Toc77934520"/>
      <w:r>
        <w:rPr>
          <w:lang w:val="el-GR"/>
        </w:rPr>
        <w:lastRenderedPageBreak/>
        <w:t>2.4.5</w:t>
      </w:r>
      <w:r>
        <w:rPr>
          <w:lang w:val="el-GR"/>
        </w:rPr>
        <w:tab/>
        <w:t>Χρόνος ισχύος των προσφορών</w:t>
      </w:r>
      <w:r>
        <w:rPr>
          <w:rStyle w:val="WW-FootnoteReference9"/>
          <w:lang w:val="el-GR"/>
        </w:rPr>
        <w:footnoteReference w:id="113"/>
      </w:r>
      <w:bookmarkEnd w:id="44"/>
      <w:r>
        <w:rPr>
          <w:lang w:val="el-GR"/>
        </w:rPr>
        <w:t xml:space="preserve">  </w:t>
      </w:r>
    </w:p>
    <w:p w:rsidR="00CE0A56" w:rsidRDefault="00CE0A56" w:rsidP="00CE0A56">
      <w:pPr>
        <w:rPr>
          <w:lang w:val="el-GR" w:eastAsia="el-GR"/>
        </w:rPr>
      </w:pPr>
      <w:r>
        <w:rPr>
          <w:lang w:val="el-GR" w:eastAsia="el-GR"/>
        </w:rPr>
        <w:t xml:space="preserve">Οι υποβαλλόμενες προσφορές ισχύουν και δεσμεύουν τους οικονομικούς φορείς για </w:t>
      </w:r>
      <w:r w:rsidRPr="000D616F">
        <w:rPr>
          <w:lang w:val="el-GR" w:eastAsia="el-GR"/>
        </w:rPr>
        <w:t>διάστημα εννέα (9) μηνών από</w:t>
      </w:r>
      <w:r w:rsidRPr="003648C1">
        <w:rPr>
          <w:lang w:val="el-GR" w:eastAsia="el-GR"/>
        </w:rPr>
        <w:t xml:space="preserve"> την επόμενη της καταληκτικής ημερομηνίας υποβολής προσφορών</w:t>
      </w:r>
      <w:r>
        <w:rPr>
          <w:lang w:val="el-GR" w:eastAsia="el-GR"/>
        </w:rPr>
        <w:t xml:space="preserve">. </w:t>
      </w:r>
    </w:p>
    <w:p w:rsidR="00CE0A56" w:rsidRDefault="00CE0A56" w:rsidP="00CE0A56">
      <w:pPr>
        <w:rPr>
          <w:lang w:val="el-GR" w:eastAsia="el-GR"/>
        </w:rPr>
      </w:pPr>
      <w:r>
        <w:rPr>
          <w:lang w:val="el-GR" w:eastAsia="el-GR"/>
        </w:rPr>
        <w:t>Προσφορά η οποία ορίζει χρόνο ισχύος μικρότερο από τον ανωτέρω προβλεπόμενο απορρίπτεται ως μη κανονική.</w:t>
      </w:r>
    </w:p>
    <w:p w:rsidR="00CE0A56" w:rsidRDefault="00CE0A56" w:rsidP="00CE0A56">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r w:rsidRPr="00BD65F6">
        <w:rPr>
          <w:lang w:val="el-GR"/>
        </w:rPr>
        <w:t xml:space="preserve"> </w:t>
      </w:r>
      <w:r w:rsidRPr="00744F87">
        <w:rPr>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CE0A56" w:rsidRDefault="00CE0A56" w:rsidP="00CE0A56">
      <w:pPr>
        <w:rPr>
          <w:lang w:val="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CE0A56" w:rsidRDefault="00CE0A56" w:rsidP="00CE0A56">
      <w:pPr>
        <w:rPr>
          <w:lang w:val="el-GR"/>
        </w:rPr>
      </w:pPr>
      <w:r>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CE0A56" w:rsidRDefault="00CE0A56" w:rsidP="00CE0A56">
      <w:pPr>
        <w:rPr>
          <w:lang w:val="el-GR"/>
        </w:rPr>
      </w:pPr>
    </w:p>
    <w:p w:rsidR="00CE0A56" w:rsidRPr="00BD65F6" w:rsidRDefault="00CE0A56" w:rsidP="00CE0A56">
      <w:pPr>
        <w:pStyle w:val="31"/>
        <w:rPr>
          <w:lang w:val="el-GR"/>
        </w:rPr>
      </w:pPr>
      <w:bookmarkStart w:id="45" w:name="_Toc77934521"/>
      <w:r>
        <w:rPr>
          <w:lang w:val="el-GR"/>
        </w:rPr>
        <w:t>2.4.6</w:t>
      </w:r>
      <w:r>
        <w:rPr>
          <w:lang w:val="el-GR"/>
        </w:rPr>
        <w:tab/>
        <w:t>Λόγοι απόρριψης προσφορών</w:t>
      </w:r>
      <w:r>
        <w:rPr>
          <w:rStyle w:val="43"/>
          <w:lang w:val="el-GR"/>
        </w:rPr>
        <w:footnoteReference w:id="114"/>
      </w:r>
      <w:bookmarkEnd w:id="45"/>
    </w:p>
    <w:p w:rsidR="00CE0A56" w:rsidRDefault="00CE0A56" w:rsidP="00CE0A56">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w:t>
      </w:r>
      <w:r w:rsidRPr="00286137">
        <w:rPr>
          <w:lang w:val="el-GR"/>
        </w:rPr>
        <w:t>, σε κάθε περίπτωση, προσφορά</w:t>
      </w:r>
      <w:r>
        <w:rPr>
          <w:lang w:val="el-GR"/>
        </w:rPr>
        <w:t>:</w:t>
      </w:r>
    </w:p>
    <w:p w:rsidR="00CE0A56" w:rsidRDefault="00CE0A56" w:rsidP="00CE0A56">
      <w:pPr>
        <w:rPr>
          <w:lang w:val="el-GR"/>
        </w:rPr>
      </w:pPr>
      <w:r w:rsidRPr="006D50E7">
        <w:rPr>
          <w:lang w:val="el-GR"/>
        </w:rPr>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w:t>
      </w:r>
      <w:r>
        <w:rPr>
          <w:lang w:val="el-GR"/>
        </w:rPr>
        <w:t xml:space="preserve">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r>
        <w:rPr>
          <w:rStyle w:val="WW-FootnoteReference7"/>
          <w:lang w:val="el-GR"/>
        </w:rPr>
        <w:footnoteReference w:id="115"/>
      </w:r>
      <w:r>
        <w:rPr>
          <w:lang w:val="el-GR"/>
        </w:rPr>
        <w:t xml:space="preserve"> </w:t>
      </w:r>
    </w:p>
    <w:p w:rsidR="00CE0A56" w:rsidRDefault="00CE0A56" w:rsidP="00CE0A56">
      <w:pPr>
        <w:rPr>
          <w:lang w:val="el-GR"/>
        </w:rPr>
      </w:pPr>
      <w:r>
        <w:rPr>
          <w:lang w:val="el-GR"/>
        </w:rPr>
        <w:t xml:space="preserve">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w:t>
      </w:r>
      <w:r>
        <w:rPr>
          <w:lang w:val="el-GR"/>
        </w:rPr>
        <w:lastRenderedPageBreak/>
        <w:t>προθεσμίας, σύμφωνα το άρθρο 102 του ν. 4412/2016 και την παρ. 3.1.2.1 της παρούσας διακήρυξης,</w:t>
      </w:r>
    </w:p>
    <w:p w:rsidR="00CE0A56" w:rsidRDefault="00CE0A56" w:rsidP="00CE0A56">
      <w:pPr>
        <w:rPr>
          <w:lang w:val="el-GR"/>
        </w:rPr>
      </w:pPr>
      <w:r>
        <w:rPr>
          <w:lang w:val="el-GR"/>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CE0A56" w:rsidRDefault="00CE0A56" w:rsidP="00CE0A56">
      <w:pPr>
        <w:rPr>
          <w:lang w:val="el-GR"/>
        </w:rPr>
      </w:pPr>
      <w:r>
        <w:rPr>
          <w:lang w:val="el-GR"/>
        </w:rPr>
        <w:t xml:space="preserve">δ) η οποία είναι εναλλακτική προσφορά, </w:t>
      </w:r>
    </w:p>
    <w:p w:rsidR="00CE0A56" w:rsidRDefault="00CE0A56" w:rsidP="00CE0A56">
      <w:pPr>
        <w:rPr>
          <w:lang w:val="el-GR"/>
        </w:rPr>
      </w:pPr>
      <w:r>
        <w:rPr>
          <w:lang w:val="el-GR"/>
        </w:rPr>
        <w:t>ε)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στ) η οποία είναι υπό αίρεση,</w:t>
      </w:r>
    </w:p>
    <w:p w:rsidR="00CE0A56" w:rsidRDefault="00CE0A56" w:rsidP="00CE0A56">
      <w:pPr>
        <w:rPr>
          <w:lang w:val="el-GR"/>
        </w:rPr>
      </w:pPr>
      <w:r>
        <w:rPr>
          <w:lang w:val="el-GR"/>
        </w:rPr>
        <w:t xml:space="preserve">ζ) η οποία θέτει όρο αναπροσαρμογής, </w:t>
      </w:r>
    </w:p>
    <w:p w:rsidR="00CE0A56" w:rsidRDefault="00CE0A56" w:rsidP="00CE0A56">
      <w:pPr>
        <w:rPr>
          <w:lang w:val="el-GR"/>
        </w:rPr>
      </w:pPr>
      <w:r>
        <w:rPr>
          <w:lang w:val="el-GR"/>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rsidR="00CE0A56" w:rsidRDefault="00CE0A56" w:rsidP="00CE0A56">
      <w:pPr>
        <w:rPr>
          <w:lang w:val="el-GR"/>
        </w:rPr>
      </w:pPr>
      <w:r>
        <w:rPr>
          <w:lang w:val="el-GR"/>
        </w:rPr>
        <w:t xml:space="preserve">θ) </w:t>
      </w:r>
      <w:r w:rsidRPr="006A42C7">
        <w:rPr>
          <w:lang w:val="el-GR"/>
        </w:rPr>
        <w:t>εφόσον</w:t>
      </w:r>
      <w:r>
        <w:rPr>
          <w:lang w:val="el-GR"/>
        </w:rPr>
        <w:t xml:space="preserve"> διαπιστωθεί ότι είναι ασυνήθιστα χαμηλή διότι δε συμμορφώνεται με τις ισχύουσες  υποχρεώσεις της παρ. 2 του άρθρου 18 του ν.4412/2016,</w:t>
      </w:r>
    </w:p>
    <w:p w:rsidR="00CE0A56" w:rsidRDefault="00CE0A56" w:rsidP="00CE0A56">
      <w:pPr>
        <w:rPr>
          <w:lang w:val="el-GR"/>
        </w:rPr>
      </w:pPr>
      <w:r>
        <w:rPr>
          <w:lang w:val="el-GR"/>
        </w:rPr>
        <w:t>ι) η οποία παρουσιάζει αποκλίσεις ως προς τους όρους και τις τεχνικές προδιαγραφές της σύμβασης,</w:t>
      </w:r>
    </w:p>
    <w:p w:rsidR="00CE0A56" w:rsidRDefault="00CE0A56" w:rsidP="00CE0A56">
      <w:pPr>
        <w:rPr>
          <w:szCs w:val="22"/>
          <w:lang w:val="el-GR"/>
        </w:rPr>
      </w:pPr>
      <w:r>
        <w:rPr>
          <w:lang w:val="el-GR"/>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CE0A56" w:rsidRDefault="00CE0A56" w:rsidP="00CE0A56">
      <w:pPr>
        <w:rPr>
          <w:szCs w:val="22"/>
          <w:lang w:val="el-GR" w:eastAsia="el-GR"/>
        </w:rPr>
      </w:pPr>
      <w:r>
        <w:rPr>
          <w:szCs w:val="22"/>
          <w:lang w:val="el-GR"/>
        </w:rPr>
        <w:t xml:space="preserve">ιβ) εάν από τα δικαιολογητικά του άρθρου 103 του ν. 4412/2016, που προσκομίζονται από τον προσωρινό ανάδοχο, δεν αποδεικνύεται </w:t>
      </w:r>
      <w:r>
        <w:rPr>
          <w:szCs w:val="22"/>
          <w:lang w:val="el-GR" w:eastAsia="el-GR"/>
        </w:rPr>
        <w:t>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rsidR="00CE0A56" w:rsidRDefault="00CE0A56" w:rsidP="00CE0A56">
      <w:pPr>
        <w:rPr>
          <w:lang w:val="el-GR"/>
        </w:rPr>
      </w:pPr>
      <w:r>
        <w:rPr>
          <w:szCs w:val="22"/>
          <w:lang w:val="el-GR" w:eastAsia="el-GR"/>
        </w:rPr>
        <w:t xml:space="preserve">ιγ) </w:t>
      </w:r>
      <w:r w:rsidRPr="009B07C0">
        <w:rPr>
          <w:szCs w:val="22"/>
          <w:lang w:val="el-GR" w:eastAsia="el-GR"/>
        </w:rPr>
        <w:t>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Pr>
          <w:lang w:val="el-GR"/>
        </w:rPr>
        <w:t>.</w:t>
      </w:r>
    </w:p>
    <w:p w:rsidR="00CE0A56" w:rsidRDefault="00CE0A56" w:rsidP="00CE0A56">
      <w:pPr>
        <w:rPr>
          <w:lang w:val="el-GR"/>
        </w:rPr>
      </w:pPr>
    </w:p>
    <w:p w:rsidR="00CE0A56" w:rsidRDefault="00CE0A56" w:rsidP="00CE0A56">
      <w:pPr>
        <w:pStyle w:val="1"/>
        <w:tabs>
          <w:tab w:val="left" w:pos="567"/>
        </w:tabs>
        <w:ind w:left="567" w:hanging="567"/>
        <w:rPr>
          <w:lang w:val="el-GR"/>
        </w:rPr>
      </w:pPr>
      <w:bookmarkStart w:id="46" w:name="_Toc77934522"/>
      <w:r>
        <w:rPr>
          <w:lang w:val="el-GR"/>
        </w:rPr>
        <w:lastRenderedPageBreak/>
        <w:t>3.</w:t>
      </w:r>
      <w:r>
        <w:rPr>
          <w:lang w:val="el-GR"/>
        </w:rPr>
        <w:tab/>
        <w:t>ΔΙΕΝΕΡΓΕΙΑ ΔΙΑΔΙΚΑΣΙΑΣ - ΑΞΙΟΛΟΓΗΣΗ ΠΡΟΣΦΟΡΩΝ</w:t>
      </w:r>
      <w:bookmarkEnd w:id="46"/>
      <w:r>
        <w:rPr>
          <w:lang w:val="el-GR"/>
        </w:rPr>
        <w:t xml:space="preserve">  </w:t>
      </w:r>
    </w:p>
    <w:p w:rsidR="00CE0A56" w:rsidRDefault="00CE0A56" w:rsidP="00CE0A56">
      <w:pPr>
        <w:pStyle w:val="22"/>
        <w:spacing w:after="60"/>
        <w:textAlignment w:val="baseline"/>
        <w:rPr>
          <w:kern w:val="1"/>
          <w:lang w:val="el-GR"/>
        </w:rPr>
      </w:pPr>
      <w:bookmarkStart w:id="47" w:name="_Toc77934523"/>
      <w:r>
        <w:rPr>
          <w:lang w:val="el-GR"/>
        </w:rPr>
        <w:t xml:space="preserve">3.1 </w:t>
      </w:r>
      <w:r>
        <w:rPr>
          <w:lang w:val="el-GR"/>
        </w:rPr>
        <w:tab/>
        <w:t>Αποσφράγιση και αξιολόγηση προσφορών</w:t>
      </w:r>
      <w:bookmarkEnd w:id="47"/>
      <w:r>
        <w:rPr>
          <w:lang w:val="el-GR"/>
        </w:rPr>
        <w:t xml:space="preserve"> </w:t>
      </w:r>
    </w:p>
    <w:p w:rsidR="00CE0A56" w:rsidRDefault="00CE0A56" w:rsidP="00CE0A56">
      <w:pPr>
        <w:pStyle w:val="31"/>
        <w:rPr>
          <w:kern w:val="1"/>
          <w:lang w:val="el-GR"/>
        </w:rPr>
      </w:pPr>
      <w:bookmarkStart w:id="48" w:name="_Toc77934524"/>
      <w:r>
        <w:rPr>
          <w:rFonts w:cs="Arial"/>
          <w:kern w:val="1"/>
          <w:lang w:val="el-GR"/>
        </w:rPr>
        <w:t>3.1.1</w:t>
      </w:r>
      <w:r>
        <w:rPr>
          <w:rFonts w:cs="Arial"/>
          <w:kern w:val="1"/>
          <w:lang w:val="el-GR"/>
        </w:rPr>
        <w:tab/>
        <w:t>Ηλεκτρονική αποσφράγιση προσφορών</w:t>
      </w:r>
      <w:r>
        <w:rPr>
          <w:rStyle w:val="WW-FootnoteReference19"/>
          <w:rFonts w:cs="Arial"/>
          <w:kern w:val="1"/>
          <w:szCs w:val="22"/>
        </w:rPr>
        <w:footnoteReference w:id="116"/>
      </w:r>
      <w:bookmarkEnd w:id="48"/>
    </w:p>
    <w:p w:rsidR="00CE0A56" w:rsidRPr="000D616F" w:rsidRDefault="00CE0A56" w:rsidP="00CE0A56">
      <w:pPr>
        <w:textAlignment w:val="baseline"/>
        <w:rPr>
          <w:kern w:val="1"/>
          <w:lang w:val="el-GR"/>
        </w:rPr>
      </w:pPr>
      <w:r w:rsidRPr="00C348A0">
        <w:rPr>
          <w:kern w:val="1"/>
          <w:lang w:val="el-GR"/>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sidRPr="00C348A0">
        <w:rPr>
          <w:kern w:val="1"/>
          <w:vertAlign w:val="superscript"/>
          <w:lang w:val="el-GR"/>
        </w:rPr>
        <w:footnoteReference w:id="117"/>
      </w:r>
      <w:r w:rsidRPr="00C348A0">
        <w:rPr>
          <w:kern w:val="1"/>
          <w:lang w:val="el-GR"/>
        </w:rPr>
        <w:t xml:space="preserve">, </w:t>
      </w:r>
      <w:r w:rsidRPr="006E052D">
        <w:rPr>
          <w:b/>
          <w:kern w:val="1"/>
          <w:lang w:val="el-GR"/>
        </w:rPr>
        <w:t>εφεξής Επιτροπή Διαγωνισμού</w:t>
      </w:r>
      <w:r w:rsidRPr="00C348A0">
        <w:rPr>
          <w:kern w:val="1"/>
          <w:lang w:val="el-GR"/>
        </w:rPr>
        <w:t xml:space="preserve">, </w:t>
      </w:r>
      <w:r>
        <w:rPr>
          <w:kern w:val="1"/>
          <w:lang w:val="el-GR"/>
        </w:rPr>
        <w:t xml:space="preserve">προβαίνει στην έναρξη της διαδικασίας ηλεκτρονικής αποσφράγισης των φακέλων των προσφορών, κατά το άρθρο 100 του ν. 4412/2016, </w:t>
      </w:r>
      <w:r w:rsidRPr="000D616F">
        <w:rPr>
          <w:kern w:val="1"/>
          <w:lang w:val="el-GR" w:eastAsia="zh-CN"/>
        </w:rPr>
        <w:t>ακολουθώντας τα εξής στάδια:</w:t>
      </w:r>
    </w:p>
    <w:p w:rsidR="00CE0A56" w:rsidRPr="000D616F" w:rsidRDefault="00CE0A56" w:rsidP="00CE0A56">
      <w:pPr>
        <w:widowControl w:val="0"/>
        <w:numPr>
          <w:ilvl w:val="0"/>
          <w:numId w:val="5"/>
        </w:numPr>
        <w:spacing w:after="60"/>
        <w:textAlignment w:val="baseline"/>
        <w:rPr>
          <w:kern w:val="1"/>
          <w:lang w:val="el-GR"/>
        </w:rPr>
      </w:pPr>
      <w:r w:rsidRPr="000D616F">
        <w:rPr>
          <w:kern w:val="1"/>
          <w:lang w:val="el-GR"/>
        </w:rPr>
        <w:t xml:space="preserve">Ηλεκτρονική Αποσφράγιση του (υπό)φακέλου «Δικαιολογητικά Συμμετοχής-Τεχνική Προσφορά» και του (υπό)φακέλου «Οικονομική Προσφορά», </w:t>
      </w:r>
      <w:r w:rsidR="00630351" w:rsidRPr="000D616F">
        <w:rPr>
          <w:kern w:val="1"/>
          <w:lang w:val="el-GR"/>
        </w:rPr>
        <w:t>την Πέμπτη</w:t>
      </w:r>
      <w:r w:rsidRPr="000D616F">
        <w:rPr>
          <w:kern w:val="1"/>
          <w:lang w:val="el-GR"/>
        </w:rPr>
        <w:t xml:space="preserve"> </w:t>
      </w:r>
      <w:r w:rsidR="00630351" w:rsidRPr="000D616F">
        <w:rPr>
          <w:kern w:val="1"/>
          <w:lang w:val="el-GR"/>
        </w:rPr>
        <w:t>14/10</w:t>
      </w:r>
      <w:r w:rsidRPr="000D616F">
        <w:rPr>
          <w:kern w:val="1"/>
          <w:lang w:val="el-GR"/>
        </w:rPr>
        <w:t xml:space="preserve">/2021 και ώρα 10 π.μ. </w:t>
      </w:r>
    </w:p>
    <w:p w:rsidR="00CE0A56" w:rsidRDefault="00CE0A56" w:rsidP="00CE0A56">
      <w:pPr>
        <w:textAlignment w:val="baseline"/>
        <w:rPr>
          <w:kern w:val="1"/>
          <w:lang w:val="el-GR"/>
        </w:rPr>
      </w:pPr>
      <w:r w:rsidRPr="009E5776">
        <w:rPr>
          <w:kern w:val="1"/>
          <w:lang w:val="el-GR"/>
        </w:rPr>
        <w:t xml:space="preserve">Στο στάδιο αυτό τα στοιχεία των προσφορών που αποσφραγίζονται είναι προσβάσιμα μόνο στα μέλη </w:t>
      </w:r>
      <w:r>
        <w:rPr>
          <w:kern w:val="1"/>
          <w:lang w:val="el-GR"/>
        </w:rPr>
        <w:t xml:space="preserve">της Επιτροπής Διαγωνισμού </w:t>
      </w:r>
      <w:r w:rsidRPr="009E5776">
        <w:rPr>
          <w:kern w:val="1"/>
          <w:lang w:val="el-GR"/>
        </w:rPr>
        <w:t xml:space="preserve">και την </w:t>
      </w:r>
      <w:r>
        <w:rPr>
          <w:kern w:val="1"/>
          <w:lang w:val="el-GR"/>
        </w:rPr>
        <w:t>Α</w:t>
      </w:r>
      <w:r w:rsidRPr="009E5776">
        <w:rPr>
          <w:kern w:val="1"/>
          <w:lang w:val="el-GR"/>
        </w:rPr>
        <w:t xml:space="preserve">ναθέτουσα </w:t>
      </w:r>
      <w:r>
        <w:rPr>
          <w:kern w:val="1"/>
          <w:lang w:val="el-GR"/>
        </w:rPr>
        <w:t>Α</w:t>
      </w:r>
      <w:r w:rsidRPr="009E5776">
        <w:rPr>
          <w:kern w:val="1"/>
          <w:lang w:val="el-GR"/>
        </w:rPr>
        <w:t>ρχή</w:t>
      </w:r>
      <w:r>
        <w:rPr>
          <w:kern w:val="1"/>
          <w:lang w:val="el-GR"/>
        </w:rPr>
        <w:t>.</w:t>
      </w:r>
    </w:p>
    <w:p w:rsidR="00CE0A56" w:rsidRPr="009E5776" w:rsidRDefault="00CE0A56" w:rsidP="00CE0A56">
      <w:pPr>
        <w:spacing w:after="60"/>
        <w:textAlignment w:val="baseline"/>
        <w:rPr>
          <w:kern w:val="1"/>
          <w:lang w:val="el-GR"/>
        </w:rPr>
      </w:pPr>
    </w:p>
    <w:p w:rsidR="00CE0A56" w:rsidRPr="009E5776" w:rsidRDefault="00CE0A56" w:rsidP="00CE0A56">
      <w:pPr>
        <w:spacing w:after="60"/>
        <w:textAlignment w:val="baseline"/>
        <w:rPr>
          <w:kern w:val="1"/>
          <w:lang w:val="el-GR"/>
        </w:rPr>
      </w:pPr>
      <w:r w:rsidRPr="009E5776">
        <w:rPr>
          <w:kern w:val="1"/>
          <w:lang w:val="el-GR"/>
        </w:rPr>
        <w:t xml:space="preserve">Σε κάθε στάδιο τα στοιχεία των προσφορών που αποσφραγίζονται είναι </w:t>
      </w:r>
      <w:r>
        <w:rPr>
          <w:kern w:val="1"/>
          <w:lang w:val="el-GR"/>
        </w:rPr>
        <w:t xml:space="preserve">καταρχήν </w:t>
      </w:r>
      <w:r w:rsidRPr="009E5776">
        <w:rPr>
          <w:kern w:val="1"/>
          <w:lang w:val="el-GR"/>
        </w:rPr>
        <w:t xml:space="preserve">προσβάσιμα μόνο στα μέλη </w:t>
      </w:r>
      <w:r>
        <w:rPr>
          <w:kern w:val="1"/>
          <w:lang w:val="el-GR"/>
        </w:rPr>
        <w:t>της Επιτροπής Διαγωνισμού</w:t>
      </w:r>
      <w:r w:rsidRPr="009E5776">
        <w:rPr>
          <w:kern w:val="1"/>
          <w:lang w:val="el-GR"/>
        </w:rPr>
        <w:t xml:space="preserve"> </w:t>
      </w:r>
      <w:r w:rsidRPr="00BD65F6">
        <w:rPr>
          <w:kern w:val="1"/>
          <w:lang w:val="el-GR"/>
        </w:rPr>
        <w:t>και την Αναθέτουσα Αρχή</w:t>
      </w:r>
      <w:r>
        <w:rPr>
          <w:rStyle w:val="ae"/>
          <w:kern w:val="1"/>
          <w:lang w:val="el-GR"/>
        </w:rPr>
        <w:footnoteReference w:id="118"/>
      </w:r>
      <w:r w:rsidRPr="0032639F">
        <w:rPr>
          <w:kern w:val="1"/>
          <w:lang w:val="el-GR"/>
        </w:rPr>
        <w:t>.</w:t>
      </w:r>
    </w:p>
    <w:p w:rsidR="00CE0A56" w:rsidRDefault="00CE0A56" w:rsidP="00CE0A56">
      <w:pPr>
        <w:textAlignment w:val="baseline"/>
        <w:rPr>
          <w:kern w:val="1"/>
          <w:lang w:val="el-GR"/>
        </w:rPr>
      </w:pPr>
    </w:p>
    <w:p w:rsidR="00CE0A56" w:rsidRDefault="00CE0A56" w:rsidP="00CE0A56">
      <w:pPr>
        <w:pStyle w:val="31"/>
        <w:rPr>
          <w:kern w:val="1"/>
          <w:lang w:val="el-GR"/>
        </w:rPr>
      </w:pPr>
      <w:bookmarkStart w:id="49" w:name="_Toc77934525"/>
      <w:r>
        <w:rPr>
          <w:lang w:val="el-GR"/>
        </w:rPr>
        <w:t>3.1.2</w:t>
      </w:r>
      <w:r>
        <w:rPr>
          <w:lang w:val="el-GR"/>
        </w:rPr>
        <w:tab/>
        <w:t>Αξιολόγηση προσφορών</w:t>
      </w:r>
      <w:bookmarkEnd w:id="49"/>
    </w:p>
    <w:p w:rsidR="00CE0A56" w:rsidRDefault="00CE0A56" w:rsidP="00CE0A56">
      <w:pPr>
        <w:textAlignment w:val="baseline"/>
        <w:rPr>
          <w:kern w:val="1"/>
          <w:lang w:val="el-GR"/>
        </w:rPr>
      </w:pPr>
      <w:r w:rsidRPr="006A42C7">
        <w:rPr>
          <w:b/>
          <w:kern w:val="1"/>
          <w:lang w:val="el-GR"/>
        </w:rPr>
        <w:t>3.1.2.1</w:t>
      </w:r>
      <w:r>
        <w:rPr>
          <w:kern w:val="1"/>
          <w:lang w:val="el-GR"/>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w:t>
      </w:r>
      <w:r>
        <w:rPr>
          <w:rStyle w:val="ae"/>
          <w:kern w:val="1"/>
          <w:lang w:val="el-GR"/>
        </w:rPr>
        <w:footnoteReference w:id="119"/>
      </w:r>
      <w:r>
        <w:rPr>
          <w:kern w:val="1"/>
          <w:lang w:val="el-GR"/>
        </w:rPr>
        <w:t>, εφαρμοζόμενων κατά τα λοιπά των κειμένων διατάξεων.</w:t>
      </w:r>
    </w:p>
    <w:p w:rsidR="00CE0A56" w:rsidRPr="00586940" w:rsidRDefault="00CE0A56" w:rsidP="00CE0A56">
      <w:pPr>
        <w:textAlignment w:val="baseline"/>
        <w:rPr>
          <w:kern w:val="1"/>
          <w:lang w:val="el-GR"/>
        </w:rPr>
      </w:pPr>
      <w:r>
        <w:rPr>
          <w:kern w:val="1"/>
          <w:lang w:val="el-GR"/>
        </w:rPr>
        <w:t>Η αναθέτουσα α</w:t>
      </w:r>
      <w:r w:rsidRPr="00586940">
        <w:rPr>
          <w:kern w:val="1"/>
          <w:lang w:val="el-GR"/>
        </w:rPr>
        <w:t>ρχή</w:t>
      </w:r>
      <w:r>
        <w:rPr>
          <w:kern w:val="1"/>
          <w:lang w:val="el-GR"/>
        </w:rPr>
        <w:t xml:space="preserve">, </w:t>
      </w:r>
      <w:r w:rsidRPr="00586940">
        <w:rPr>
          <w:kern w:val="1"/>
          <w:lang w:val="el-GR"/>
        </w:rPr>
        <w:t>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lang w:val="el-GR"/>
        </w:rPr>
        <w:t>.</w:t>
      </w:r>
      <w:r w:rsidRPr="00BD65F6">
        <w:rPr>
          <w:lang w:val="el-GR"/>
        </w:rPr>
        <w:t xml:space="preserve"> </w:t>
      </w:r>
      <w:r>
        <w:rPr>
          <w:lang w:val="el-GR"/>
        </w:rPr>
        <w:t xml:space="preserve">Η συμπλήρωση ή η αποσαφήνιση ζητείται και γίνεται αποδεκτή υπό την προϋπόθεση ότι δεν </w:t>
      </w:r>
      <w:r w:rsidRPr="00A01F40">
        <w:rPr>
          <w:kern w:val="1"/>
          <w:lang w:val="el-GR"/>
        </w:rPr>
        <w:t xml:space="preserve">τροποποιείται η προσφορά του οικονομικού φορέα </w:t>
      </w:r>
      <w:r>
        <w:rPr>
          <w:kern w:val="1"/>
          <w:lang w:val="el-GR"/>
        </w:rPr>
        <w:t>και ότι</w:t>
      </w:r>
      <w:r w:rsidRPr="00A01F40">
        <w:rPr>
          <w:kern w:val="1"/>
          <w:lang w:val="el-GR"/>
        </w:rPr>
        <w:t xml:space="preserve"> αφορά </w:t>
      </w:r>
      <w:r>
        <w:rPr>
          <w:kern w:val="1"/>
          <w:lang w:val="el-GR"/>
        </w:rPr>
        <w:t xml:space="preserve">σε </w:t>
      </w:r>
      <w:r w:rsidRPr="00A01F40">
        <w:rPr>
          <w:kern w:val="1"/>
          <w:lang w:val="el-GR"/>
        </w:rPr>
        <w:t xml:space="preserve">στοιχεία ή δεδομένα, των οποίων είναι αντικειμενικά εξακριβώσιμος ο προγενέστερος χαρακτήρας σε σχέση με το πέρας της </w:t>
      </w:r>
      <w:r>
        <w:rPr>
          <w:kern w:val="1"/>
          <w:lang w:val="el-GR"/>
        </w:rPr>
        <w:t xml:space="preserve">καταληκτικής </w:t>
      </w:r>
      <w:r w:rsidRPr="00A01F40">
        <w:rPr>
          <w:kern w:val="1"/>
          <w:lang w:val="el-GR"/>
        </w:rPr>
        <w:t xml:space="preserve">προθεσμίας </w:t>
      </w:r>
      <w:r>
        <w:rPr>
          <w:kern w:val="1"/>
          <w:lang w:val="el-GR"/>
        </w:rPr>
        <w:t>παραλαβής προσφορών</w:t>
      </w:r>
      <w:r w:rsidRPr="00A01F40">
        <w:rPr>
          <w:kern w:val="1"/>
          <w:lang w:val="el-GR"/>
        </w:rPr>
        <w:t>. Τα ανωτέρω ισχύουν κατ΄ αναλογίαν και για τυχόν ελλείπουσες δηλώσεις, υπό την προϋπόθεση ότι βεβαιώνουν γεγονότα αντικειμενικώς εξακριβώσιμα</w:t>
      </w:r>
      <w:r>
        <w:rPr>
          <w:rStyle w:val="ae"/>
          <w:kern w:val="1"/>
          <w:lang w:val="el-GR"/>
        </w:rPr>
        <w:footnoteReference w:id="120"/>
      </w:r>
      <w:r>
        <w:rPr>
          <w:kern w:val="1"/>
          <w:lang w:val="el-GR"/>
        </w:rPr>
        <w:t>.</w:t>
      </w:r>
    </w:p>
    <w:p w:rsidR="00CE0A56" w:rsidRDefault="00CE0A56" w:rsidP="00CE0A56">
      <w:pPr>
        <w:textAlignment w:val="baseline"/>
        <w:rPr>
          <w:rFonts w:eastAsia="Calibri"/>
          <w:i/>
          <w:iCs/>
          <w:color w:val="5B9BD5"/>
          <w:kern w:val="1"/>
          <w:lang w:val="el-GR" w:eastAsia="el-GR"/>
        </w:rPr>
      </w:pPr>
      <w:r>
        <w:rPr>
          <w:kern w:val="1"/>
          <w:lang w:val="el-GR"/>
        </w:rPr>
        <w:t>Ειδικότερα :</w:t>
      </w:r>
    </w:p>
    <w:p w:rsidR="00CE0A56" w:rsidRPr="001C2D22" w:rsidRDefault="00CE0A56" w:rsidP="00CE0A56">
      <w:pPr>
        <w:suppressAutoHyphens w:val="0"/>
        <w:autoSpaceDE w:val="0"/>
        <w:autoSpaceDN w:val="0"/>
        <w:adjustRightInd w:val="0"/>
        <w:spacing w:after="0"/>
        <w:rPr>
          <w:strike/>
          <w:kern w:val="1"/>
          <w:lang w:val="el-GR" w:eastAsia="zh-CN"/>
        </w:rPr>
      </w:pPr>
      <w:r w:rsidRPr="00F649FD">
        <w:rPr>
          <w:kern w:val="1"/>
          <w:lang w:val="el-GR"/>
        </w:rPr>
        <w:lastRenderedPageBreak/>
        <w:t xml:space="preserve">α) Η Επιτροπή Διαγωνισμού εξετάζει αρχικά την προσκόμιση της εγγύησης συμμετοχής, σύμφωνα με την παράγραφο 1 του άρθρου 72. </w:t>
      </w:r>
      <w:r w:rsidRPr="006D50E7">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lang w:val="el-GR"/>
        </w:rPr>
        <w:t xml:space="preserve">η Επιτροπή Διαγωνισμού συντάσσει πρακτικό στο οποίο εισηγείται την απόρριψη της προσφοράς ως απαράδεκτης.  </w:t>
      </w:r>
    </w:p>
    <w:p w:rsidR="00CE0A56" w:rsidRPr="009E5776" w:rsidRDefault="00CE0A56" w:rsidP="00CE0A56">
      <w:pPr>
        <w:textAlignment w:val="baseline"/>
        <w:rPr>
          <w:kern w:val="1"/>
          <w:lang w:val="el-GR"/>
        </w:rPr>
      </w:pPr>
      <w:r w:rsidRPr="009E5776">
        <w:rPr>
          <w:kern w:val="1"/>
          <w:lang w:val="el-GR"/>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w:t>
      </w:r>
      <w:r w:rsidRPr="006D50E7">
        <w:rPr>
          <w:kern w:val="1"/>
          <w:lang w:val="el-GR"/>
        </w:rPr>
        <w:t>και κοινοποιείται σε όλους τους προσφέροντες,</w:t>
      </w:r>
      <w:r w:rsidRPr="009E5776">
        <w:rPr>
          <w:kern w:val="1"/>
          <w:lang w:val="el-GR"/>
        </w:rPr>
        <w:t xml:space="preserve"> μέσω της λειτουργικότητας </w:t>
      </w:r>
      <w:r>
        <w:rPr>
          <w:kern w:val="1"/>
          <w:lang w:val="el-GR"/>
        </w:rPr>
        <w:t xml:space="preserve">της </w:t>
      </w:r>
      <w:r w:rsidRPr="009E5776">
        <w:rPr>
          <w:kern w:val="1"/>
          <w:lang w:val="el-GR"/>
        </w:rPr>
        <w:t>«Επικοινωνία</w:t>
      </w:r>
      <w:r>
        <w:rPr>
          <w:kern w:val="1"/>
          <w:lang w:val="el-GR"/>
        </w:rPr>
        <w:t>ς</w:t>
      </w:r>
      <w:r w:rsidRPr="009E5776">
        <w:rPr>
          <w:kern w:val="1"/>
          <w:lang w:val="el-GR"/>
        </w:rPr>
        <w:t>»</w:t>
      </w:r>
      <w:r>
        <w:rPr>
          <w:kern w:val="1"/>
          <w:lang w:val="el-GR"/>
        </w:rPr>
        <w:t xml:space="preserve"> </w:t>
      </w:r>
      <w:r w:rsidRPr="009E5776">
        <w:rPr>
          <w:kern w:val="1"/>
          <w:lang w:val="el-GR"/>
        </w:rPr>
        <w:t xml:space="preserve">του </w:t>
      </w:r>
      <w:r>
        <w:rPr>
          <w:kern w:val="1"/>
          <w:lang w:val="el-GR"/>
        </w:rPr>
        <w:t xml:space="preserve">ηλεκτρονικού </w:t>
      </w:r>
      <w:r w:rsidRPr="009E5776">
        <w:rPr>
          <w:kern w:val="1"/>
          <w:lang w:val="el-GR"/>
        </w:rPr>
        <w:t>διαγωνισμού</w:t>
      </w:r>
      <w:r>
        <w:rPr>
          <w:kern w:val="1"/>
          <w:lang w:val="el-GR"/>
        </w:rPr>
        <w:t xml:space="preserve"> στο ΕΣΗΔΗΣ.</w:t>
      </w:r>
    </w:p>
    <w:p w:rsidR="00CE0A56" w:rsidRDefault="00CE0A56" w:rsidP="00CE0A56">
      <w:pPr>
        <w:suppressAutoHyphens w:val="0"/>
        <w:autoSpaceDE w:val="0"/>
        <w:autoSpaceDN w:val="0"/>
        <w:adjustRightInd w:val="0"/>
        <w:spacing w:after="0"/>
        <w:rPr>
          <w:kern w:val="1"/>
          <w:lang w:val="el-GR"/>
        </w:rPr>
      </w:pPr>
      <w:r w:rsidRPr="009E5776">
        <w:rPr>
          <w:kern w:val="1"/>
          <w:lang w:val="el-GR"/>
        </w:rPr>
        <w:t xml:space="preserve">Κατά της εν λόγω απόφασης χωρεί προδικαστική προσφυγή, σύμφωνα με τα οριζόμενα </w:t>
      </w:r>
      <w:r>
        <w:rPr>
          <w:kern w:val="1"/>
          <w:lang w:val="el-GR"/>
        </w:rPr>
        <w:t>στην παράγραφο</w:t>
      </w:r>
      <w:r w:rsidRPr="009E5776">
        <w:rPr>
          <w:kern w:val="1"/>
          <w:lang w:val="el-GR"/>
        </w:rPr>
        <w:t xml:space="preserve"> 3.4 της παρούσας.</w:t>
      </w:r>
    </w:p>
    <w:p w:rsidR="00CE0A56" w:rsidRDefault="00CE0A56" w:rsidP="00CE0A56">
      <w:pPr>
        <w:suppressAutoHyphens w:val="0"/>
        <w:autoSpaceDE w:val="0"/>
        <w:autoSpaceDN w:val="0"/>
        <w:adjustRightInd w:val="0"/>
        <w:spacing w:after="0"/>
        <w:rPr>
          <w:kern w:val="1"/>
          <w:lang w:val="el-GR"/>
        </w:rPr>
      </w:pPr>
      <w:r w:rsidRPr="006D50E7">
        <w:rPr>
          <w:kern w:val="1"/>
          <w:lang w:val="el-GR"/>
        </w:rPr>
        <w:t>Η αναθέτουσα αρχή</w:t>
      </w:r>
      <w:r>
        <w:rPr>
          <w:kern w:val="1"/>
          <w:lang w:val="el-GR"/>
        </w:rPr>
        <w:t xml:space="preserve"> </w:t>
      </w:r>
      <w:r w:rsidRPr="00064648">
        <w:rPr>
          <w:kern w:val="1"/>
          <w:lang w:val="el-GR"/>
        </w:rPr>
        <w:t xml:space="preserve">επικοινωνεί </w:t>
      </w:r>
      <w:r>
        <w:rPr>
          <w:kern w:val="1"/>
          <w:lang w:val="el-GR"/>
        </w:rPr>
        <w:t xml:space="preserve">παράλληλα </w:t>
      </w:r>
      <w:r w:rsidRPr="00064648">
        <w:rPr>
          <w:kern w:val="1"/>
          <w:lang w:val="el-GR"/>
        </w:rPr>
        <w:t xml:space="preserve">με τους φορείς που φέρονται να έχουν εκδώσει τις εγγυητικές επιστολές, προκειμένου να διαπιστώσει την εγκυρότητά </w:t>
      </w:r>
      <w:r>
        <w:rPr>
          <w:kern w:val="1"/>
          <w:lang w:val="el-GR"/>
        </w:rPr>
        <w:t>τους</w:t>
      </w:r>
      <w:r>
        <w:rPr>
          <w:rStyle w:val="ae"/>
          <w:kern w:val="1"/>
          <w:lang w:val="el-GR"/>
        </w:rPr>
        <w:footnoteReference w:id="121"/>
      </w:r>
      <w:r>
        <w:rPr>
          <w:kern w:val="1"/>
          <w:lang w:val="el-GR"/>
        </w:rPr>
        <w:t>.</w:t>
      </w:r>
    </w:p>
    <w:p w:rsidR="00CE0A56" w:rsidRDefault="00CE0A56" w:rsidP="00CE0A56">
      <w:pPr>
        <w:suppressAutoHyphens w:val="0"/>
        <w:autoSpaceDE w:val="0"/>
        <w:autoSpaceDN w:val="0"/>
        <w:adjustRightInd w:val="0"/>
        <w:spacing w:after="0"/>
        <w:rPr>
          <w:kern w:val="1"/>
          <w:lang w:val="el-GR"/>
        </w:rPr>
      </w:pPr>
    </w:p>
    <w:p w:rsidR="00CE0A56" w:rsidRDefault="00CE0A56" w:rsidP="00CE0A56">
      <w:pPr>
        <w:suppressAutoHyphens w:val="0"/>
        <w:autoSpaceDE w:val="0"/>
        <w:autoSpaceDN w:val="0"/>
        <w:adjustRightInd w:val="0"/>
        <w:spacing w:after="0"/>
        <w:rPr>
          <w:kern w:val="1"/>
          <w:lang w:val="el-GR" w:eastAsia="zh-CN"/>
        </w:rPr>
      </w:pPr>
      <w:r w:rsidRPr="006D50E7">
        <w:rPr>
          <w:kern w:val="1"/>
          <w:lang w:val="el-GR"/>
        </w:rPr>
        <w:t xml:space="preserve">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w:t>
      </w:r>
      <w:r w:rsidRPr="006D50E7">
        <w:rPr>
          <w:kern w:val="1"/>
          <w:lang w:val="el-GR" w:eastAsia="zh-CN"/>
        </w:rPr>
        <w:t>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r w:rsidRPr="006D50E7">
        <w:rPr>
          <w:rStyle w:val="ae"/>
          <w:kern w:val="1"/>
          <w:lang w:val="el-GR" w:eastAsia="zh-CN"/>
        </w:rPr>
        <w:footnoteReference w:id="122"/>
      </w:r>
      <w:r w:rsidRPr="006D50E7">
        <w:rPr>
          <w:kern w:val="1"/>
          <w:lang w:val="el-GR" w:eastAsia="zh-CN"/>
        </w:rPr>
        <w:t>.</w:t>
      </w:r>
    </w:p>
    <w:p w:rsidR="00CE0A56" w:rsidRPr="009E5776" w:rsidRDefault="00CE0A56" w:rsidP="00CE0A56">
      <w:pPr>
        <w:suppressAutoHyphens w:val="0"/>
        <w:autoSpaceDE w:val="0"/>
        <w:autoSpaceDN w:val="0"/>
        <w:adjustRightInd w:val="0"/>
        <w:spacing w:after="0"/>
        <w:rPr>
          <w:kern w:val="1"/>
          <w:lang w:val="el-GR" w:eastAsia="zh-CN"/>
        </w:rPr>
      </w:pPr>
    </w:p>
    <w:p w:rsidR="00CE0A56" w:rsidRDefault="00CE0A56" w:rsidP="00CE0A56">
      <w:pPr>
        <w:textAlignment w:val="baseline"/>
        <w:rPr>
          <w:kern w:val="1"/>
          <w:lang w:val="el-GR"/>
        </w:rPr>
      </w:pPr>
      <w:r>
        <w:rPr>
          <w:kern w:val="1"/>
          <w:lang w:val="el-GR"/>
        </w:rPr>
        <w:t>γ) Στη συνέχεια η Επιτροπή Διαγωνισμού</w:t>
      </w:r>
      <w:r w:rsidRPr="009E5776">
        <w:rPr>
          <w:kern w:val="1"/>
          <w:lang w:val="el-GR"/>
        </w:rPr>
        <w:t xml:space="preserve"> </w:t>
      </w:r>
      <w:r w:rsidRPr="00F649FD">
        <w:rPr>
          <w:kern w:val="1"/>
          <w:lang w:val="el-GR"/>
        </w:rPr>
        <w:t>προβαίνει στην αξιολόγηση των οικονομικών προσφορών</w:t>
      </w:r>
      <w:r w:rsidRPr="009E5776">
        <w:rPr>
          <w:kern w:val="1"/>
          <w:lang w:val="el-GR"/>
        </w:rPr>
        <w:t xml:space="preserve"> των προσφερόντων, των οποίων τα δικαιολογητικά συμμετοχής και η τεχνική προσφορά κρίθηκαν αποδεκτά</w:t>
      </w:r>
      <w:r>
        <w:rPr>
          <w:kern w:val="1"/>
          <w:lang w:val="el-GR"/>
        </w:rPr>
        <w:t xml:space="preserve">, συντάσσει πρακτικό στο οποίο </w:t>
      </w:r>
      <w:r w:rsidRPr="00597F5F">
        <w:rPr>
          <w:kern w:val="1"/>
          <w:lang w:val="el-GR"/>
        </w:rPr>
        <w:t xml:space="preserve">καταχωρίζονται οι οικονομικές προσφορές κατά σειρά μειοδοσίας </w:t>
      </w:r>
      <w:r>
        <w:rPr>
          <w:kern w:val="1"/>
          <w:lang w:val="el-GR"/>
        </w:rPr>
        <w:t xml:space="preserve">και εισηγείται αιτιολογημένα την αποδοχή ή απόρριψή τους, την κατάταξη των προσφορών και την ανάδειξη του προσωρινού αναδόχου. </w:t>
      </w:r>
    </w:p>
    <w:p w:rsidR="00CE0A56" w:rsidRPr="00CE73AA" w:rsidRDefault="00CE0A56" w:rsidP="00CE0A56">
      <w:pPr>
        <w:textAlignment w:val="baseline"/>
        <w:rPr>
          <w:kern w:val="1"/>
          <w:lang w:val="el-GR" w:eastAsia="el-GR"/>
        </w:rPr>
      </w:pPr>
      <w:r w:rsidRPr="00CE73AA">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rPr>
          <w:lang w:val="el-GR"/>
        </w:rPr>
        <w:t xml:space="preserve"> </w:t>
      </w:r>
      <w:r w:rsidRPr="00CE73AA">
        <w:rPr>
          <w:kern w:val="1"/>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lang w:val="el-GR"/>
        </w:rPr>
        <w:t xml:space="preserve">. </w:t>
      </w:r>
    </w:p>
    <w:p w:rsidR="00CE0A56" w:rsidRPr="006E052D" w:rsidRDefault="00CE0A56" w:rsidP="00CE0A56">
      <w:pPr>
        <w:textAlignment w:val="baseline"/>
        <w:rPr>
          <w:i/>
          <w:iCs/>
          <w:color w:val="5B9BD5"/>
          <w:kern w:val="1"/>
          <w:lang w:val="el-GR" w:eastAsia="el-GR"/>
        </w:rPr>
      </w:pPr>
      <w:r>
        <w:rPr>
          <w:kern w:val="1"/>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WW-FootnoteReference19"/>
          <w:kern w:val="1"/>
          <w:lang w:val="el-GR" w:eastAsia="el-GR"/>
        </w:rPr>
        <w:footnoteReference w:id="123"/>
      </w:r>
      <w:r>
        <w:rPr>
          <w:kern w:val="1"/>
          <w:lang w:val="el-GR" w:eastAsia="el-GR"/>
        </w:rPr>
        <w:t xml:space="preserve">  </w:t>
      </w:r>
    </w:p>
    <w:p w:rsidR="00CE0A56" w:rsidRDefault="00CE0A56" w:rsidP="00CE0A56">
      <w:pPr>
        <w:textAlignment w:val="baseline"/>
        <w:rPr>
          <w:i/>
          <w:iCs/>
          <w:color w:val="5B9BD5"/>
          <w:kern w:val="1"/>
          <w:lang w:val="el-GR"/>
        </w:rPr>
      </w:pPr>
      <w:r w:rsidRPr="00BD65F6">
        <w:rPr>
          <w:kern w:val="1"/>
          <w:lang w:val="el-GR" w:eastAsia="el-GR"/>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w:t>
      </w:r>
      <w:r w:rsidRPr="00BD65F6">
        <w:rPr>
          <w:rStyle w:val="WW-FootnoteReference19"/>
          <w:i/>
          <w:iCs/>
          <w:kern w:val="1"/>
          <w:lang w:val="el-GR" w:eastAsia="el-GR"/>
        </w:rPr>
        <w:footnoteReference w:id="124"/>
      </w:r>
      <w:r w:rsidRPr="00BD65F6">
        <w:rPr>
          <w:kern w:val="1"/>
          <w:lang w:val="el-GR" w:eastAsia="el-GR"/>
        </w:rPr>
        <w:t xml:space="preserve"> («Δικαιολογητικά Συμμετοχής», «Τεχνική Προσφορά» και «Οικονομική Προσφορά»</w:t>
      </w:r>
      <w:r w:rsidRPr="00345415">
        <w:rPr>
          <w:kern w:val="1"/>
          <w:lang w:val="el-GR" w:eastAsia="el-GR"/>
        </w:rPr>
        <w:t>)</w:t>
      </w:r>
      <w:r w:rsidRPr="00BD65F6">
        <w:rPr>
          <w:kern w:val="1"/>
          <w:lang w:val="el-GR" w:eastAsia="el-GR"/>
        </w:rPr>
        <w:t xml:space="preserve"> και η </w:t>
      </w:r>
      <w:r w:rsidRPr="00BD65F6">
        <w:rPr>
          <w:kern w:val="1"/>
          <w:lang w:val="el-GR" w:eastAsia="el-GR"/>
        </w:rPr>
        <w:lastRenderedPageBreak/>
        <w:t>αναθέτουσα αρχή προσκαλεί εγγράφως</w:t>
      </w:r>
      <w:r w:rsidRPr="00345415">
        <w:rPr>
          <w:kern w:val="1"/>
          <w:lang w:val="el-GR" w:eastAsia="el-GR"/>
        </w:rPr>
        <w:t>, μέσω</w:t>
      </w:r>
      <w:r w:rsidRPr="001E01BC">
        <w:rPr>
          <w:kern w:val="1"/>
          <w:lang w:val="el-GR" w:eastAsia="el-GR"/>
        </w:rPr>
        <w:t xml:space="preserve"> της</w:t>
      </w:r>
      <w:r w:rsidRPr="00817D5B">
        <w:rPr>
          <w:kern w:val="1"/>
          <w:lang w:val="el-GR" w:eastAsia="el-GR"/>
        </w:rPr>
        <w:t xml:space="preserve"> </w:t>
      </w:r>
      <w:r w:rsidRPr="00C717A6">
        <w:rPr>
          <w:kern w:val="1"/>
          <w:lang w:val="el-GR" w:eastAsia="el-GR"/>
        </w:rPr>
        <w:t xml:space="preserve">λειτουργικότητας </w:t>
      </w:r>
      <w:r w:rsidRPr="006A3B66">
        <w:rPr>
          <w:kern w:val="1"/>
          <w:lang w:val="el-GR" w:eastAsia="el-GR"/>
        </w:rPr>
        <w:t>της</w:t>
      </w:r>
      <w:r w:rsidRPr="00DE2F44">
        <w:rPr>
          <w:kern w:val="1"/>
          <w:lang w:val="el-GR" w:eastAsia="el-GR"/>
        </w:rPr>
        <w:t xml:space="preserve"> «Επικοινωνίας» του ηλεκτρονικού διαγωνισμού στο ΕΣΗΔΗΣ, </w:t>
      </w:r>
      <w:r w:rsidRPr="00BD65F6">
        <w:rPr>
          <w:kern w:val="1"/>
          <w:lang w:val="el-GR" w:eastAsia="el-GR"/>
        </w:rPr>
        <w:t>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w:t>
      </w:r>
      <w:r>
        <w:rPr>
          <w:kern w:val="1"/>
          <w:lang w:val="el-GR" w:eastAsia="el-GR"/>
        </w:rPr>
        <w:t>άγραφο</w:t>
      </w:r>
      <w:r w:rsidRPr="00BD65F6">
        <w:rPr>
          <w:kern w:val="1"/>
          <w:lang w:val="el-GR" w:eastAsia="el-GR"/>
        </w:rPr>
        <w:t xml:space="preserve">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rsidR="00CE0A56" w:rsidRPr="006F23A6" w:rsidRDefault="00CE0A56" w:rsidP="00CE0A56">
      <w:pPr>
        <w:textAlignment w:val="baseline"/>
        <w:rPr>
          <w:color w:val="000000"/>
          <w:szCs w:val="22"/>
          <w:shd w:val="clear" w:color="auto" w:fill="FFFFFF"/>
          <w:lang w:val="el-GR"/>
        </w:rPr>
      </w:pPr>
      <w:r w:rsidRPr="00BD65F6">
        <w:rPr>
          <w:color w:val="000000"/>
          <w:szCs w:val="22"/>
          <w:shd w:val="clear" w:color="auto" w:fill="FFFFFF"/>
          <w:lang w:val="el-GR"/>
        </w:rPr>
        <w:t xml:space="preserve">Σε κάθε περίπτωση, όταν εξ αρχής έχει υποβληθεί μία προσφορά, </w:t>
      </w:r>
      <w:r w:rsidRPr="00AC41D3">
        <w:rPr>
          <w:color w:val="000000"/>
          <w:szCs w:val="22"/>
          <w:shd w:val="clear" w:color="auto" w:fill="FFFFFF"/>
          <w:lang w:val="el-GR"/>
        </w:rPr>
        <w:t>τα αποτελέσματα όλων των</w:t>
      </w:r>
      <w:r w:rsidRPr="00BD65F6">
        <w:rPr>
          <w:color w:val="000000"/>
          <w:szCs w:val="22"/>
          <w:shd w:val="clear" w:color="auto" w:fill="FFFFFF"/>
          <w:lang w:val="el-GR"/>
        </w:rPr>
        <w:t xml:space="preserve"> </w:t>
      </w:r>
      <w:r w:rsidRPr="00AC41D3">
        <w:rPr>
          <w:color w:val="000000"/>
          <w:szCs w:val="22"/>
          <w:shd w:val="clear" w:color="auto" w:fill="FFFFFF"/>
          <w:lang w:val="el-GR"/>
        </w:rPr>
        <w:t>σταδίων της διαδικασ</w:t>
      </w:r>
      <w:r w:rsidRPr="00BD65F6">
        <w:rPr>
          <w:color w:val="000000"/>
          <w:szCs w:val="22"/>
          <w:shd w:val="clear" w:color="auto" w:fill="FFFFFF"/>
          <w:lang w:val="el-GR"/>
        </w:rPr>
        <w:t>ίας ανάθεσης, ήτοι Δικαιολογητικών Συμμετοχής, Τεχνικής Προσφοράς και Οικονομικής Προσφοράς, επικυρώ</w:t>
      </w:r>
      <w:r w:rsidRPr="00AC41D3">
        <w:rPr>
          <w:color w:val="000000"/>
          <w:szCs w:val="22"/>
          <w:shd w:val="clear" w:color="auto" w:fill="FFFFFF"/>
          <w:lang w:val="el-GR"/>
        </w:rPr>
        <w:t>νονται με την απόφαση κατακύρωσης του άρθρου 105</w:t>
      </w:r>
      <w:r>
        <w:rPr>
          <w:color w:val="000000"/>
          <w:szCs w:val="22"/>
          <w:shd w:val="clear" w:color="auto" w:fill="FFFFFF"/>
          <w:lang w:val="el-GR"/>
        </w:rPr>
        <w:t xml:space="preserve"> του ν. 4412/2016, σύμφωνα με την παράγραφο 3.3 της παρούσας,</w:t>
      </w:r>
      <w:r w:rsidRPr="00BD65F6">
        <w:rPr>
          <w:color w:val="000000"/>
          <w:szCs w:val="22"/>
          <w:shd w:val="clear" w:color="auto" w:fill="FFFFFF"/>
          <w:lang w:val="el-GR"/>
        </w:rPr>
        <w:t xml:space="preserve"> </w:t>
      </w:r>
      <w:r w:rsidRPr="00AC41D3">
        <w:rPr>
          <w:color w:val="000000"/>
          <w:szCs w:val="22"/>
          <w:shd w:val="clear" w:color="auto" w:fill="FFFFFF"/>
          <w:lang w:val="el-GR"/>
        </w:rPr>
        <w:t>που εκδίδεται μετά το πέρας και</w:t>
      </w:r>
      <w:r w:rsidRPr="00BD65F6">
        <w:rPr>
          <w:color w:val="000000"/>
          <w:szCs w:val="22"/>
          <w:shd w:val="clear" w:color="auto" w:fill="FFFFFF"/>
          <w:lang w:val="el-GR"/>
        </w:rPr>
        <w:t xml:space="preserve"> </w:t>
      </w:r>
      <w:r w:rsidRPr="00AC41D3">
        <w:rPr>
          <w:color w:val="000000"/>
          <w:szCs w:val="22"/>
          <w:shd w:val="clear" w:color="auto" w:fill="FFFFFF"/>
          <w:lang w:val="el-GR"/>
        </w:rPr>
        <w:t>του τελευταίου σταδίου της διαδικασίας</w:t>
      </w:r>
      <w:r w:rsidRPr="00BD65F6">
        <w:rPr>
          <w:color w:val="000000"/>
          <w:szCs w:val="22"/>
          <w:shd w:val="clear" w:color="auto" w:fill="FFFFFF"/>
          <w:lang w:val="el-GR"/>
        </w:rPr>
        <w:t xml:space="preserve">. </w:t>
      </w:r>
      <w:r w:rsidRPr="004F5118">
        <w:rPr>
          <w:color w:val="000000"/>
          <w:szCs w:val="22"/>
          <w:shd w:val="clear" w:color="auto" w:fill="FFFFFF"/>
          <w:lang w:val="el-GR"/>
        </w:rPr>
        <w:t>Κατά της ανωτέρω απόφασης χωρεί προδικαστική προσφυγή ενώπιον</w:t>
      </w:r>
      <w:r>
        <w:rPr>
          <w:color w:val="000000"/>
          <w:szCs w:val="22"/>
          <w:shd w:val="clear" w:color="auto" w:fill="FFFFFF"/>
          <w:lang w:val="el-GR"/>
        </w:rPr>
        <w:t xml:space="preserve"> </w:t>
      </w:r>
      <w:r w:rsidRPr="004F5118">
        <w:rPr>
          <w:color w:val="000000"/>
          <w:szCs w:val="22"/>
          <w:shd w:val="clear" w:color="auto" w:fill="FFFFFF"/>
          <w:lang w:val="el-GR"/>
        </w:rPr>
        <w:t>της ΑΕΠΠ σύμφωνα με όσα προβλέπονται στην παράγραφο 3.4 της παρούσας</w:t>
      </w:r>
      <w:r>
        <w:rPr>
          <w:rStyle w:val="ae"/>
          <w:color w:val="000000"/>
          <w:szCs w:val="22"/>
          <w:shd w:val="clear" w:color="auto" w:fill="FFFFFF"/>
          <w:lang w:val="el-GR"/>
        </w:rPr>
        <w:footnoteReference w:id="125"/>
      </w:r>
      <w:r w:rsidRPr="004F5118">
        <w:rPr>
          <w:color w:val="000000"/>
          <w:szCs w:val="22"/>
          <w:shd w:val="clear" w:color="auto" w:fill="FFFFFF"/>
          <w:lang w:val="el-GR"/>
        </w:rPr>
        <w:t>.</w:t>
      </w:r>
    </w:p>
    <w:p w:rsidR="00CE0A56" w:rsidRDefault="00CE0A56" w:rsidP="00CE0A56">
      <w:pPr>
        <w:pStyle w:val="-HTML2"/>
        <w:jc w:val="both"/>
        <w:rPr>
          <w:kern w:val="1"/>
          <w:lang w:eastAsia="el-GR"/>
        </w:rPr>
      </w:pPr>
    </w:p>
    <w:p w:rsidR="00CE0A56" w:rsidRDefault="00CE0A56" w:rsidP="00CE0A56">
      <w:pPr>
        <w:pStyle w:val="22"/>
        <w:rPr>
          <w:lang w:val="el-GR"/>
        </w:rPr>
      </w:pPr>
      <w:bookmarkStart w:id="50" w:name="_Toc77934526"/>
      <w:r>
        <w:rPr>
          <w:lang w:val="el-GR"/>
        </w:rPr>
        <w:t>3.2</w:t>
      </w:r>
      <w:r>
        <w:rPr>
          <w:lang w:val="el-GR"/>
        </w:rPr>
        <w:tab/>
        <w:t>Πρόσκληση υποβολής δικαιολογητικών προσωρινού αναδόχου</w:t>
      </w:r>
      <w:r>
        <w:rPr>
          <w:rStyle w:val="WW-FootnoteReference11"/>
          <w:lang w:val="el-GR"/>
        </w:rPr>
        <w:footnoteReference w:id="126"/>
      </w:r>
      <w:r>
        <w:rPr>
          <w:lang w:val="el-GR"/>
        </w:rPr>
        <w:t xml:space="preserve"> - Δικαιολογητικά προσωρινού αναδόχου</w:t>
      </w:r>
      <w:bookmarkEnd w:id="50"/>
    </w:p>
    <w:p w:rsidR="00CE0A56" w:rsidRPr="001C4D31" w:rsidRDefault="00CE0A56" w:rsidP="00CE0A56">
      <w:pPr>
        <w:rPr>
          <w:lang w:val="el-GR"/>
        </w:rPr>
      </w:pPr>
      <w:r>
        <w:rPr>
          <w:lang w:val="el-GR"/>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w:t>
      </w:r>
      <w:r w:rsidRPr="00436F2C">
        <w:rPr>
          <w:lang w:val="el-GR"/>
        </w:rPr>
        <w:t>μέσω της λειτουργικότητας της «Επικοινωνίας» του ηλεκτρονικού διαγωνισμού στο ΕΣΗΔΗΣ</w:t>
      </w:r>
      <w:r>
        <w:rPr>
          <w:lang w:val="el-GR"/>
        </w:rPr>
        <w:t>,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r w:rsidRPr="00BD65F6">
        <w:rPr>
          <w:lang w:val="el-GR"/>
        </w:rPr>
        <w:t xml:space="preserve"> </w:t>
      </w:r>
    </w:p>
    <w:p w:rsidR="00CE0A56" w:rsidRDefault="00CE0A56" w:rsidP="00CE0A56">
      <w:pPr>
        <w:rPr>
          <w:color w:val="000000"/>
          <w:lang w:val="el-GR"/>
        </w:rPr>
      </w:pPr>
      <w:r w:rsidRPr="008A2283">
        <w:rPr>
          <w:color w:val="000000"/>
          <w:lang w:val="el-GR"/>
        </w:rPr>
        <w:t>Ειδικότερα, τ</w:t>
      </w:r>
      <w:r>
        <w:rPr>
          <w:color w:val="000000"/>
          <w:lang w:val="el-GR"/>
        </w:rPr>
        <w:t xml:space="preserve">ο σύνολο των στοιχείων </w:t>
      </w:r>
      <w:r w:rsidRPr="008A2283">
        <w:rPr>
          <w:color w:val="000000"/>
          <w:lang w:val="el-GR"/>
        </w:rPr>
        <w:t>και δικαιολογητικ</w:t>
      </w:r>
      <w:r>
        <w:rPr>
          <w:color w:val="000000"/>
          <w:lang w:val="el-GR"/>
        </w:rPr>
        <w:t>ών της ως άνω παραγράφου αποστέλλονται</w:t>
      </w:r>
      <w:r w:rsidRPr="008A2283">
        <w:rPr>
          <w:color w:val="000000"/>
          <w:lang w:val="el-GR"/>
        </w:rPr>
        <w:t xml:space="preserve"> από αυτόν σε μορφή ηλεκτρονικών αρχείων με μορφότυπο PDF</w:t>
      </w:r>
      <w:r>
        <w:rPr>
          <w:color w:val="000000"/>
          <w:lang w:val="el-GR"/>
        </w:rPr>
        <w:t>, σύμφωνα με τα ειδικώς οριζόμενα στην παράγραφο 2.4.2.5 της παρούσας.</w:t>
      </w:r>
    </w:p>
    <w:p w:rsidR="00CE0A56" w:rsidRPr="00BF6D04" w:rsidRDefault="00CE0A56" w:rsidP="00CE0A56">
      <w:pPr>
        <w:rPr>
          <w:strike/>
          <w:lang w:val="el-GR"/>
        </w:rPr>
      </w:pPr>
      <w:r w:rsidRPr="00570C40">
        <w:rPr>
          <w:lang w:val="el-GR"/>
        </w:rPr>
        <w:t xml:space="preserve">Εντός της προθεσμίας υποβολής των δικαιολογητικών κατακύρωσης και το αργότερο </w:t>
      </w:r>
      <w:r w:rsidRPr="005819DF">
        <w:rPr>
          <w:b/>
          <w:u w:val="single"/>
          <w:lang w:val="el-GR"/>
        </w:rPr>
        <w:t>έως την τρίτη</w:t>
      </w:r>
      <w:r w:rsidRPr="00570C40">
        <w:rPr>
          <w:lang w:val="el-GR"/>
        </w:rPr>
        <w:t xml:space="preserve">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570C40">
        <w:rPr>
          <w:color w:val="000000"/>
          <w:lang w:val="el-GR"/>
        </w:rPr>
        <w:t>, σύμφωνα με τα προβλεπόμενα στις διατάξεις της ως άνω παραγράφου 2.4.2.5</w:t>
      </w:r>
      <w:r w:rsidRPr="00570C40">
        <w:rPr>
          <w:rStyle w:val="ae"/>
          <w:lang w:val="el-GR"/>
        </w:rPr>
        <w:footnoteReference w:id="127"/>
      </w:r>
      <w:r w:rsidRPr="00570C40">
        <w:rPr>
          <w:lang w:val="el-GR"/>
        </w:rPr>
        <w:t>.</w:t>
      </w:r>
      <w:r>
        <w:rPr>
          <w:lang w:val="el-GR"/>
        </w:rPr>
        <w:t xml:space="preserve"> </w:t>
      </w:r>
    </w:p>
    <w:p w:rsidR="00CE0A56" w:rsidRDefault="00CE0A56" w:rsidP="00CE0A56">
      <w:pPr>
        <w:rPr>
          <w:lang w:val="el-GR"/>
        </w:rPr>
      </w:pPr>
      <w:r>
        <w:rPr>
          <w:lang w:val="el-GR"/>
        </w:rP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CE0A56" w:rsidRDefault="00CE0A56" w:rsidP="00CE0A56">
      <w:pPr>
        <w:rPr>
          <w:lang w:val="el-GR"/>
        </w:rPr>
      </w:pPr>
      <w:r w:rsidRPr="00570C40">
        <w:rPr>
          <w:lang w:val="el-GR"/>
        </w:rP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w:t>
      </w:r>
      <w:r w:rsidRPr="00570C40">
        <w:rPr>
          <w:lang w:val="el-GR"/>
        </w:rPr>
        <w:lastRenderedPageBreak/>
        <w:t>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rsidR="00CE0A56" w:rsidRDefault="00CE0A56" w:rsidP="00CE0A56">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CE0A56" w:rsidRDefault="00CE0A56" w:rsidP="00CE0A56">
      <w:pPr>
        <w:rPr>
          <w:lang w:val="el-GR"/>
        </w:rPr>
      </w:pPr>
      <w:r>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CE0A56" w:rsidRDefault="00CE0A56" w:rsidP="00CE0A56">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CE0A56" w:rsidRDefault="00CE0A56" w:rsidP="00CE0A56">
      <w:pPr>
        <w:rPr>
          <w:lang w:val="el-GR"/>
        </w:rPr>
      </w:pPr>
      <w:r>
        <w:rPr>
          <w:lang w:val="el-GR"/>
        </w:rPr>
        <w:t xml:space="preserve">iii) από τα δικαιολογητικά που προσκομίσθηκαν νομίμως και εμπροθέσμως, δεν </w:t>
      </w:r>
      <w:r w:rsidRPr="007C1146">
        <w:rPr>
          <w:lang w:val="el-GR"/>
        </w:rPr>
        <w:t xml:space="preserve">αποδεικνύεται η μη συνδρομή των λόγων αποκλεισμού </w:t>
      </w:r>
      <w:r>
        <w:rPr>
          <w:lang w:val="el-GR"/>
        </w:rPr>
        <w:t xml:space="preserve">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CE0A56" w:rsidRDefault="00CE0A56" w:rsidP="00CE0A56">
      <w:pPr>
        <w:rPr>
          <w:lang w:val="el-GR"/>
        </w:rPr>
      </w:pPr>
      <w:r w:rsidRPr="006F79E0">
        <w:rPr>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6F79E0">
        <w:rPr>
          <w:i/>
          <w:color w:val="5B9BD5"/>
          <w:lang w:val="el-GR" w:eastAsia="el-GR"/>
        </w:rPr>
        <w:t xml:space="preserve"> </w:t>
      </w:r>
      <w:r w:rsidRPr="006F79E0">
        <w:rPr>
          <w:lang w:val="el-GR"/>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r w:rsidRPr="006F79E0">
        <w:rPr>
          <w:rStyle w:val="WW-FootnoteReference11"/>
          <w:lang w:val="el-GR"/>
        </w:rPr>
        <w:footnoteReference w:id="128"/>
      </w:r>
      <w:r w:rsidRPr="006F79E0">
        <w:rPr>
          <w:lang w:val="el-GR"/>
        </w:rPr>
        <w:t>.</w:t>
      </w:r>
      <w:r>
        <w:rPr>
          <w:lang w:val="el-GR"/>
        </w:rPr>
        <w:t xml:space="preserve"> </w:t>
      </w:r>
    </w:p>
    <w:p w:rsidR="00CE0A56" w:rsidRDefault="00CE0A56" w:rsidP="00CE0A56">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έγγραφα και δικαιολογητικά </w:t>
      </w:r>
      <w:r>
        <w:rPr>
          <w:b/>
          <w:lang w:val="el-GR"/>
        </w:rPr>
        <w:t>ή</w:t>
      </w:r>
      <w:r>
        <w:rPr>
          <w:lang w:val="el-GR"/>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CE0A56" w:rsidRDefault="00CE0A56" w:rsidP="00CE0A56">
      <w:pPr>
        <w:rPr>
          <w:lang w:val="el-GR"/>
        </w:rPr>
      </w:pPr>
      <w:r>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CE0A56" w:rsidRDefault="00CE0A56" w:rsidP="00CE0A56">
      <w:pPr>
        <w:rPr>
          <w:lang w:val="el-GR"/>
        </w:rPr>
      </w:pPr>
    </w:p>
    <w:p w:rsidR="00CE0A56" w:rsidRDefault="00CE0A56" w:rsidP="00CE0A56">
      <w:pPr>
        <w:pStyle w:val="22"/>
        <w:rPr>
          <w:lang w:val="el-GR"/>
        </w:rPr>
      </w:pPr>
      <w:r>
        <w:rPr>
          <w:lang w:val="el-GR"/>
        </w:rPr>
        <w:lastRenderedPageBreak/>
        <w:t xml:space="preserve"> </w:t>
      </w:r>
      <w:bookmarkStart w:id="51" w:name="_Toc77934527"/>
      <w:r>
        <w:rPr>
          <w:lang w:val="el-GR"/>
        </w:rPr>
        <w:t>3.3</w:t>
      </w:r>
      <w:r>
        <w:rPr>
          <w:lang w:val="el-GR"/>
        </w:rPr>
        <w:tab/>
        <w:t>Κατακύρωση - σύναψη σύμβασης</w:t>
      </w:r>
      <w:r>
        <w:rPr>
          <w:rStyle w:val="ae"/>
          <w:lang w:val="el-GR"/>
        </w:rPr>
        <w:footnoteReference w:id="129"/>
      </w:r>
      <w:bookmarkEnd w:id="51"/>
      <w:r>
        <w:rPr>
          <w:lang w:val="el-GR"/>
        </w:rPr>
        <w:t xml:space="preserve"> </w:t>
      </w:r>
    </w:p>
    <w:p w:rsidR="00CE0A56" w:rsidRDefault="00CE0A56" w:rsidP="00CE0A56">
      <w:pPr>
        <w:rPr>
          <w:lang w:val="el-GR"/>
        </w:rPr>
      </w:pPr>
      <w:r w:rsidRPr="007D4F03">
        <w:rPr>
          <w:b/>
          <w:lang w:val="el-GR"/>
        </w:rPr>
        <w:t>3.3.</w:t>
      </w:r>
      <w:r>
        <w:rPr>
          <w:b/>
          <w:lang w:val="el-GR"/>
        </w:rPr>
        <w:t>1</w:t>
      </w:r>
      <w:r w:rsidRPr="007D4F03">
        <w:rPr>
          <w:b/>
          <w:lang w:val="el-GR"/>
        </w:rPr>
        <w:t>.</w:t>
      </w:r>
      <w:r>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w:t>
      </w:r>
      <w:r w:rsidRPr="006A42C7">
        <w:rPr>
          <w:lang w:val="el-GR"/>
        </w:rPr>
        <w:t xml:space="preserve">(περί αξιολόγησης των δικαιολογητικών συμμετοχής, της τεχνικής και της οικονομικής προσφοράς). </w:t>
      </w:r>
      <w:r>
        <w:rPr>
          <w:lang w:val="el-GR"/>
        </w:rPr>
        <w:t xml:space="preserve">  </w:t>
      </w:r>
    </w:p>
    <w:p w:rsidR="00CE0A56" w:rsidRDefault="00CE0A56" w:rsidP="00CE0A56">
      <w:pPr>
        <w:rPr>
          <w:lang w:val="el-GR"/>
        </w:rPr>
      </w:pPr>
      <w:r w:rsidRPr="007D4F03">
        <w:rPr>
          <w:color w:val="000000"/>
          <w:szCs w:val="22"/>
          <w:shd w:val="clear" w:color="auto" w:fill="FFFFFF"/>
          <w:lang w:val="el-GR"/>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Pr>
          <w:color w:val="000000"/>
          <w:szCs w:val="22"/>
          <w:shd w:val="clear" w:color="auto" w:fill="FFFFFF"/>
          <w:lang w:val="el-GR"/>
        </w:rPr>
        <w:t xml:space="preserve">». </w:t>
      </w:r>
      <w:r w:rsidRPr="00CE73AA">
        <w:rPr>
          <w:lang w:val="el-GR"/>
        </w:rPr>
        <w:t>Μετά την έκδοση και κοινοπ</w:t>
      </w:r>
      <w:r>
        <w:rPr>
          <w:lang w:val="el-GR"/>
        </w:rPr>
        <w:t xml:space="preserve">οίηση της απόφασης κατακύρωσης </w:t>
      </w:r>
      <w:r w:rsidRPr="00CE73AA">
        <w:rPr>
          <w:lang w:val="el-GR"/>
        </w:rPr>
        <w:t>οι προσφέροντες λαμβάνουν γνώση των λοιπών συμμετεχόντων στη διαδικασία και των στοιχεί</w:t>
      </w:r>
      <w:r>
        <w:rPr>
          <w:lang w:val="el-GR"/>
        </w:rPr>
        <w:t>ων που υποβλήθηκαν από αυτούς, με ενέργειες της αναθέτουσας αρχής</w:t>
      </w:r>
      <w:r>
        <w:rPr>
          <w:rStyle w:val="ae"/>
          <w:lang w:val="el-GR"/>
        </w:rPr>
        <w:footnoteReference w:id="130"/>
      </w:r>
      <w:r w:rsidRPr="00BE6FAB">
        <w:rPr>
          <w:lang w:val="el-GR"/>
        </w:rPr>
        <w:t>.</w:t>
      </w:r>
      <w:r w:rsidRPr="00CE73AA">
        <w:rPr>
          <w:lang w:val="el-GR"/>
        </w:rPr>
        <w:t xml:space="preserve">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r w:rsidRPr="00CE73AA">
        <w:rPr>
          <w:vertAlign w:val="superscript"/>
          <w:lang w:val="el-GR"/>
        </w:rPr>
        <w:footnoteReference w:id="131"/>
      </w:r>
    </w:p>
    <w:p w:rsidR="00CE0A56" w:rsidRPr="00CE73AA" w:rsidRDefault="00CE0A56" w:rsidP="00CE0A56">
      <w:pPr>
        <w:rPr>
          <w:lang w:val="el-GR"/>
        </w:rPr>
      </w:pPr>
    </w:p>
    <w:p w:rsidR="00CE0A56" w:rsidRPr="00B03F31" w:rsidRDefault="00CE0A56" w:rsidP="00CE0A56">
      <w:pPr>
        <w:rPr>
          <w:lang w:val="el-GR"/>
        </w:rPr>
      </w:pPr>
      <w:r w:rsidRPr="007D4F03">
        <w:rPr>
          <w:b/>
          <w:lang w:val="el-GR"/>
        </w:rPr>
        <w:t>3.3.</w:t>
      </w:r>
      <w:r>
        <w:rPr>
          <w:b/>
          <w:lang w:val="el-GR"/>
        </w:rPr>
        <w:t>2</w:t>
      </w:r>
      <w:r w:rsidRPr="007D4F03">
        <w:rPr>
          <w:b/>
          <w:lang w:val="el-GR"/>
        </w:rPr>
        <w:t xml:space="preserve">. </w:t>
      </w:r>
      <w:r w:rsidRPr="00B03F31">
        <w:rPr>
          <w:lang w:val="el-GR"/>
        </w:rPr>
        <w:t>Η απόφαση κατακύρωσης καθίσταται οριστική, εφόσον συντρέξουν οι ακόλουθες προϋποθέσεις σωρευτικά:</w:t>
      </w:r>
    </w:p>
    <w:p w:rsidR="00CE0A56" w:rsidRDefault="00CE0A56" w:rsidP="00CE0A56">
      <w:pPr>
        <w:pStyle w:val="-HTML2"/>
        <w:jc w:val="both"/>
      </w:pPr>
      <w:r>
        <w:rPr>
          <w:rFonts w:ascii="Calibri" w:hAnsi="Calibri" w:cs="Calibri"/>
          <w:sz w:val="22"/>
          <w:szCs w:val="24"/>
        </w:rPr>
        <w:t xml:space="preserve">α) κοινοποιηθεί η απόφαση κατακύρωσης σε όλους τους οικονομικούς φορείς που δεν έχουν αποκλειστεί οριστικά, </w:t>
      </w:r>
    </w:p>
    <w:p w:rsidR="00CE0A56" w:rsidRDefault="00CE0A56" w:rsidP="00CE0A56">
      <w:pPr>
        <w:pStyle w:val="-HTML2"/>
        <w:jc w:val="both"/>
        <w:rPr>
          <w:rFonts w:ascii="Calibri" w:hAnsi="Calibri" w:cs="Calibri"/>
          <w:sz w:val="22"/>
          <w:szCs w:val="24"/>
        </w:rPr>
      </w:pPr>
      <w:r>
        <w:rPr>
          <w:rFonts w:ascii="Calibri" w:hAnsi="Calibri" w:cs="Calibri"/>
          <w:sz w:val="22"/>
          <w:szCs w:val="24"/>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17" w:anchor="art372_4" w:history="1">
        <w:r w:rsidRPr="00570C40">
          <w:rPr>
            <w:rFonts w:ascii="Calibri" w:hAnsi="Calibri" w:cs="Calibri"/>
            <w:sz w:val="22"/>
            <w:szCs w:val="24"/>
          </w:rPr>
          <w:t>παρ.</w:t>
        </w:r>
      </w:hyperlink>
      <w:hyperlink r:id="rId18" w:anchor="art372_4" w:history="1"/>
      <w:hyperlink r:id="rId19" w:anchor="art372_4" w:history="1">
        <w:r w:rsidRPr="00570C40">
          <w:rPr>
            <w:rFonts w:ascii="Calibri" w:hAnsi="Calibri" w:cs="Calibri"/>
            <w:sz w:val="22"/>
            <w:szCs w:val="24"/>
          </w:rPr>
          <w:t xml:space="preserve"> 4 του άρθρου 372</w:t>
        </w:r>
      </w:hyperlink>
      <w:r>
        <w:rPr>
          <w:rFonts w:ascii="Calibri" w:hAnsi="Calibri" w:cs="Calibri"/>
          <w:sz w:val="22"/>
          <w:szCs w:val="24"/>
        </w:rPr>
        <w:t xml:space="preserve"> του ν. 4412/2016,</w:t>
      </w:r>
    </w:p>
    <w:p w:rsidR="00CE0A56" w:rsidRDefault="00CE0A56" w:rsidP="00CE0A56">
      <w:pPr>
        <w:pStyle w:val="-HTML2"/>
        <w:jc w:val="both"/>
        <w:rPr>
          <w:rFonts w:ascii="Calibri" w:hAnsi="Calibri" w:cs="Calibri"/>
          <w:sz w:val="22"/>
          <w:szCs w:val="24"/>
        </w:rPr>
      </w:pPr>
      <w:r>
        <w:rPr>
          <w:rFonts w:ascii="Calibri" w:hAnsi="Calibri" w:cs="Calibri"/>
          <w:sz w:val="22"/>
          <w:szCs w:val="24"/>
        </w:rPr>
        <w:t>γ) ολοκληρωθεί επιτυχώς ο προσυμβατικός έλεγχος από το Ελεγκτικό Συνέδριο, σύμφωνα με τα άρθρα 324 έως 327 του ν. 4700/2020, εφόσον απαιτείται,</w:t>
      </w:r>
    </w:p>
    <w:p w:rsidR="00CE0A56" w:rsidRPr="008C11C4" w:rsidRDefault="00CE0A56" w:rsidP="00CE0A56">
      <w:pPr>
        <w:pStyle w:val="-HTML2"/>
        <w:jc w:val="both"/>
        <w:rPr>
          <w:rFonts w:ascii="Calibri" w:hAnsi="Calibri" w:cs="Calibri"/>
          <w:sz w:val="22"/>
          <w:szCs w:val="24"/>
        </w:rPr>
      </w:pPr>
      <w:r>
        <w:rPr>
          <w:rFonts w:ascii="Calibri" w:hAnsi="Calibri" w:cs="Calibri"/>
          <w:sz w:val="22"/>
          <w:szCs w:val="24"/>
        </w:rPr>
        <w:t>και </w:t>
      </w:r>
      <w:r>
        <w:rPr>
          <w:rFonts w:ascii="Calibri" w:hAnsi="Calibri" w:cs="Calibri"/>
          <w:sz w:val="22"/>
          <w:szCs w:val="24"/>
        </w:rPr>
        <w:b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0" w:history="1">
        <w:r w:rsidRPr="001F1DCF">
          <w:rPr>
            <w:rFonts w:ascii="Calibri" w:hAnsi="Calibri" w:cs="Calibri"/>
            <w:sz w:val="22"/>
            <w:szCs w:val="24"/>
          </w:rPr>
          <w:t>άρθρο 79Α</w:t>
        </w:r>
      </w:hyperlink>
      <w:r w:rsidRPr="001F1DCF">
        <w:rPr>
          <w:rFonts w:ascii="Calibri" w:hAnsi="Calibri" w:cs="Calibri"/>
          <w:sz w:val="22"/>
          <w:szCs w:val="24"/>
        </w:rPr>
        <w:t xml:space="preserve"> του ν. 4412/2016</w:t>
      </w:r>
      <w:r>
        <w:rPr>
          <w:rFonts w:ascii="Calibri" w:hAnsi="Calibri" w:cs="Calibri"/>
          <w:sz w:val="22"/>
          <w:szCs w:val="24"/>
        </w:rPr>
        <w:t>, στην οποία δηλώνεται ότι, δεν έχουν επέλθει στο πρόσωπό του οψιγενείς μεταβολές κατά την έννοια του </w:t>
      </w:r>
      <w:hyperlink r:id="rId21"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Pr>
          <w:rFonts w:ascii="Calibri" w:hAnsi="Calibri" w:cs="Calibri"/>
          <w:sz w:val="22"/>
          <w:szCs w:val="24"/>
        </w:rPr>
        <w:t xml:space="preserve"> και μόνον στην περίπτωση του προσυμβατικού ελέγχου ή της άσκησης προδικαστικής προσφυγής κατά της απόφασης κατακύρωσης. </w:t>
      </w:r>
      <w:r w:rsidRPr="0035532D">
        <w:rPr>
          <w:rFonts w:ascii="Calibri" w:hAnsi="Calibri" w:cs="Calibri"/>
          <w:sz w:val="22"/>
          <w:szCs w:val="24"/>
        </w:rPr>
        <w:t>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rsidR="00CE0A56" w:rsidRDefault="00CE0A56" w:rsidP="00CE0A56">
      <w:pPr>
        <w:pStyle w:val="-HTML2"/>
        <w:jc w:val="both"/>
        <w:rPr>
          <w:rFonts w:ascii="Calibri" w:hAnsi="Calibri" w:cs="Calibri"/>
          <w:sz w:val="22"/>
          <w:szCs w:val="24"/>
        </w:rPr>
      </w:pPr>
    </w:p>
    <w:p w:rsidR="00CE0A56" w:rsidRDefault="00CE0A56" w:rsidP="00CE0A56">
      <w:pPr>
        <w:rPr>
          <w:lang w:val="el-GR"/>
        </w:rPr>
      </w:pPr>
      <w:r w:rsidRPr="00485235">
        <w:rPr>
          <w:lang w:val="el-GR"/>
        </w:rPr>
        <w:t xml:space="preserve">Μετά από την οριστικοποίηση της απόφασης κατακύρωσης </w:t>
      </w:r>
      <w:r>
        <w:rPr>
          <w:lang w:val="el-GR"/>
        </w:rPr>
        <w:t>η αναθέτουσα αρχή προσκαλεί τον ανάδοχο</w:t>
      </w:r>
      <w:r w:rsidRPr="00485235">
        <w:rPr>
          <w:lang w:val="el-GR"/>
        </w:rPr>
        <w:t xml:space="preserve">, μέσω της λειτουργικότητας της </w:t>
      </w:r>
      <w:r>
        <w:rPr>
          <w:lang w:val="el-GR"/>
        </w:rPr>
        <w:t>«</w:t>
      </w:r>
      <w:r w:rsidRPr="00485235">
        <w:rPr>
          <w:lang w:val="el-GR"/>
        </w:rPr>
        <w:t>Επικοινωνίας</w:t>
      </w:r>
      <w:r>
        <w:rPr>
          <w:lang w:val="el-GR"/>
        </w:rPr>
        <w:t>» του ηλεκτρονικού διαγωνισμού στο ΕΣΗΔΗΣ, να προσέλθει για υπογραφή του συμφωνητικού,</w:t>
      </w:r>
      <w:r>
        <w:rPr>
          <w:rFonts w:ascii="Arial" w:hAnsi="Arial" w:cs="Arial"/>
          <w:szCs w:val="22"/>
          <w:lang w:val="el-GR"/>
        </w:rPr>
        <w:t xml:space="preserve"> </w:t>
      </w:r>
      <w:r>
        <w:rPr>
          <w:lang w:val="el-GR"/>
        </w:rPr>
        <w:t xml:space="preserve">θέτοντάς του προθεσμία  </w:t>
      </w:r>
      <w:r>
        <w:rPr>
          <w:lang w:val="el-GR"/>
        </w:rPr>
        <w:lastRenderedPageBreak/>
        <w:t xml:space="preserve">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CE0A56" w:rsidRPr="00570C40" w:rsidRDefault="00CE0A56" w:rsidP="00CE0A56">
      <w:pPr>
        <w:rPr>
          <w:lang w:val="el-GR"/>
        </w:rPr>
      </w:pPr>
      <w:r>
        <w:rPr>
          <w:lang w:val="el-GR"/>
        </w:rPr>
        <w:t xml:space="preserve">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w:t>
      </w:r>
      <w:r w:rsidRPr="00570C40">
        <w:rPr>
          <w:lang w:val="el-GR"/>
        </w:rPr>
        <w:t>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rsidR="00CE0A56" w:rsidRDefault="00CE0A56" w:rsidP="00CE0A56">
      <w:pPr>
        <w:rPr>
          <w:lang w:val="el-GR"/>
        </w:rPr>
      </w:pPr>
      <w:r w:rsidRPr="00570C40">
        <w:rPr>
          <w:lang w:val="el-GR"/>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CE0A56" w:rsidRDefault="00CE0A56" w:rsidP="00CE0A56">
      <w:pPr>
        <w:pStyle w:val="22"/>
        <w:rPr>
          <w:color w:val="000000"/>
          <w:lang w:val="el-GR"/>
        </w:rPr>
      </w:pPr>
      <w:bookmarkStart w:id="52" w:name="_Toc77934528"/>
      <w:r>
        <w:rPr>
          <w:lang w:val="el-GR"/>
        </w:rPr>
        <w:t>3.4</w:t>
      </w:r>
      <w:r>
        <w:rPr>
          <w:lang w:val="el-GR"/>
        </w:rPr>
        <w:tab/>
        <w:t>Προδικαστικές Προσφυγές - Προσωρινή και οριστική Δικαστική Προστασία</w:t>
      </w:r>
      <w:bookmarkEnd w:id="52"/>
    </w:p>
    <w:p w:rsidR="00CE0A56" w:rsidRPr="00020B6A" w:rsidRDefault="00CE0A56" w:rsidP="00CE0A56">
      <w:pPr>
        <w:rPr>
          <w:color w:val="000000"/>
          <w:lang w:val="el-GR"/>
        </w:rPr>
      </w:pPr>
      <w:r w:rsidRPr="00020B6A">
        <w:rPr>
          <w:color w:val="000000"/>
          <w:lang w:val="el-GR"/>
        </w:rPr>
        <w:t>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w:t>
      </w:r>
      <w:r>
        <w:rPr>
          <w:color w:val="000000"/>
          <w:lang w:val="el-GR"/>
        </w:rPr>
        <w:t xml:space="preserve"> </w:t>
      </w:r>
      <w:r w:rsidRPr="00020B6A">
        <w:rPr>
          <w:color w:val="000000"/>
          <w:lang w:val="el-GR"/>
        </w:rPr>
        <w:t xml:space="preserve">επ. </w:t>
      </w:r>
      <w:r>
        <w:rPr>
          <w:color w:val="000000"/>
          <w:lang w:val="el-GR"/>
        </w:rPr>
        <w:t>ν</w:t>
      </w:r>
      <w:r w:rsidRPr="00020B6A">
        <w:rPr>
          <w:color w:val="000000"/>
          <w:lang w:val="el-GR"/>
        </w:rPr>
        <w:t>. 4412/2016 και 1</w:t>
      </w:r>
      <w:r>
        <w:rPr>
          <w:color w:val="000000"/>
          <w:lang w:val="el-GR"/>
        </w:rPr>
        <w:t xml:space="preserve"> </w:t>
      </w:r>
      <w:r w:rsidRPr="00020B6A">
        <w:rPr>
          <w:color w:val="000000"/>
          <w:lang w:val="el-GR"/>
        </w:rPr>
        <w:t xml:space="preserve">επ. </w:t>
      </w:r>
      <w:r>
        <w:rPr>
          <w:color w:val="000000"/>
          <w:lang w:val="el-GR"/>
        </w:rPr>
        <w:t>π</w:t>
      </w:r>
      <w:r w:rsidRPr="00020B6A">
        <w:rPr>
          <w:color w:val="000000"/>
          <w:lang w:val="el-GR"/>
        </w:rPr>
        <w:t>.</w:t>
      </w:r>
      <w:r>
        <w:rPr>
          <w:color w:val="000000"/>
          <w:lang w:val="el-GR"/>
        </w:rPr>
        <w:t>δ</w:t>
      </w:r>
      <w:r w:rsidRPr="00020B6A">
        <w:rPr>
          <w:color w:val="000000"/>
          <w:lang w:val="el-GR"/>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Pr>
          <w:rStyle w:val="ae"/>
          <w:color w:val="000000"/>
          <w:lang w:val="el-GR"/>
        </w:rPr>
        <w:footnoteReference w:id="132"/>
      </w:r>
      <w:r w:rsidRPr="00020B6A">
        <w:rPr>
          <w:color w:val="000000"/>
          <w:lang w:val="el-GR"/>
        </w:rPr>
        <w:t xml:space="preserve"> .</w:t>
      </w:r>
    </w:p>
    <w:p w:rsidR="00CE0A56" w:rsidRPr="00020B6A" w:rsidRDefault="00CE0A56" w:rsidP="00CE0A56">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rsidR="00CE0A56" w:rsidRPr="00020B6A" w:rsidRDefault="00CE0A56" w:rsidP="00CE0A56">
      <w:pPr>
        <w:rPr>
          <w:color w:val="000000"/>
          <w:lang w:val="el-GR"/>
        </w:rPr>
      </w:pPr>
      <w:r w:rsidRPr="00020B6A">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CE0A56" w:rsidRPr="00020B6A" w:rsidRDefault="00CE0A56" w:rsidP="00CE0A56">
      <w:pPr>
        <w:rPr>
          <w:color w:val="000000"/>
          <w:lang w:val="el-GR"/>
        </w:rPr>
      </w:pPr>
      <w:r w:rsidRPr="00020B6A">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CE0A56" w:rsidRPr="00020B6A" w:rsidRDefault="00CE0A56" w:rsidP="00CE0A56">
      <w:pPr>
        <w:rPr>
          <w:color w:val="000000"/>
          <w:lang w:val="el-GR"/>
        </w:rPr>
      </w:pPr>
      <w:r w:rsidRPr="00020B6A">
        <w:rPr>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Pr="006940A0">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CE0A56" w:rsidRDefault="00CE0A56" w:rsidP="00CE0A56">
      <w:pPr>
        <w:rPr>
          <w:color w:val="000000"/>
          <w:lang w:val="el-GR"/>
        </w:rPr>
      </w:pPr>
      <w:r w:rsidRPr="00020B6A">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Pr>
          <w:rStyle w:val="ae"/>
          <w:color w:val="000000"/>
          <w:lang w:val="el-GR"/>
        </w:rPr>
        <w:footnoteReference w:id="133"/>
      </w:r>
      <w:r w:rsidRPr="00020B6A">
        <w:rPr>
          <w:color w:val="000000"/>
          <w:lang w:val="el-GR"/>
        </w:rPr>
        <w:t xml:space="preserve"> .</w:t>
      </w:r>
    </w:p>
    <w:p w:rsidR="00CE0A56" w:rsidRPr="00020B6A" w:rsidRDefault="00CE0A56" w:rsidP="00CE0A56">
      <w:pPr>
        <w:rPr>
          <w:color w:val="000000"/>
          <w:lang w:val="el-GR"/>
        </w:rPr>
      </w:pPr>
      <w:r>
        <w:rPr>
          <w:color w:val="000000"/>
          <w:lang w:val="el-GR"/>
        </w:rPr>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lastRenderedPageBreak/>
        <w:t>γνώσης</w:t>
      </w:r>
      <w:r w:rsidRPr="0034590B">
        <w:rPr>
          <w:color w:val="000000"/>
          <w:lang w:val="el-GR"/>
        </w:rPr>
        <w:t xml:space="preserve"> </w:t>
      </w:r>
      <w:r>
        <w:rPr>
          <w:color w:val="000000"/>
          <w:lang w:val="el-GR"/>
        </w:rPr>
        <w:t xml:space="preserve">και </w:t>
      </w:r>
      <w:r w:rsidRPr="0034590B">
        <w:rPr>
          <w:color w:val="000000"/>
          <w:lang w:val="el-GR"/>
        </w:rPr>
        <w:t xml:space="preserve">λήγουν όταν περάσει ολόκληρη η τελευταία ημέρα και ώρα 23:59:59 και, αν αυτή είναι εξαιρετέα ή Σάββατο, όταν περάσει ολόκληρη η επομένη εργάσιμη </w:t>
      </w:r>
      <w:r>
        <w:rPr>
          <w:color w:val="000000"/>
          <w:lang w:val="el-GR"/>
        </w:rPr>
        <w:t xml:space="preserve">ημέρα </w:t>
      </w:r>
      <w:r w:rsidRPr="0034590B">
        <w:rPr>
          <w:color w:val="000000"/>
          <w:lang w:val="el-GR"/>
        </w:rPr>
        <w:t>και ώρα 23:59:59</w:t>
      </w:r>
      <w:r>
        <w:rPr>
          <w:rStyle w:val="ae"/>
          <w:color w:val="000000"/>
          <w:lang w:val="el-GR"/>
        </w:rPr>
        <w:footnoteReference w:id="134"/>
      </w:r>
      <w:r>
        <w:rPr>
          <w:color w:val="000000"/>
          <w:lang w:val="el-GR"/>
        </w:rPr>
        <w:t>.</w:t>
      </w:r>
    </w:p>
    <w:p w:rsidR="00CE0A56" w:rsidRPr="00353578" w:rsidRDefault="00CE0A56" w:rsidP="00CE0A56">
      <w:pPr>
        <w:rPr>
          <w:color w:val="000000"/>
          <w:lang w:val="el-GR"/>
        </w:rPr>
      </w:pPr>
      <w:r w:rsidRPr="00353578">
        <w:rPr>
          <w:color w:val="000000"/>
          <w:lang w:val="el-GR"/>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D27292">
        <w:rPr>
          <w:lang w:val="el-GR"/>
        </w:rPr>
        <w:t xml:space="preserve"> </w:t>
      </w:r>
      <w:r w:rsidRPr="00D27292">
        <w:rPr>
          <w:color w:val="000000"/>
          <w:lang w:val="el-GR"/>
        </w:rPr>
        <w:t xml:space="preserve">σύμφωνα με </w:t>
      </w:r>
      <w:r>
        <w:rPr>
          <w:color w:val="000000"/>
          <w:lang w:val="el-GR"/>
        </w:rPr>
        <w:t>το άρθρο 18 της Κ.Υ.Α. Προμήθειες και Υπηρεσίες.</w:t>
      </w:r>
    </w:p>
    <w:p w:rsidR="00CE0A56" w:rsidRPr="00020B6A" w:rsidRDefault="00CE0A56" w:rsidP="00CE0A56">
      <w:pPr>
        <w:rPr>
          <w:color w:val="000000"/>
          <w:lang w:val="el-GR"/>
        </w:rPr>
      </w:pPr>
      <w:r w:rsidRPr="00020B6A">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CE0A56" w:rsidRPr="00020B6A" w:rsidRDefault="00CE0A56" w:rsidP="00CE0A56">
      <w:pPr>
        <w:rPr>
          <w:color w:val="000000"/>
          <w:lang w:val="el-GR"/>
        </w:rPr>
      </w:pPr>
      <w:r w:rsidRPr="00020B6A">
        <w:rPr>
          <w:color w:val="000000"/>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w:t>
      </w:r>
      <w:r>
        <w:rPr>
          <w:color w:val="000000"/>
          <w:lang w:val="el-GR"/>
        </w:rPr>
        <w:t>ν</w:t>
      </w:r>
      <w:r w:rsidRPr="00020B6A">
        <w:rPr>
          <w:color w:val="000000"/>
          <w:lang w:val="el-GR"/>
        </w:rPr>
        <w:t xml:space="preserve">. 4412/2016 και 20 </w:t>
      </w:r>
      <w:r>
        <w:rPr>
          <w:color w:val="000000"/>
          <w:lang w:val="el-GR"/>
        </w:rPr>
        <w:t>π</w:t>
      </w:r>
      <w:r w:rsidRPr="00020B6A">
        <w:rPr>
          <w:color w:val="000000"/>
          <w:lang w:val="el-GR"/>
        </w:rPr>
        <w:t>.</w:t>
      </w:r>
      <w:r>
        <w:rPr>
          <w:color w:val="000000"/>
          <w:lang w:val="el-GR"/>
        </w:rPr>
        <w:t>δ</w:t>
      </w:r>
      <w:r w:rsidRPr="00020B6A">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Pr>
          <w:color w:val="000000"/>
          <w:lang w:val="el-GR"/>
        </w:rPr>
        <w:t>ν</w:t>
      </w:r>
      <w:r w:rsidRPr="00020B6A">
        <w:rPr>
          <w:color w:val="000000"/>
          <w:lang w:val="el-GR"/>
        </w:rPr>
        <w:t xml:space="preserve">. 4412/2016 και 15 παρ. 1-4 </w:t>
      </w:r>
      <w:r>
        <w:rPr>
          <w:color w:val="000000"/>
          <w:lang w:val="el-GR"/>
        </w:rPr>
        <w:t>π</w:t>
      </w:r>
      <w:r w:rsidRPr="00020B6A">
        <w:rPr>
          <w:color w:val="000000"/>
          <w:lang w:val="el-GR"/>
        </w:rPr>
        <w:t>.</w:t>
      </w:r>
      <w:r>
        <w:rPr>
          <w:color w:val="000000"/>
          <w:lang w:val="el-GR"/>
        </w:rPr>
        <w:t>δ</w:t>
      </w:r>
      <w:r w:rsidRPr="00020B6A">
        <w:rPr>
          <w:color w:val="000000"/>
          <w:lang w:val="el-GR"/>
        </w:rPr>
        <w:t xml:space="preserve">. 39/2017. </w:t>
      </w:r>
    </w:p>
    <w:p w:rsidR="00CE0A56" w:rsidRPr="0052232F" w:rsidRDefault="00CE0A56" w:rsidP="00CE0A56">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CE0A56" w:rsidRPr="00020B6A" w:rsidRDefault="00CE0A56" w:rsidP="00CE0A56">
      <w:pPr>
        <w:rPr>
          <w:color w:val="000000"/>
          <w:lang w:val="el-GR"/>
        </w:rPr>
      </w:pPr>
      <w:r w:rsidRPr="00020B6A">
        <w:rPr>
          <w:color w:val="000000"/>
          <w:lang w:val="el-GR"/>
        </w:rPr>
        <w:t>Μετά την, κατά τα ως άνω, ηλεκτρονική κατάθεση της προδικαστικής προσφυγής η αναθέτουσα αρχή</w:t>
      </w:r>
      <w:r>
        <w:rPr>
          <w:color w:val="000000"/>
          <w:lang w:val="el-GR"/>
        </w:rPr>
        <w:t>,</w:t>
      </w:r>
      <w:r w:rsidRPr="0034590B">
        <w:rPr>
          <w:lang w:val="el-GR"/>
        </w:rPr>
        <w:t xml:space="preserve"> </w:t>
      </w:r>
      <w:r w:rsidRPr="0034590B">
        <w:rPr>
          <w:color w:val="000000"/>
          <w:lang w:val="el-GR"/>
        </w:rPr>
        <w:t xml:space="preserve"> μέσω της λειτουργίας </w:t>
      </w:r>
      <w:r>
        <w:rPr>
          <w:color w:val="000000"/>
          <w:lang w:val="el-GR"/>
        </w:rPr>
        <w:t>«</w:t>
      </w:r>
      <w:r w:rsidRPr="0034590B">
        <w:rPr>
          <w:color w:val="000000"/>
          <w:lang w:val="el-GR"/>
        </w:rPr>
        <w:t xml:space="preserve">Επικοινωνία» </w:t>
      </w:r>
      <w:r>
        <w:rPr>
          <w:color w:val="000000"/>
          <w:lang w:val="el-GR"/>
        </w:rPr>
        <w:t xml:space="preserve"> </w:t>
      </w:r>
      <w:r w:rsidRPr="00020B6A">
        <w:rPr>
          <w:color w:val="000000"/>
          <w:lang w:val="el-GR"/>
        </w:rPr>
        <w:t xml:space="preserve">: </w:t>
      </w:r>
    </w:p>
    <w:p w:rsidR="00CE0A56" w:rsidRPr="00020B6A" w:rsidRDefault="00CE0A56" w:rsidP="00CE0A56">
      <w:pPr>
        <w:rPr>
          <w:color w:val="000000"/>
          <w:lang w:val="el-GR"/>
        </w:rPr>
      </w:pPr>
      <w:r w:rsidRPr="00020B6A">
        <w:rPr>
          <w:color w:val="000000"/>
          <w:lang w:val="el-GR"/>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r>
        <w:rPr>
          <w:color w:val="000000"/>
          <w:lang w:val="el-GR"/>
        </w:rPr>
        <w:t>π</w:t>
      </w:r>
      <w:r w:rsidRPr="00020B6A">
        <w:rPr>
          <w:color w:val="000000"/>
          <w:lang w:val="el-GR"/>
        </w:rPr>
        <w:t>.</w:t>
      </w:r>
      <w:r>
        <w:rPr>
          <w:color w:val="000000"/>
          <w:lang w:val="el-GR"/>
        </w:rPr>
        <w:t>δ</w:t>
      </w:r>
      <w:r w:rsidRPr="00020B6A">
        <w:rPr>
          <w:color w:val="000000"/>
          <w:lang w:val="el-GR"/>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CE0A56" w:rsidRPr="00020B6A" w:rsidRDefault="00CE0A56" w:rsidP="00CE0A56">
      <w:pPr>
        <w:rPr>
          <w:color w:val="000000"/>
          <w:lang w:val="el-GR"/>
        </w:rPr>
      </w:pPr>
      <w:r w:rsidRPr="00020B6A">
        <w:rPr>
          <w:color w:val="000000"/>
          <w:lang w:val="el-GR"/>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CE0A56" w:rsidRPr="00020B6A" w:rsidRDefault="00CE0A56" w:rsidP="00CE0A56">
      <w:pPr>
        <w:rPr>
          <w:color w:val="000000"/>
          <w:lang w:val="el-GR"/>
        </w:rPr>
      </w:pPr>
      <w:r w:rsidRPr="00020B6A">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CE0A56" w:rsidRPr="00020B6A" w:rsidRDefault="00CE0A56" w:rsidP="00CE0A56">
      <w:pPr>
        <w:rPr>
          <w:color w:val="000000"/>
          <w:lang w:val="el-GR"/>
        </w:rPr>
      </w:pPr>
      <w:r w:rsidRPr="00020B6A">
        <w:rPr>
          <w:color w:val="000000"/>
          <w:lang w:val="el-GR"/>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CE0A56" w:rsidRPr="00020B6A" w:rsidRDefault="00CE0A56" w:rsidP="00CE0A56">
      <w:pPr>
        <w:rPr>
          <w:color w:val="000000"/>
          <w:lang w:val="el-GR"/>
        </w:rPr>
      </w:pPr>
      <w:r w:rsidRPr="00020B6A">
        <w:rPr>
          <w:color w:val="000000"/>
          <w:lang w:val="el-GR"/>
        </w:rPr>
        <w:lastRenderedPageBreak/>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Pr>
          <w:color w:val="000000"/>
          <w:lang w:val="el-GR"/>
        </w:rPr>
        <w:t>ν</w:t>
      </w:r>
      <w:r w:rsidRPr="00020B6A">
        <w:rPr>
          <w:color w:val="000000"/>
          <w:lang w:val="el-GR"/>
        </w:rPr>
        <w:t>. 4412/2016 κατά των εκτελεστών πράξεων ή παραλείψεων της αναθέτουσας αρχής .</w:t>
      </w:r>
    </w:p>
    <w:p w:rsidR="00CE0A56" w:rsidRPr="00020B6A" w:rsidRDefault="00CE0A56" w:rsidP="00CE0A56">
      <w:pPr>
        <w:rPr>
          <w:color w:val="000000"/>
          <w:lang w:val="el-GR"/>
        </w:rPr>
      </w:pPr>
      <w:r w:rsidRPr="00020B6A">
        <w:rPr>
          <w:color w:val="000000"/>
          <w:lang w:val="el-GR"/>
        </w:rPr>
        <w:t xml:space="preserve">Β. Όποιος έχει έννομο συμφέρον μπορεί να ζητήσει, εφαρμοζόμενων αναλογικά των διατάξεων του </w:t>
      </w:r>
      <w:r>
        <w:rPr>
          <w:color w:val="000000"/>
          <w:lang w:val="el-GR"/>
        </w:rPr>
        <w:t>π</w:t>
      </w:r>
      <w:r w:rsidRPr="00020B6A">
        <w:rPr>
          <w:color w:val="000000"/>
          <w:lang w:val="el-GR"/>
        </w:rPr>
        <w:t>.</w:t>
      </w:r>
      <w:r>
        <w:rPr>
          <w:color w:val="000000"/>
          <w:lang w:val="el-GR"/>
        </w:rPr>
        <w:t>δ</w:t>
      </w:r>
      <w:r w:rsidRPr="00020B6A">
        <w:rPr>
          <w:color w:val="000000"/>
          <w:lang w:val="el-GR"/>
        </w:rPr>
        <w:t>. 18/1989, την αναστολή της εκτέλεσης της απόφασης της ΑΕΠΠ και την ακύρωσή της ενώπιον του αρμοδίου διοικητικού δικαστηρίου, το οποίο αποφαίνεται αμετακλήτως.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r>
        <w:rPr>
          <w:rStyle w:val="ae"/>
          <w:color w:val="000000"/>
          <w:lang w:val="el-GR"/>
        </w:rPr>
        <w:footnoteReference w:id="135"/>
      </w:r>
      <w:r w:rsidRPr="00020B6A">
        <w:rPr>
          <w:color w:val="000000"/>
          <w:lang w:val="el-GR"/>
        </w:rPr>
        <w:t xml:space="preserve"> . </w:t>
      </w:r>
    </w:p>
    <w:p w:rsidR="00CE0A56" w:rsidRPr="00020B6A" w:rsidRDefault="00CE0A56" w:rsidP="00CE0A56">
      <w:pPr>
        <w:rPr>
          <w:color w:val="000000"/>
          <w:lang w:val="el-GR"/>
        </w:rPr>
      </w:pPr>
      <w:r w:rsidRPr="00020B6A">
        <w:rPr>
          <w:color w:val="000000"/>
          <w:lang w:val="el-GR"/>
        </w:rPr>
        <w:t>Η άσκηση της αίτησης αναστολής δεν εξαρτάται από την προηγούμενη άσκηση της αίτησης ακύρωσης. Η αίτηση αναστολής κατατίθεται στο ως άνω ακυρωτικό δικαστήριο μέσα σε προθεσμία δέκα (10) ημερών από  κοινοποίηση ή την πλήρη γνώση της απόφασης επί της προδικαστικής προσφυγής και συζητείται το αργότερο εντός τριάντα (30) ημερ</w:t>
      </w:r>
      <w:r>
        <w:rPr>
          <w:color w:val="000000"/>
          <w:lang w:val="el-GR"/>
        </w:rPr>
        <w:t xml:space="preserve">ών από την κατάθεσή της. Η άσκησή της </w:t>
      </w:r>
      <w:r w:rsidRPr="00020B6A">
        <w:rPr>
          <w:color w:val="000000"/>
          <w:lang w:val="el-GR"/>
        </w:rPr>
        <w:t xml:space="preserve">κωλύει τη σύναψη της σύμβασης, εκτός εάν με την προσωρινή διαταγή ο αρμόδιος δικαστής αποφανθεί διαφορετικά. Για την άσκηση της αιτήσεως αναστολής κατατίθεται παράβολο αποκλειστικά διπλότυπο είσπραξης από τις Δημόσιες Οικονομικές Υπηρεσίες, σύμφωνα με τα ειδικότερα οριζόμενα στο άρθρο 372 παρ. 4 εδ. γ΄-ζ΄ του </w:t>
      </w:r>
      <w:r>
        <w:rPr>
          <w:color w:val="000000"/>
          <w:lang w:val="el-GR"/>
        </w:rPr>
        <w:t>ν</w:t>
      </w:r>
      <w:r w:rsidRPr="00020B6A">
        <w:rPr>
          <w:color w:val="000000"/>
          <w:lang w:val="el-GR"/>
        </w:rPr>
        <w:t xml:space="preserve">. 4412/2016. Με την κατάθεση της αιτήσεως αναστολής η προθεσμία άσκησης της αίτησης ακύρωσης διακόπτεται και αρχίζει από την επίδοση της σχετικής απόφασης. Ο διάδικος που πέτυχε υπέρ αυτού την αναστολή της εκτέλεσης της προσβαλλόμενης πράξης, οφείλει μέσα σε προθεσμία δέκα (10) ημερών από την επίδοση της απόφασης αυτής, να ασκήσει την αίτηση ακύρωσης, διαφορετικά αίρεται αυτοδικαίως η ισχύς της αναστολής. </w:t>
      </w:r>
    </w:p>
    <w:p w:rsidR="00CE0A56" w:rsidRPr="00827575" w:rsidRDefault="00CE0A56" w:rsidP="00CE0A56">
      <w:pPr>
        <w:rPr>
          <w:color w:val="000000"/>
          <w:lang w:val="el-GR"/>
        </w:rPr>
      </w:pPr>
      <w:r w:rsidRPr="0035532D">
        <w:rPr>
          <w:color w:val="000000"/>
          <w:lang w:val="el-GR"/>
        </w:rPr>
        <w:t>Γ. Διαφορές από τον συγκεκριμένο διαγωνισμό που ανακύπτουν:</w:t>
      </w:r>
      <w:r w:rsidRPr="00827575">
        <w:rPr>
          <w:color w:val="000000"/>
          <w:lang w:val="el-GR"/>
        </w:rPr>
        <w:t xml:space="preserve"> α) από πράξεις της αναθέτουσας αρχής οι οποίες κοινοποιούνται στον θιγόμενο, ή των οποίων προκύπτει εκ μέρους του πλήρης γνώση, μετά την 1.9.2021, β) από παραλείψεις που συντελούνται από μέρους της μετά την 1.9.2021, εκδικάζονται με τις νέες ειδικές δικονομικές διατάξεις του άρθρου 372 ν. 4412/2016 όπως αντικαταστάθηκε με το άρθρο 138 ν. 4782/2021</w:t>
      </w:r>
      <w:r w:rsidRPr="00827575">
        <w:rPr>
          <w:rStyle w:val="ae"/>
          <w:color w:val="000000"/>
          <w:lang w:val="el-GR"/>
        </w:rPr>
        <w:footnoteReference w:id="136"/>
      </w:r>
      <w:r w:rsidRPr="00827575">
        <w:rPr>
          <w:color w:val="000000"/>
          <w:lang w:val="el-GR"/>
        </w:rPr>
        <w:t xml:space="preserve"> , σύμφωνα με τις οποίες: </w:t>
      </w:r>
    </w:p>
    <w:p w:rsidR="00CE0A56" w:rsidRDefault="00CE0A56" w:rsidP="00CE0A56">
      <w:pPr>
        <w:rPr>
          <w:color w:val="000000"/>
          <w:lang w:val="el-GR"/>
        </w:rPr>
      </w:pPr>
      <w:r w:rsidRPr="00827575">
        <w:rPr>
          <w:color w:val="000000"/>
          <w:lang w:val="el-GR"/>
        </w:rPr>
        <w:t xml:space="preserve">Με το ίδιο δικόγραφο δύναται δικονομικά να ασκηθεί αίτηση αναστολής εκτέλεσης και ακύρωσης των αποφάσεων της ΑΕΠΠ. </w:t>
      </w:r>
    </w:p>
    <w:p w:rsidR="00CE0A56" w:rsidRPr="00020B6A" w:rsidRDefault="00CE0A56" w:rsidP="00CE0A56">
      <w:pPr>
        <w:rPr>
          <w:color w:val="000000"/>
          <w:lang w:val="el-GR"/>
        </w:rPr>
      </w:pPr>
      <w:r w:rsidRPr="00827575">
        <w:rPr>
          <w:color w:val="000000"/>
          <w:lang w:val="el-GR"/>
        </w:rPr>
        <w:t>Η προθεσμία για την άσκηση και η άσκηση της αίτησης ενώπιον του αρμοδίου δικαστηρίου κωλύουν, εκ του νόμου, τη σύναψη της σύμβασης μέχρι την έκδοση της οριστικής δικαστικής απόφασης, εκτός εάν με προσωρινή διαταγή το δικαστήριο αυτό αποφανθεί διαφορετικά. Επίσης, η προθεσμία για την άσκηση και η άσκηση της αίτησης κωλύουν την πρόοδο της διαδικασίας ανάθεσης για χρονικό διάστημα δεκαπέντε (15) ημερών από την άσκηση της αίτησης, εκτός εάν με προσωρινή διαταγή το δικαστήριο αυτό αποφανθεί διαφορετικά .</w:t>
      </w:r>
      <w:r w:rsidRPr="00020B6A">
        <w:rPr>
          <w:color w:val="000000"/>
          <w:lang w:val="el-GR"/>
        </w:rPr>
        <w:t xml:space="preserve"> </w:t>
      </w:r>
    </w:p>
    <w:p w:rsidR="00CE0A56" w:rsidRDefault="00CE0A56" w:rsidP="00CE0A56">
      <w:pPr>
        <w:pStyle w:val="22"/>
        <w:rPr>
          <w:lang w:val="el-GR"/>
        </w:rPr>
      </w:pPr>
      <w:bookmarkStart w:id="53" w:name="_Toc77934529"/>
      <w:r>
        <w:rPr>
          <w:szCs w:val="24"/>
          <w:lang w:val="el-GR"/>
        </w:rPr>
        <w:t>3.5</w:t>
      </w:r>
      <w:r>
        <w:rPr>
          <w:szCs w:val="24"/>
          <w:lang w:val="el-GR"/>
        </w:rPr>
        <w:tab/>
        <w:t>Ματαίωση</w:t>
      </w:r>
      <w:r>
        <w:rPr>
          <w:lang w:val="el-GR"/>
        </w:rPr>
        <w:t xml:space="preserve"> Διαδικασίας</w:t>
      </w:r>
      <w:bookmarkEnd w:id="53"/>
    </w:p>
    <w:p w:rsidR="00CE0A56" w:rsidRDefault="00CE0A56" w:rsidP="00CE0A56">
      <w:pPr>
        <w:rPr>
          <w:lang w:val="el-GR"/>
        </w:rPr>
      </w:pPr>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w:t>
      </w:r>
      <w:r>
        <w:rPr>
          <w:lang w:val="el-GR"/>
        </w:rPr>
        <w:lastRenderedPageBreak/>
        <w:t xml:space="preserve">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CE0A56" w:rsidRDefault="00CE0A56" w:rsidP="00CE0A56">
      <w:pPr>
        <w:rPr>
          <w:lang w:val="el-GR"/>
        </w:rPr>
      </w:pPr>
      <w:r>
        <w:rPr>
          <w:lang w:val="el-GR"/>
        </w:rPr>
        <w:t xml:space="preserve">Ειδικότερα,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Pr>
          <w:lang w:val="el-GR"/>
        </w:rPr>
        <w:t xml:space="preserve">, καθώς και </w:t>
      </w:r>
      <w:r w:rsidRPr="007515FD">
        <w:rPr>
          <w:lang w:val="el-GR"/>
        </w:rPr>
        <w:t>στην περίπτωση του δευτέρου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rsidR="00CE0A56" w:rsidRDefault="00CE0A56" w:rsidP="00CE0A56">
      <w:pPr>
        <w:rPr>
          <w:lang w:val="el-GR"/>
        </w:rPr>
      </w:pPr>
      <w:r>
        <w:rPr>
          <w:lang w:val="el-GR"/>
        </w:rPr>
        <w:t xml:space="preserve">Επίσης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θεραπεύσει το </w:t>
      </w:r>
      <w:r w:rsidRPr="00C41D65">
        <w:rPr>
          <w:lang w:val="el-GR"/>
        </w:rPr>
        <w:t xml:space="preserve">σφάλμα ή </w:t>
      </w:r>
      <w:r>
        <w:rPr>
          <w:lang w:val="el-GR"/>
        </w:rPr>
        <w:t>την</w:t>
      </w:r>
      <w:r w:rsidRPr="00C41D65">
        <w:rPr>
          <w:lang w:val="el-GR"/>
        </w:rPr>
        <w:t xml:space="preserve"> παράλειψη</w:t>
      </w:r>
      <w:r>
        <w:rPr>
          <w:lang w:val="el-GR"/>
        </w:rPr>
        <w:t xml:space="preserve"> σύμφωνα με την παρ. 3 του άρθρου 106</w:t>
      </w:r>
      <w:r w:rsidRPr="007515FD">
        <w:rPr>
          <w:lang w:val="el-GR"/>
        </w:rPr>
        <w:t xml:space="preserve"> </w:t>
      </w:r>
      <w:r>
        <w:rPr>
          <w:lang w:val="el-GR"/>
        </w:rPr>
        <w:t xml:space="preserve">, </w:t>
      </w:r>
      <w:r w:rsidRPr="007515FD">
        <w:rPr>
          <w:lang w:val="el-GR"/>
        </w:rPr>
        <w:t>β) αν οι οικονομικές</w:t>
      </w:r>
      <w:r>
        <w:rPr>
          <w:lang w:val="el-GR"/>
        </w:rPr>
        <w:t xml:space="preserve"> και τεχνικές παράμετροι που σχε</w:t>
      </w:r>
      <w:r w:rsidRPr="007515FD">
        <w:rPr>
          <w:lang w:val="el-GR"/>
        </w:rPr>
        <w:t>τίζονται με τη διαδικασία ανάθεσης άλλαξαν ουσιωδώς</w:t>
      </w:r>
      <w:r>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Pr>
          <w:lang w:val="el-GR"/>
        </w:rPr>
        <w:t xml:space="preserve"> </w:t>
      </w:r>
      <w:r w:rsidRPr="007515FD">
        <w:rPr>
          <w:lang w:val="el-GR"/>
        </w:rPr>
        <w:t>οποίο προορίζεται το υπό ανάθεση αντικείμενο</w:t>
      </w:r>
      <w:r>
        <w:rPr>
          <w:lang w:val="el-GR"/>
        </w:rPr>
        <w:t xml:space="preserve">, </w:t>
      </w:r>
      <w:r w:rsidRPr="00C41D65">
        <w:rPr>
          <w:lang w:val="el-GR"/>
        </w:rPr>
        <w:t>γ) αν λόγω ανωτέρας βίας, δεν είναι δυνατή η κανονική</w:t>
      </w:r>
      <w:r>
        <w:rPr>
          <w:lang w:val="el-GR"/>
        </w:rPr>
        <w:t xml:space="preserve"> </w:t>
      </w:r>
      <w:r w:rsidRPr="00C41D65">
        <w:rPr>
          <w:lang w:val="el-GR"/>
        </w:rPr>
        <w:t>εκτέλεση της σύμβασης,</w:t>
      </w:r>
      <w:r>
        <w:rPr>
          <w:lang w:val="el-GR"/>
        </w:rPr>
        <w:t xml:space="preserve"> </w:t>
      </w:r>
      <w:r w:rsidRPr="00C41D65">
        <w:rPr>
          <w:lang w:val="el-GR"/>
        </w:rPr>
        <w:t>δ) αν η επιλεγείσα προσφορά κριθεί ως μη συμφέρουσα από οικονομική άποψη,</w:t>
      </w:r>
      <w:r>
        <w:rPr>
          <w:lang w:val="el-GR"/>
        </w:rPr>
        <w:t xml:space="preserve"> </w:t>
      </w:r>
      <w:r w:rsidRPr="00C41D65">
        <w:rPr>
          <w:lang w:val="el-GR"/>
        </w:rPr>
        <w:t>ε) στην περίπτωση των παρ. 3 και 4 του άρθρου 97,</w:t>
      </w:r>
      <w:r>
        <w:rPr>
          <w:lang w:val="el-GR"/>
        </w:rPr>
        <w:t xml:space="preserve"> </w:t>
      </w:r>
      <w:r w:rsidRPr="00C41D65">
        <w:rPr>
          <w:lang w:val="el-GR"/>
        </w:rPr>
        <w:t>περί χρόνου ισχύος προσφορών,</w:t>
      </w:r>
      <w:r>
        <w:rPr>
          <w:lang w:val="el-GR"/>
        </w:rPr>
        <w:t xml:space="preserve"> </w:t>
      </w:r>
      <w:r w:rsidRPr="00C41D65">
        <w:rPr>
          <w:lang w:val="el-GR"/>
        </w:rPr>
        <w:t>στ) για άλλους επιτακτικούς λόγους δημοσίου συμφέροντος, όπως ιδίως, δημόσιας υγείας ή προστασίας</w:t>
      </w:r>
      <w:r>
        <w:rPr>
          <w:lang w:val="el-GR"/>
        </w:rPr>
        <w:t xml:space="preserve"> </w:t>
      </w:r>
      <w:r w:rsidRPr="00C41D65">
        <w:rPr>
          <w:lang w:val="el-GR"/>
        </w:rPr>
        <w:t>του περιβάλλοντος.</w:t>
      </w:r>
    </w:p>
    <w:p w:rsidR="00CE0A56" w:rsidRDefault="00CE0A56" w:rsidP="00CE0A56">
      <w:pPr>
        <w:rPr>
          <w:lang w:val="el-GR"/>
        </w:rPr>
      </w:pPr>
    </w:p>
    <w:p w:rsidR="00CE0A56" w:rsidRPr="00431FAC" w:rsidRDefault="00CE0A56" w:rsidP="00CE0A56">
      <w:pPr>
        <w:rPr>
          <w:lang w:val="el-GR"/>
        </w:rPr>
      </w:pPr>
    </w:p>
    <w:p w:rsidR="00CE0A56" w:rsidRDefault="00CE0A56" w:rsidP="00CE0A56">
      <w:pPr>
        <w:pStyle w:val="1"/>
        <w:rPr>
          <w:lang w:val="el-GR"/>
        </w:rPr>
      </w:pPr>
      <w:bookmarkStart w:id="54" w:name="_Toc77934530"/>
      <w:r>
        <w:rPr>
          <w:lang w:val="el-GR"/>
        </w:rPr>
        <w:lastRenderedPageBreak/>
        <w:t>4.</w:t>
      </w:r>
      <w:r>
        <w:rPr>
          <w:lang w:val="el-GR"/>
        </w:rPr>
        <w:tab/>
        <w:t>ΟΡΟΙ ΕΚΤΕΛΕΣΗΣ ΤΗΣ ΣΥΜΒΑΣΗΣ</w:t>
      </w:r>
      <w:bookmarkEnd w:id="54"/>
      <w:r>
        <w:rPr>
          <w:lang w:val="el-GR"/>
        </w:rPr>
        <w:t xml:space="preserve"> </w:t>
      </w:r>
    </w:p>
    <w:p w:rsidR="00CE0A56" w:rsidRDefault="00CE0A56" w:rsidP="00CE0A56">
      <w:pPr>
        <w:pStyle w:val="22"/>
        <w:rPr>
          <w:lang w:val="el-GR"/>
        </w:rPr>
      </w:pPr>
      <w:bookmarkStart w:id="55" w:name="_Toc77934531"/>
      <w:r>
        <w:rPr>
          <w:lang w:val="el-GR"/>
        </w:rPr>
        <w:t>4.1</w:t>
      </w:r>
      <w:r>
        <w:rPr>
          <w:lang w:val="el-GR"/>
        </w:rPr>
        <w:tab/>
        <w:t>Εγγυήσεις  (καλής εκτέλεσης, προκαταβολής, καλής λειτουργίας)</w:t>
      </w:r>
      <w:bookmarkEnd w:id="55"/>
    </w:p>
    <w:p w:rsidR="00CE0A56" w:rsidRDefault="00CE0A56" w:rsidP="00CE0A56">
      <w:pPr>
        <w:rPr>
          <w:lang w:val="el-GR"/>
        </w:rPr>
      </w:pPr>
      <w:r w:rsidRPr="007D4F03">
        <w:rPr>
          <w:b/>
          <w:lang w:val="el-GR"/>
        </w:rPr>
        <w:t>4.1.1</w:t>
      </w:r>
      <w:r>
        <w:rPr>
          <w:lang w:val="el-GR"/>
        </w:rPr>
        <w:t xml:space="preserve"> Εγγύηση καλής εκτέλεσης : </w:t>
      </w:r>
    </w:p>
    <w:p w:rsidR="00CE0A56" w:rsidRDefault="00CE0A56" w:rsidP="00CE0A56">
      <w:pPr>
        <w:rPr>
          <w:lang w:val="el-GR"/>
        </w:rPr>
      </w:pPr>
      <w:r>
        <w:rPr>
          <w:lang w:val="el-GR"/>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χωρίς να συμπεριλαμβάνονται τα δικαιώματα προαίρεσης  και κατατίθεται μέχρι και την υπογραφή του συμφωνητικού. </w:t>
      </w:r>
    </w:p>
    <w:p w:rsidR="00CE0A56" w:rsidRDefault="00CE0A56" w:rsidP="00CE0A56">
      <w:pPr>
        <w:rPr>
          <w:lang w:val="el-GR"/>
        </w:rPr>
      </w:pPr>
      <w:r>
        <w:rPr>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παρούσας . Το περιεχόμενό της είναι σύμφωνο με το υπόδειγμα που </w:t>
      </w:r>
      <w:r w:rsidRPr="000D616F">
        <w:rPr>
          <w:lang w:val="el-GR"/>
        </w:rPr>
        <w:t xml:space="preserve">περιλαμβάνεται στο Παράρτημα </w:t>
      </w:r>
      <w:r w:rsidR="001A00F6" w:rsidRPr="000D616F">
        <w:rPr>
          <w:lang w:val="en-US"/>
        </w:rPr>
        <w:t>V</w:t>
      </w:r>
      <w:r w:rsidR="001A00F6" w:rsidRPr="000D616F">
        <w:rPr>
          <w:lang w:val="el-GR"/>
        </w:rPr>
        <w:t xml:space="preserve"> </w:t>
      </w:r>
      <w:r w:rsidRPr="000D616F">
        <w:rPr>
          <w:lang w:val="el-GR"/>
        </w:rPr>
        <w:t>της Διακήρυξης</w:t>
      </w:r>
      <w:r>
        <w:rPr>
          <w:lang w:val="el-GR"/>
        </w:rPr>
        <w:t xml:space="preserve"> </w:t>
      </w:r>
      <w:r>
        <w:rPr>
          <w:i/>
          <w:iCs/>
          <w:color w:val="5B9BD5"/>
          <w:spacing w:val="5"/>
          <w:lang w:val="el-GR"/>
        </w:rPr>
        <w:t xml:space="preserve"> </w:t>
      </w:r>
      <w:r>
        <w:rPr>
          <w:lang w:val="el-GR"/>
        </w:rPr>
        <w:t>και τα οριζόμενα στο άρθρο 72 του ν. 4412/2016.</w:t>
      </w:r>
    </w:p>
    <w:p w:rsidR="00CE0A56" w:rsidRDefault="00CE0A56" w:rsidP="00CE0A56">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CE0A56" w:rsidRDefault="00CE0A56" w:rsidP="00CE0A56">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CE0A56" w:rsidRDefault="00CE0A56" w:rsidP="00CE0A56">
      <w:pPr>
        <w:rPr>
          <w:lang w:val="el-GR"/>
        </w:rPr>
      </w:pPr>
      <w:r>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CE0A56" w:rsidRDefault="00CE0A56" w:rsidP="00CE0A56">
      <w:pPr>
        <w:rPr>
          <w:lang w:val="el-GR"/>
        </w:rPr>
      </w:pPr>
      <w:r>
        <w:rPr>
          <w:lang w:val="el-GR"/>
        </w:rPr>
        <w:t>Ο χρόνος ισχύος της εγγύησης καλής εκτέλεσης πρέπει να είναι μεγαλύτερος από τον συμβατ</w:t>
      </w:r>
      <w:r w:rsidR="00947B1F">
        <w:rPr>
          <w:lang w:val="el-GR"/>
        </w:rPr>
        <w:t xml:space="preserve">ικό χρόνο φόρτωσης ή παράδοσης και </w:t>
      </w:r>
      <w:r>
        <w:rPr>
          <w:lang w:val="el-GR"/>
        </w:rPr>
        <w:t xml:space="preserve">πρέπει να </w:t>
      </w:r>
      <w:r w:rsidRPr="003648C1">
        <w:rPr>
          <w:lang w:val="el-GR"/>
        </w:rPr>
        <w:t xml:space="preserve">ισχύει για διάστημα </w:t>
      </w:r>
      <w:r w:rsidR="00947B1F">
        <w:rPr>
          <w:lang w:val="el-GR"/>
        </w:rPr>
        <w:t xml:space="preserve">δώδεκα </w:t>
      </w:r>
      <w:r w:rsidRPr="003648C1">
        <w:rPr>
          <w:lang w:val="el-GR"/>
        </w:rPr>
        <w:t xml:space="preserve"> (1</w:t>
      </w:r>
      <w:r w:rsidR="00947B1F">
        <w:rPr>
          <w:lang w:val="el-GR"/>
        </w:rPr>
        <w:t>2</w:t>
      </w:r>
      <w:r w:rsidRPr="003648C1">
        <w:rPr>
          <w:lang w:val="el-GR"/>
        </w:rPr>
        <w:t>) μηνών από την</w:t>
      </w:r>
      <w:r>
        <w:rPr>
          <w:lang w:val="el-GR"/>
        </w:rPr>
        <w:t xml:space="preserve"> ημερομηνία υπογραφής της σύμβασης</w:t>
      </w:r>
    </w:p>
    <w:p w:rsidR="00CE0A56" w:rsidRDefault="00CE0A56" w:rsidP="00CE0A56">
      <w:pPr>
        <w:rPr>
          <w:lang w:val="el-GR"/>
        </w:rPr>
      </w:pPr>
      <w:r>
        <w:rPr>
          <w:lang w:val="el-GR"/>
        </w:rPr>
        <w:t>Η εγγύηση καλής εκτέλεσης επιστρέφεται στο σύνολό της μετά από την ποσοτική και ποιοτική παραλαβή του συνόλου του αντικειμένου της σύμβασης.</w:t>
      </w:r>
    </w:p>
    <w:p w:rsidR="00CE0A56" w:rsidRPr="00171EB5" w:rsidRDefault="00CE0A56" w:rsidP="00CE0A56">
      <w:pPr>
        <w:rPr>
          <w:lang w:val="el-GR"/>
        </w:rPr>
      </w:pPr>
      <w:r>
        <w:rPr>
          <w:lang w:val="el-GR"/>
        </w:rPr>
        <w:t xml:space="preserve">Σε περίπτωση που στο πρωτόκολλο οριστικής και ποσοτικής παραλαβής αναφέρονται παρατηρήσεις ή </w:t>
      </w:r>
      <w:r w:rsidRPr="0097317D">
        <w:rPr>
          <w:lang w:val="el-GR"/>
        </w:rPr>
        <w:t>υπάρχει εκπρόθεσμη παράδοση, η</w:t>
      </w:r>
      <w:r>
        <w:rPr>
          <w:lang w:val="el-GR"/>
        </w:rPr>
        <w:t xml:space="preserve"> επιστροφή της εγγύησης καλής εκτέλεσης  γίνεται μετά από την αντιμετώπιση, σύμφωνα με όσα προβλέπονται, των παρατηρήσεων και του εκπρόθεσμου. </w:t>
      </w:r>
      <w:r w:rsidRPr="003648C1">
        <w:rPr>
          <w:lang w:val="el-GR"/>
        </w:rPr>
        <w:t xml:space="preserve">Αν και τα αγαθά είναι διαιρετά και η παράδοση γίνεται, σύμφωνα με τη σύμβαση, τμηματικά, η εγγύηση καλής εκτέλεσης </w:t>
      </w:r>
      <w:r w:rsidRPr="008F09AC">
        <w:rPr>
          <w:b/>
          <w:lang w:val="el-GR"/>
        </w:rPr>
        <w:t>δεν</w:t>
      </w:r>
      <w:r w:rsidRPr="003648C1">
        <w:rPr>
          <w:lang w:val="el-GR"/>
        </w:rPr>
        <w:t xml:space="preserve"> αποδεσμεύε</w:t>
      </w:r>
      <w:r>
        <w:rPr>
          <w:lang w:val="el-GR"/>
        </w:rPr>
        <w:t>ται σταδιακά.</w:t>
      </w:r>
    </w:p>
    <w:p w:rsidR="00CE0A56" w:rsidRDefault="00CE0A56" w:rsidP="00CE0A56">
      <w:pPr>
        <w:rPr>
          <w:lang w:val="el-GR"/>
        </w:rPr>
      </w:pPr>
      <w:r w:rsidRPr="00171EB5">
        <w:rPr>
          <w:b/>
          <w:lang w:val="el-GR"/>
        </w:rPr>
        <w:t>4.1.2.</w:t>
      </w:r>
      <w:r>
        <w:rPr>
          <w:lang w:val="el-GR"/>
        </w:rPr>
        <w:t xml:space="preserve">  Εγγύηση καλής λειτουργίας</w:t>
      </w:r>
    </w:p>
    <w:p w:rsidR="00CE0A56" w:rsidRPr="00947B1F" w:rsidRDefault="00947B1F" w:rsidP="00947B1F">
      <w:pPr>
        <w:spacing w:after="0"/>
        <w:rPr>
          <w:rFonts w:asciiTheme="minorHAnsi" w:hAnsiTheme="minorHAnsi" w:cstheme="minorHAnsi"/>
          <w:szCs w:val="22"/>
          <w:lang w:val="el-GR"/>
        </w:rPr>
      </w:pPr>
      <w:r w:rsidRPr="00947B1F">
        <w:rPr>
          <w:rFonts w:asciiTheme="minorHAnsi" w:hAnsiTheme="minorHAnsi" w:cstheme="minorHAnsi"/>
          <w:szCs w:val="22"/>
          <w:lang w:val="el-GR"/>
        </w:rPr>
        <w:t xml:space="preserve">Απαιτείται εγγύηση καλής λειτουργίας για την αποκατάσταση των ελαττωμάτων που ανακύπτουν ή των ζημιών που προκαλούνται από οποιαδήποτε δυσλειτουργία διάρκειας πέντε (5) ετών από την ημερομηνία οριστικής παραλαβής </w:t>
      </w:r>
      <w:r w:rsidRPr="00947B1F">
        <w:rPr>
          <w:rFonts w:asciiTheme="minorHAnsi" w:hAnsiTheme="minorHAnsi" w:cstheme="minorHAnsi"/>
          <w:bCs/>
          <w:szCs w:val="22"/>
          <w:lang w:val="el-GR" w:eastAsia="en-US"/>
        </w:rPr>
        <w:t>του συνόλου της προμήθειας και εγκατάστασης σε πλήρη λειτουργία, όλων των μηχανημάτων όλων των κτιρίων</w:t>
      </w:r>
      <w:r w:rsidRPr="00947B1F">
        <w:rPr>
          <w:rFonts w:asciiTheme="minorHAnsi" w:hAnsiTheme="minorHAnsi" w:cstheme="minorHAnsi"/>
          <w:szCs w:val="22"/>
          <w:lang w:val="el-GR"/>
        </w:rPr>
        <w:t xml:space="preserve">, και ύψους </w:t>
      </w:r>
      <w:r w:rsidRPr="00947B1F">
        <w:rPr>
          <w:rFonts w:asciiTheme="minorHAnsi" w:hAnsiTheme="minorHAnsi" w:cstheme="minorHAnsi"/>
          <w:b/>
          <w:szCs w:val="22"/>
          <w:lang w:val="el-GR"/>
        </w:rPr>
        <w:t>24.000,00 €</w:t>
      </w:r>
      <w:r w:rsidRPr="00947B1F">
        <w:rPr>
          <w:rFonts w:asciiTheme="minorHAnsi" w:hAnsiTheme="minorHAnsi" w:cstheme="minorHAnsi"/>
          <w:szCs w:val="22"/>
          <w:lang w:val="el-GR"/>
        </w:rPr>
        <w:t xml:space="preserve"> (Ν. 4412/2016 άρθρο 72 </w:t>
      </w:r>
      <w:bookmarkStart w:id="56" w:name="OLE_LINK16"/>
      <w:bookmarkStart w:id="57" w:name="OLE_LINK17"/>
      <w:r w:rsidRPr="00947B1F">
        <w:rPr>
          <w:rFonts w:asciiTheme="minorHAnsi" w:hAnsiTheme="minorHAnsi" w:cstheme="minorHAnsi"/>
          <w:szCs w:val="22"/>
          <w:lang w:val="el-GR"/>
        </w:rPr>
        <w:t>§</w:t>
      </w:r>
      <w:bookmarkEnd w:id="56"/>
      <w:bookmarkEnd w:id="57"/>
      <w:r w:rsidRPr="00947B1F">
        <w:rPr>
          <w:rFonts w:asciiTheme="minorHAnsi" w:hAnsiTheme="minorHAnsi" w:cstheme="minorHAnsi"/>
          <w:szCs w:val="22"/>
          <w:lang w:val="el-GR"/>
        </w:rPr>
        <w:t xml:space="preserve">10 </w:t>
      </w:r>
      <w:r w:rsidRPr="00947B1F">
        <w:rPr>
          <w:rFonts w:asciiTheme="minorHAnsi" w:hAnsiTheme="minorHAnsi" w:cstheme="minorHAnsi"/>
          <w:bCs/>
          <w:szCs w:val="22"/>
          <w:lang w:val="el-GR" w:eastAsia="en-US"/>
        </w:rPr>
        <w:t>όπως προστέθηκε με το</w:t>
      </w:r>
      <w:r w:rsidRPr="00947B1F">
        <w:rPr>
          <w:rFonts w:asciiTheme="minorHAnsi" w:hAnsiTheme="minorHAnsi" w:cstheme="minorHAnsi"/>
          <w:bCs/>
          <w:szCs w:val="22"/>
          <w:lang w:eastAsia="en-US"/>
        </w:rPr>
        <w:t> </w:t>
      </w:r>
      <w:hyperlink r:id="rId22" w:history="1">
        <w:r w:rsidRPr="00947B1F">
          <w:rPr>
            <w:rFonts w:asciiTheme="minorHAnsi" w:hAnsiTheme="minorHAnsi" w:cstheme="minorHAnsi"/>
            <w:bCs/>
            <w:szCs w:val="22"/>
            <w:lang w:val="el-GR" w:eastAsia="en-US"/>
          </w:rPr>
          <w:t>Άρθρο 21 ΝΟΜΟΣ 4782/2021</w:t>
        </w:r>
      </w:hyperlink>
      <w:r w:rsidRPr="00947B1F">
        <w:rPr>
          <w:rFonts w:asciiTheme="minorHAnsi" w:hAnsiTheme="minorHAnsi" w:cstheme="minorHAnsi"/>
          <w:bCs/>
          <w:szCs w:val="22"/>
          <w:lang w:eastAsia="en-US"/>
        </w:rPr>
        <w:t> </w:t>
      </w:r>
      <w:r w:rsidRPr="00947B1F">
        <w:rPr>
          <w:rFonts w:asciiTheme="minorHAnsi" w:hAnsiTheme="minorHAnsi" w:cstheme="minorHAnsi"/>
          <w:bCs/>
          <w:szCs w:val="22"/>
          <w:lang w:val="el-GR" w:eastAsia="en-US"/>
        </w:rPr>
        <w:t>με ισχύ την 1/6/2021 σύμφωνα με την</w:t>
      </w:r>
      <w:r w:rsidRPr="00947B1F">
        <w:rPr>
          <w:rFonts w:asciiTheme="minorHAnsi" w:hAnsiTheme="minorHAnsi" w:cstheme="minorHAnsi"/>
          <w:bCs/>
          <w:szCs w:val="22"/>
          <w:lang w:eastAsia="en-US"/>
        </w:rPr>
        <w:t> </w:t>
      </w:r>
      <w:hyperlink r:id="rId23" w:history="1">
        <w:r w:rsidRPr="00947B1F">
          <w:rPr>
            <w:rFonts w:asciiTheme="minorHAnsi" w:hAnsiTheme="minorHAnsi" w:cstheme="minorHAnsi"/>
            <w:bCs/>
            <w:szCs w:val="22"/>
            <w:lang w:val="el-GR" w:eastAsia="en-US"/>
          </w:rPr>
          <w:t>Παρ.3 Άρθρο 142 ΝΟΜΟΣ 4782/2021</w:t>
        </w:r>
      </w:hyperlink>
      <w:r>
        <w:rPr>
          <w:rFonts w:asciiTheme="minorHAnsi" w:hAnsiTheme="minorHAnsi" w:cstheme="minorHAnsi"/>
          <w:szCs w:val="22"/>
          <w:lang w:val="el-GR"/>
        </w:rPr>
        <w:t xml:space="preserve">), </w:t>
      </w:r>
      <w:r w:rsidR="00CE0A56">
        <w:rPr>
          <w:lang w:val="el-GR"/>
        </w:rPr>
        <w:t xml:space="preserve">σύμφωνα και με τα οριζόμενα στην </w:t>
      </w:r>
      <w:r w:rsidR="00CE0A56" w:rsidRPr="001A3025">
        <w:rPr>
          <w:lang w:val="el-GR"/>
        </w:rPr>
        <w:t>παράγραφο 6.6 της παρούσας</w:t>
      </w:r>
      <w:r w:rsidR="00CE0A56" w:rsidRPr="001A3025">
        <w:rPr>
          <w:rStyle w:val="ae"/>
          <w:lang w:val="el-GR"/>
        </w:rPr>
        <w:footnoteReference w:id="137"/>
      </w:r>
      <w:r w:rsidR="00CE0A56" w:rsidRPr="001A3025">
        <w:rPr>
          <w:lang w:val="el-GR"/>
        </w:rPr>
        <w:t>.</w:t>
      </w:r>
    </w:p>
    <w:p w:rsidR="00CE0A56" w:rsidRDefault="00CE0A56" w:rsidP="00CE0A56">
      <w:pPr>
        <w:pStyle w:val="22"/>
        <w:rPr>
          <w:lang w:val="el-GR"/>
        </w:rPr>
      </w:pPr>
      <w:bookmarkStart w:id="58" w:name="_Toc77934532"/>
      <w:r>
        <w:rPr>
          <w:lang w:val="el-GR"/>
        </w:rPr>
        <w:t xml:space="preserve">4.2 </w:t>
      </w:r>
      <w:r>
        <w:rPr>
          <w:lang w:val="el-GR"/>
        </w:rPr>
        <w:tab/>
        <w:t>Συμβατικό Πλαίσιο - Εφαρμοστέα Νομοθεσία</w:t>
      </w:r>
      <w:bookmarkEnd w:id="58"/>
      <w:r>
        <w:rPr>
          <w:lang w:val="el-GR"/>
        </w:rPr>
        <w:t xml:space="preserve"> </w:t>
      </w:r>
    </w:p>
    <w:p w:rsidR="00CE0A56" w:rsidRDefault="00CE0A56" w:rsidP="00CE0A56">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CE0A56" w:rsidRDefault="00CE0A56" w:rsidP="00CE0A56">
      <w:pPr>
        <w:pStyle w:val="22"/>
        <w:rPr>
          <w:rFonts w:cs="Trebuchet MS"/>
          <w:color w:val="000000"/>
          <w:lang w:val="el-GR" w:eastAsia="el-GR"/>
        </w:rPr>
      </w:pPr>
      <w:bookmarkStart w:id="59" w:name="_Toc77934533"/>
      <w:r>
        <w:rPr>
          <w:lang w:val="el-GR"/>
        </w:rPr>
        <w:lastRenderedPageBreak/>
        <w:t>4.3</w:t>
      </w:r>
      <w:r>
        <w:rPr>
          <w:lang w:val="el-GR"/>
        </w:rPr>
        <w:tab/>
        <w:t>Όροι εκτέλεσης της σύμβασης</w:t>
      </w:r>
      <w:bookmarkEnd w:id="59"/>
    </w:p>
    <w:p w:rsidR="00CE0A56" w:rsidRPr="00160404" w:rsidRDefault="00CE0A56" w:rsidP="00CE0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000000"/>
          <w:lang w:val="el-GR"/>
        </w:rPr>
      </w:pPr>
      <w:r>
        <w:rPr>
          <w:rFonts w:cs="Trebuchet MS"/>
          <w:b/>
          <w:color w:val="000000"/>
          <w:szCs w:val="22"/>
          <w:lang w:val="el-GR" w:eastAsia="el-GR"/>
        </w:rPr>
        <w:t>4.3.1</w:t>
      </w:r>
      <w:r>
        <w:rPr>
          <w:rFonts w:cs="Trebuchet MS"/>
          <w:color w:val="000000"/>
          <w:szCs w:val="22"/>
          <w:lang w:val="el-GR" w:eastAsia="el-GR"/>
        </w:rPr>
        <w:t xml:space="preserve"> </w:t>
      </w:r>
      <w:r w:rsidRPr="00CE0AF9">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4" w:anchor="pararthma_A_X" w:history="1">
        <w:r w:rsidRPr="00160404">
          <w:rPr>
            <w:rStyle w:val="-"/>
            <w:color w:val="000000"/>
            <w:lang w:val="el-GR"/>
          </w:rPr>
          <w:t xml:space="preserve">Παράρτημα </w:t>
        </w:r>
        <w:r w:rsidRPr="00570C40">
          <w:rPr>
            <w:rStyle w:val="-"/>
            <w:color w:val="000000"/>
            <w:lang w:val="el-GR"/>
          </w:rPr>
          <w:t>X</w:t>
        </w:r>
        <w:r w:rsidRPr="00160404">
          <w:rPr>
            <w:rStyle w:val="-"/>
            <w:color w:val="000000"/>
            <w:lang w:val="el-GR"/>
          </w:rPr>
          <w:t xml:space="preserve"> του Προσαρτήματος Α΄</w:t>
        </w:r>
      </w:hyperlink>
      <w:r w:rsidRPr="00160404">
        <w:rPr>
          <w:rStyle w:val="-"/>
          <w:color w:val="000000"/>
          <w:lang w:val="el-GR"/>
        </w:rPr>
        <w:t>.</w:t>
      </w:r>
    </w:p>
    <w:p w:rsidR="00CE0A56" w:rsidRPr="00CE0AF9" w:rsidRDefault="00CE0A56" w:rsidP="00CE0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CE0A56" w:rsidRPr="00845A73" w:rsidRDefault="00CE0A56" w:rsidP="00CE0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vertAlign w:val="superscript"/>
          <w:lang w:val="el-GR"/>
        </w:rPr>
      </w:pPr>
      <w:r>
        <w:rPr>
          <w:b/>
          <w:lang w:val="el-GR"/>
        </w:rPr>
        <w:t>4.3.2</w:t>
      </w:r>
      <w:r>
        <w:rPr>
          <w:lang w:val="el-GR"/>
        </w:rPr>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Pr>
          <w:color w:val="000000"/>
          <w:lang w:val="el-GR"/>
        </w:rPr>
        <w:t xml:space="preserve">ς </w:t>
      </w:r>
      <w:hyperlink r:id="rId25" w:anchor="art105_4" w:history="1">
        <w:r>
          <w:rPr>
            <w:rStyle w:val="-"/>
            <w:color w:val="auto"/>
            <w:lang w:val="el-GR"/>
          </w:rPr>
          <w:t>παραγράφου 4 του άρθρου 105</w:t>
        </w:r>
      </w:hyperlink>
      <w:r>
        <w:rPr>
          <w:rStyle w:val="-"/>
          <w:color w:val="000000"/>
          <w:lang w:val="el-GR"/>
        </w:rPr>
        <w:t xml:space="preserve"> του ν. 4412/2016 </w:t>
      </w:r>
      <w:r>
        <w:rPr>
          <w:color w:val="00000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6" w:anchor="art105_5" w:history="1">
        <w:r>
          <w:rPr>
            <w:rStyle w:val="-"/>
            <w:color w:val="000000"/>
            <w:lang w:val="el-GR"/>
          </w:rPr>
          <w:t xml:space="preserve">παραγράφου </w:t>
        </w:r>
      </w:hyperlink>
      <w:hyperlink r:id="rId27" w:anchor="art105_5" w:history="1"/>
      <w:hyperlink r:id="rId28" w:anchor="art105_5" w:history="1">
        <w:r>
          <w:rPr>
            <w:rStyle w:val="-"/>
            <w:color w:val="000000"/>
            <w:lang w:val="el-GR"/>
          </w:rPr>
          <w:t>7 του άρθρου 105</w:t>
        </w:r>
      </w:hyperlink>
      <w:r>
        <w:rPr>
          <w:rStyle w:val="-"/>
          <w:color w:val="auto"/>
          <w:lang w:val="el-GR"/>
        </w:rPr>
        <w:t xml:space="preserve"> του ν. 4412/2016.</w:t>
      </w:r>
      <w:r w:rsidRPr="00845A73">
        <w:rPr>
          <w:rStyle w:val="-"/>
          <w:color w:val="auto"/>
          <w:vertAlign w:val="superscript"/>
          <w:lang w:val="el-GR"/>
        </w:rPr>
        <w:footnoteReference w:id="138"/>
      </w:r>
      <w:r>
        <w:rPr>
          <w:rStyle w:val="-"/>
          <w:color w:val="auto"/>
          <w:vertAlign w:val="superscript"/>
          <w:lang w:val="el-GR"/>
        </w:rPr>
        <w:t>.</w:t>
      </w:r>
    </w:p>
    <w:p w:rsidR="00CE0A56" w:rsidRDefault="00CE0A56" w:rsidP="00CE0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auto"/>
          <w:lang w:val="el-GR"/>
        </w:rPr>
      </w:pPr>
    </w:p>
    <w:p w:rsidR="00CE0A56" w:rsidRPr="00570C40" w:rsidRDefault="00CE0A56" w:rsidP="00CE0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lang w:val="el-GR"/>
        </w:rPr>
      </w:pPr>
      <w:r w:rsidRPr="00570C40">
        <w:rPr>
          <w:rStyle w:val="-"/>
          <w:b/>
          <w:color w:val="auto"/>
          <w:lang w:val="el-GR"/>
        </w:rPr>
        <w:t>4.3.3.</w:t>
      </w:r>
      <w:r w:rsidRPr="00570C40">
        <w:rPr>
          <w:rStyle w:val="-"/>
          <w:color w:val="auto"/>
          <w:lang w:val="el-GR"/>
        </w:rPr>
        <w:t xml:space="preserve"> Ο ανάδοχος δεσμεύεται ότι : </w:t>
      </w:r>
    </w:p>
    <w:p w:rsidR="00CE0A56" w:rsidRPr="00570C40" w:rsidRDefault="00CE0A56" w:rsidP="00CE0A56">
      <w:pPr>
        <w:rPr>
          <w:rStyle w:val="-"/>
          <w:color w:val="auto"/>
          <w:lang w:val="el-GR"/>
        </w:rPr>
      </w:pPr>
      <w:r w:rsidRPr="00570C40">
        <w:rPr>
          <w:rStyle w:val="-"/>
          <w:color w:val="auto"/>
          <w:lang w:val="el-GR"/>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CE0A56" w:rsidRPr="00570C40" w:rsidRDefault="00CE0A56" w:rsidP="00CE0A56">
      <w:pPr>
        <w:rPr>
          <w:rStyle w:val="-"/>
          <w:color w:val="auto"/>
          <w:lang w:val="el-GR"/>
        </w:rPr>
      </w:pPr>
      <w:r w:rsidRPr="00570C40">
        <w:rPr>
          <w:rStyle w:val="-"/>
          <w:color w:val="auto"/>
          <w:lang w:val="el-GR"/>
        </w:rPr>
        <w:t>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570C40">
        <w:rPr>
          <w:rStyle w:val="ae"/>
          <w:u w:val="single"/>
          <w:lang w:val="el-GR"/>
        </w:rPr>
        <w:footnoteReference w:id="139"/>
      </w:r>
      <w:r w:rsidRPr="00570C40">
        <w:rPr>
          <w:rStyle w:val="-"/>
          <w:color w:val="auto"/>
          <w:lang w:val="el-GR"/>
        </w:rPr>
        <w:t xml:space="preserve">. </w:t>
      </w:r>
    </w:p>
    <w:p w:rsidR="00CE0A56" w:rsidRDefault="00CE0A56" w:rsidP="00CE0A56">
      <w:pPr>
        <w:rPr>
          <w:rStyle w:val="-"/>
          <w:color w:val="auto"/>
          <w:lang w:val="el-GR"/>
        </w:rPr>
      </w:pPr>
      <w:r w:rsidRPr="00570C40">
        <w:rPr>
          <w:rStyle w:val="-"/>
          <w:color w:val="auto"/>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rsidR="00CE0A56" w:rsidRDefault="00CE0A56" w:rsidP="00CE0A56">
      <w:pPr>
        <w:pStyle w:val="22"/>
        <w:rPr>
          <w:bCs/>
          <w:lang w:val="el-GR"/>
        </w:rPr>
      </w:pPr>
      <w:bookmarkStart w:id="60" w:name="_Toc77934534"/>
      <w:r>
        <w:rPr>
          <w:lang w:val="el-GR"/>
        </w:rPr>
        <w:t>4.4</w:t>
      </w:r>
      <w:r>
        <w:rPr>
          <w:lang w:val="el-GR"/>
        </w:rPr>
        <w:tab/>
        <w:t>Υπεργολαβία</w:t>
      </w:r>
      <w:bookmarkEnd w:id="60"/>
    </w:p>
    <w:p w:rsidR="00CE0A56" w:rsidRDefault="00CE0A56" w:rsidP="00CE0A56">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w:t>
      </w:r>
      <w:r>
        <w:rPr>
          <w:lang w:val="el-GR"/>
        </w:rPr>
        <w:lastRenderedPageBreak/>
        <w:t xml:space="preserve">υποχρεώσεων της παρ. 2 του άρθρου 18 του ν. 4412/2016 από υπεργολάβους δεν αίρει την ευθύνη του κυρίου αναδόχου. </w:t>
      </w:r>
    </w:p>
    <w:p w:rsidR="00CE0A56" w:rsidRDefault="00CE0A56" w:rsidP="00CE0A56">
      <w:pPr>
        <w:rPr>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Style w:val="WW-FootnoteReference12"/>
          <w:lang w:val="el-GR"/>
        </w:rPr>
        <w:footnoteReference w:id="140"/>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CE0A56" w:rsidRDefault="00CE0A56" w:rsidP="00CE0A56">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w:t>
      </w:r>
      <w:r w:rsidRPr="00570C40">
        <w:rPr>
          <w:lang w:val="el-GR"/>
        </w:rPr>
        <w:t>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r>
        <w:rPr>
          <w:lang w:val="el-GR"/>
        </w:rPr>
        <w:t xml:space="preserve"> </w:t>
      </w:r>
    </w:p>
    <w:p w:rsidR="00CE0A56" w:rsidRDefault="00CE0A56" w:rsidP="00CE0A56">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CE0A56" w:rsidRPr="002E58F2" w:rsidRDefault="00CE0A56" w:rsidP="00CE0A56">
      <w:pPr>
        <w:rPr>
          <w:lang w:val="el-GR"/>
        </w:rPr>
      </w:pPr>
      <w:r w:rsidRPr="00036823">
        <w:rPr>
          <w:b/>
          <w:bCs/>
          <w:lang w:val="el-GR"/>
        </w:rPr>
        <w:t>4.4.4.</w:t>
      </w:r>
      <w:r w:rsidRPr="00036823">
        <w:rPr>
          <w:lang w:val="el-GR"/>
        </w:rPr>
        <w:t xml:space="preserve"> </w:t>
      </w:r>
      <w:r w:rsidRPr="00036823">
        <w:rPr>
          <w:iCs/>
          <w:spacing w:val="5"/>
          <w:kern w:val="1"/>
          <w:lang w:val="el-GR"/>
        </w:rPr>
        <w:t xml:space="preserve">Δεν υπάρχει δυνατότητα απευθείας πληρωμής υπεργολάβου </w:t>
      </w:r>
      <w:r w:rsidRPr="00036823">
        <w:rPr>
          <w:rStyle w:val="FootnoteReference2"/>
          <w:iCs/>
          <w:spacing w:val="5"/>
          <w:kern w:val="1"/>
          <w:lang w:val="el-GR"/>
        </w:rPr>
        <w:footnoteReference w:id="141"/>
      </w:r>
    </w:p>
    <w:p w:rsidR="00CE0A56" w:rsidRDefault="00CE0A56" w:rsidP="00CE0A56">
      <w:pPr>
        <w:pStyle w:val="22"/>
        <w:rPr>
          <w:lang w:val="el-GR"/>
        </w:rPr>
      </w:pPr>
      <w:bookmarkStart w:id="61" w:name="_Toc77934535"/>
      <w:r>
        <w:rPr>
          <w:lang w:val="el-GR"/>
        </w:rPr>
        <w:t>4.5</w:t>
      </w:r>
      <w:r>
        <w:rPr>
          <w:lang w:val="el-GR"/>
        </w:rPr>
        <w:tab/>
        <w:t>Τροποποίηση σύμβασης κατά τη διάρκειά της</w:t>
      </w:r>
      <w:r>
        <w:rPr>
          <w:rStyle w:val="WW-0"/>
          <w:rFonts w:ascii="Calibri" w:hAnsi="Calibri" w:cs="Calibri"/>
          <w:lang w:val="el-GR"/>
        </w:rPr>
        <w:footnoteReference w:id="142"/>
      </w:r>
      <w:bookmarkEnd w:id="61"/>
    </w:p>
    <w:p w:rsidR="00CE0A56" w:rsidRDefault="00CE0A56" w:rsidP="00CE0A56">
      <w:pPr>
        <w:rPr>
          <w:i/>
          <w:iCs/>
          <w:color w:val="5B9BD5"/>
          <w:spacing w:val="5"/>
          <w:kern w:val="1"/>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Pr>
          <w:rStyle w:val="WW-FootnoteReference5"/>
          <w:szCs w:val="22"/>
        </w:rPr>
        <w:footnoteReference w:id="143"/>
      </w:r>
      <w:r>
        <w:rPr>
          <w:rStyle w:val="WW-FootnoteReference5"/>
          <w:szCs w:val="22"/>
          <w:lang w:val="el-GR"/>
        </w:rPr>
        <w:t xml:space="preserve"> </w:t>
      </w:r>
      <w:r>
        <w:rPr>
          <w:rStyle w:val="FootnoteReference2"/>
          <w:szCs w:val="22"/>
          <w:lang w:val="el-GR"/>
        </w:rPr>
        <w:footnoteReference w:id="144"/>
      </w:r>
    </w:p>
    <w:p w:rsidR="00CE0A56" w:rsidRPr="007B18F5" w:rsidRDefault="00CE0A56" w:rsidP="00CE0A56">
      <w:pPr>
        <w:rPr>
          <w:iCs/>
          <w:color w:val="5B9BD5"/>
          <w:spacing w:val="5"/>
          <w:kern w:val="1"/>
          <w:lang w:val="el-GR"/>
        </w:rPr>
      </w:pPr>
      <w:r w:rsidRPr="00570C40">
        <w:rPr>
          <w:lang w:val="el-GR"/>
        </w:rPr>
        <w:lastRenderedPageBreak/>
        <w:t>Μετά τη λύση της σύμβασης λόγω της έκπτωσης του αναδόχου, σύμφωνα με το άρθρο 203 του ν. 4412/2016 και την παράγραφο 5.2. της παρούσας</w:t>
      </w:r>
      <w:r w:rsidRPr="00570C40">
        <w:rPr>
          <w:vertAlign w:val="superscript"/>
        </w:rPr>
        <w:footnoteReference w:id="145"/>
      </w:r>
      <w:r w:rsidRPr="00570C40">
        <w:rPr>
          <w:lang w:val="el-GR"/>
        </w:rPr>
        <w:t>,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w:t>
      </w:r>
      <w:r w:rsidRPr="00570C40">
        <w:rPr>
          <w:vertAlign w:val="superscript"/>
          <w:lang w:val="el-GR"/>
        </w:rPr>
        <w:footnoteReference w:id="146"/>
      </w:r>
      <w:r w:rsidRPr="00570C40">
        <w:rPr>
          <w:lang w:val="el-GR"/>
        </w:rPr>
        <w:t xml:space="preserve">.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CE0A56" w:rsidRDefault="00CE0A56" w:rsidP="00CE0A56">
      <w:pPr>
        <w:rPr>
          <w:lang w:val="el-GR"/>
        </w:rPr>
      </w:pPr>
    </w:p>
    <w:p w:rsidR="00CE0A56" w:rsidRDefault="00CE0A56" w:rsidP="00CE0A56">
      <w:pPr>
        <w:pStyle w:val="22"/>
        <w:rPr>
          <w:bCs/>
          <w:lang w:val="el-GR"/>
        </w:rPr>
      </w:pPr>
      <w:bookmarkStart w:id="62" w:name="_Toc77934536"/>
      <w:r>
        <w:rPr>
          <w:lang w:val="el-GR"/>
        </w:rPr>
        <w:t>4.6</w:t>
      </w:r>
      <w:r>
        <w:rPr>
          <w:lang w:val="el-GR"/>
        </w:rPr>
        <w:tab/>
        <w:t>Δικαίωμα μονομερούς λύσης της σύμβασης</w:t>
      </w:r>
      <w:r>
        <w:rPr>
          <w:rStyle w:val="WW-FootnoteReference12"/>
          <w:lang w:val="el-GR"/>
        </w:rPr>
        <w:footnoteReference w:id="147"/>
      </w:r>
      <w:bookmarkEnd w:id="62"/>
      <w:r>
        <w:rPr>
          <w:lang w:val="el-GR"/>
        </w:rPr>
        <w:t xml:space="preserve"> </w:t>
      </w:r>
    </w:p>
    <w:p w:rsidR="00CE0A56" w:rsidRDefault="00CE0A56" w:rsidP="00CE0A56">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CE0A56" w:rsidRDefault="00CE0A56" w:rsidP="00CE0A56">
      <w:pPr>
        <w:rPr>
          <w:lang w:val="el-GR"/>
        </w:rPr>
      </w:pPr>
      <w:r>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CE0A56" w:rsidRDefault="00CE0A56" w:rsidP="00CE0A56">
      <w:pPr>
        <w:rPr>
          <w:szCs w:val="22"/>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CE0A56" w:rsidRDefault="00CE0A56" w:rsidP="00CE0A56">
      <w:pPr>
        <w:rPr>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CE0A56" w:rsidRPr="001B5915" w:rsidRDefault="00CE0A56" w:rsidP="00CE0A56">
      <w:pPr>
        <w:rPr>
          <w:lang w:val="el-GR"/>
        </w:rPr>
      </w:pPr>
      <w:r w:rsidRPr="001B5915">
        <w:rPr>
          <w:lang w:val="el-GR"/>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CE0A56" w:rsidRPr="00D96451" w:rsidRDefault="00CE0A56" w:rsidP="00CE0A56">
      <w:pPr>
        <w:rPr>
          <w:szCs w:val="22"/>
          <w:lang w:val="el-GR" w:eastAsia="zh-CN"/>
        </w:rPr>
      </w:pPr>
      <w:r w:rsidRPr="001B5915">
        <w:rPr>
          <w:lang w:val="el-GR"/>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rsidR="00CE0A56" w:rsidRPr="00D96451" w:rsidRDefault="00CE0A56" w:rsidP="00CE0A56">
      <w:pPr>
        <w:rPr>
          <w:szCs w:val="22"/>
          <w:lang w:val="el-GR" w:eastAsia="zh-CN"/>
        </w:rPr>
      </w:pPr>
      <w:r w:rsidRPr="007B18F5">
        <w:rPr>
          <w:szCs w:val="22"/>
          <w:lang w:val="el-GR" w:eastAsia="zh-CN"/>
        </w:rPr>
        <w:t>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D96451">
        <w:rPr>
          <w:szCs w:val="22"/>
          <w:lang w:val="el-GR" w:eastAsia="zh-CN"/>
        </w:rPr>
        <w:t xml:space="preserve"> </w:t>
      </w:r>
    </w:p>
    <w:p w:rsidR="00CE0A56" w:rsidRPr="001B5915" w:rsidRDefault="00CE0A56" w:rsidP="00CE0A56">
      <w:pPr>
        <w:rPr>
          <w:lang w:val="el-GR"/>
        </w:rPr>
      </w:pPr>
      <w:r w:rsidRPr="001B5915">
        <w:rPr>
          <w:lang w:val="el-GR"/>
        </w:rPr>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CE0A56" w:rsidRDefault="00CE0A56" w:rsidP="00CE0A56">
      <w:pPr>
        <w:rPr>
          <w:lang w:val="el-GR"/>
        </w:rPr>
      </w:pPr>
    </w:p>
    <w:p w:rsidR="00CE0A56" w:rsidRDefault="00CE0A56" w:rsidP="00CE0A56">
      <w:pPr>
        <w:rPr>
          <w:lang w:val="el-GR"/>
        </w:rPr>
      </w:pPr>
    </w:p>
    <w:p w:rsidR="00CE0A56" w:rsidRDefault="00CE0A56" w:rsidP="00CE0A56">
      <w:pPr>
        <w:pStyle w:val="1"/>
        <w:rPr>
          <w:lang w:val="el-GR"/>
        </w:rPr>
      </w:pPr>
      <w:bookmarkStart w:id="63" w:name="_Toc77934537"/>
      <w:r>
        <w:rPr>
          <w:lang w:val="el-GR"/>
        </w:rPr>
        <w:lastRenderedPageBreak/>
        <w:t>5.</w:t>
      </w:r>
      <w:r>
        <w:rPr>
          <w:lang w:val="el-GR"/>
        </w:rPr>
        <w:tab/>
        <w:t>ΕΙΔΙΚΟΙ ΟΡΟΙ ΕΚΤΕΛΕΣΗΣ ΤΗΣ ΣΥΜΒΑΣΗΣ</w:t>
      </w:r>
      <w:bookmarkEnd w:id="63"/>
      <w:r>
        <w:rPr>
          <w:lang w:val="el-GR"/>
        </w:rPr>
        <w:t xml:space="preserve"> </w:t>
      </w:r>
    </w:p>
    <w:p w:rsidR="00CE0A56" w:rsidRDefault="00CE0A56" w:rsidP="00CE0A56">
      <w:pPr>
        <w:pStyle w:val="22"/>
        <w:rPr>
          <w:bCs/>
          <w:lang w:val="el-GR"/>
        </w:rPr>
      </w:pPr>
      <w:bookmarkStart w:id="64" w:name="_Toc77934538"/>
      <w:r>
        <w:rPr>
          <w:lang w:val="el-GR"/>
        </w:rPr>
        <w:t>5.1</w:t>
      </w:r>
      <w:r>
        <w:rPr>
          <w:lang w:val="el-GR"/>
        </w:rPr>
        <w:tab/>
        <w:t>Τρόπος πληρωμής</w:t>
      </w:r>
      <w:r>
        <w:rPr>
          <w:rStyle w:val="ae"/>
          <w:lang w:val="el-GR"/>
        </w:rPr>
        <w:footnoteReference w:id="148"/>
      </w:r>
      <w:bookmarkEnd w:id="64"/>
      <w:r>
        <w:rPr>
          <w:lang w:val="el-GR"/>
        </w:rPr>
        <w:t xml:space="preserve"> </w:t>
      </w:r>
    </w:p>
    <w:p w:rsidR="00CE0A56" w:rsidRDefault="00CE0A56" w:rsidP="00CE0A56">
      <w:pPr>
        <w:rPr>
          <w:b/>
          <w:lang w:val="el-GR"/>
        </w:rPr>
      </w:pPr>
      <w:r>
        <w:rPr>
          <w:b/>
          <w:bCs/>
          <w:lang w:val="el-GR"/>
        </w:rPr>
        <w:t>5.1.1.</w:t>
      </w:r>
      <w:r>
        <w:rPr>
          <w:lang w:val="el-GR"/>
        </w:rPr>
        <w:t xml:space="preserve"> Η πληρωμή του αναδόχου θα πραγματοποιηθεί με τον πιο κάτω τρόπο </w:t>
      </w:r>
      <w:r>
        <w:rPr>
          <w:b/>
          <w:lang w:val="el-GR"/>
        </w:rPr>
        <w:t xml:space="preserve">: </w:t>
      </w:r>
    </w:p>
    <w:p w:rsidR="00947B1F" w:rsidRPr="000D616F" w:rsidRDefault="00CE0A56" w:rsidP="00947B1F">
      <w:pPr>
        <w:pStyle w:val="Default"/>
        <w:jc w:val="both"/>
        <w:rPr>
          <w:rFonts w:asciiTheme="minorHAnsi" w:hAnsiTheme="minorHAnsi" w:cstheme="minorHAnsi"/>
          <w:sz w:val="22"/>
          <w:szCs w:val="22"/>
        </w:rPr>
      </w:pPr>
      <w:r>
        <w:rPr>
          <w:b/>
        </w:rPr>
        <w:t>α)</w:t>
      </w:r>
      <w:r w:rsidR="00947B1F" w:rsidRPr="00947B1F">
        <w:rPr>
          <w:rFonts w:ascii="Comic Sans MS" w:hAnsi="Comic Sans MS"/>
          <w:szCs w:val="22"/>
        </w:rPr>
        <w:t xml:space="preserve"> </w:t>
      </w:r>
      <w:r w:rsidR="00947B1F" w:rsidRPr="00947B1F">
        <w:rPr>
          <w:rFonts w:asciiTheme="minorHAnsi" w:hAnsiTheme="minorHAnsi" w:cstheme="minorHAnsi"/>
          <w:sz w:val="22"/>
          <w:szCs w:val="22"/>
        </w:rPr>
        <w:t xml:space="preserve">Η πληρωμή του συμβατικού αντικειμένου θα γίνει τμηματικά σε τέσσερις (4) δόσεις έως την οριστική εξόφληση, οι οποίες θα πραγματοποιούνται κατόπιν των σχετικών αιτημάτων χρηματοδότησης της αναθέτουσας αρχής και της καταβολής των πιστώσεων από το </w:t>
      </w:r>
      <w:r w:rsidR="00947B1F" w:rsidRPr="000D616F">
        <w:rPr>
          <w:rFonts w:asciiTheme="minorHAnsi" w:hAnsiTheme="minorHAnsi" w:cstheme="minorHAnsi"/>
          <w:sz w:val="22"/>
          <w:szCs w:val="22"/>
        </w:rPr>
        <w:t>Πρόγραμμα Δημοσίων Επενδύσεων ως εξής:</w:t>
      </w:r>
    </w:p>
    <w:p w:rsidR="00947B1F" w:rsidRPr="000D616F" w:rsidRDefault="00947B1F" w:rsidP="00947B1F">
      <w:pPr>
        <w:pStyle w:val="Default"/>
        <w:jc w:val="both"/>
        <w:rPr>
          <w:rFonts w:asciiTheme="minorHAnsi" w:hAnsiTheme="minorHAnsi" w:cstheme="minorHAnsi"/>
          <w:b/>
          <w:sz w:val="22"/>
          <w:szCs w:val="22"/>
        </w:rPr>
      </w:pPr>
      <w:r w:rsidRPr="000D616F">
        <w:rPr>
          <w:rFonts w:asciiTheme="minorHAnsi" w:hAnsiTheme="minorHAnsi" w:cstheme="minorHAnsi"/>
          <w:b/>
          <w:sz w:val="22"/>
          <w:szCs w:val="22"/>
          <w:u w:val="single"/>
        </w:rPr>
        <w:t>1η πληρωμή</w:t>
      </w:r>
      <w:r w:rsidRPr="000D616F">
        <w:rPr>
          <w:rFonts w:asciiTheme="minorHAnsi" w:hAnsiTheme="minorHAnsi" w:cstheme="minorHAnsi"/>
          <w:b/>
          <w:sz w:val="22"/>
          <w:szCs w:val="22"/>
        </w:rPr>
        <w:t xml:space="preserve">, ίση με το 15% του συμβατικού τιμήματος, </w:t>
      </w:r>
      <w:r w:rsidRPr="000D616F">
        <w:rPr>
          <w:rFonts w:asciiTheme="minorHAnsi" w:hAnsiTheme="minorHAnsi" w:cstheme="minorHAnsi"/>
          <w:sz w:val="22"/>
          <w:szCs w:val="22"/>
        </w:rPr>
        <w:t>μετά από την ολοκλήρωση της προμήθειας και τοποθέτησης των παρακάτω ειδών:</w:t>
      </w:r>
    </w:p>
    <w:p w:rsidR="00947B1F" w:rsidRPr="000D616F" w:rsidRDefault="00947B1F" w:rsidP="00947B1F">
      <w:pPr>
        <w:pStyle w:val="Default"/>
        <w:jc w:val="both"/>
        <w:rPr>
          <w:rFonts w:asciiTheme="minorHAnsi" w:hAnsiTheme="minorHAnsi" w:cstheme="minorHAnsi"/>
          <w:sz w:val="22"/>
          <w:szCs w:val="22"/>
        </w:rPr>
      </w:pPr>
      <w:r w:rsidRPr="000D616F">
        <w:rPr>
          <w:rFonts w:asciiTheme="minorHAnsi" w:hAnsiTheme="minorHAnsi" w:cstheme="minorHAnsi"/>
          <w:b/>
          <w:sz w:val="22"/>
          <w:szCs w:val="22"/>
        </w:rPr>
        <w:t>(α)</w:t>
      </w:r>
      <w:r w:rsidRPr="000D616F">
        <w:rPr>
          <w:rFonts w:asciiTheme="minorHAnsi" w:hAnsiTheme="minorHAnsi" w:cstheme="minorHAnsi"/>
          <w:sz w:val="22"/>
          <w:szCs w:val="22"/>
        </w:rPr>
        <w:t xml:space="preserve"> των πασσάλων στήριξης των βάσεων για τα Φ/Β πλαίσια, </w:t>
      </w:r>
    </w:p>
    <w:p w:rsidR="00947B1F" w:rsidRPr="000D616F" w:rsidRDefault="00947B1F" w:rsidP="00947B1F">
      <w:pPr>
        <w:pStyle w:val="Default"/>
        <w:jc w:val="both"/>
        <w:rPr>
          <w:rFonts w:asciiTheme="minorHAnsi" w:hAnsiTheme="minorHAnsi" w:cstheme="minorHAnsi"/>
          <w:sz w:val="22"/>
          <w:szCs w:val="22"/>
        </w:rPr>
      </w:pPr>
      <w:r w:rsidRPr="000D616F">
        <w:rPr>
          <w:rFonts w:asciiTheme="minorHAnsi" w:hAnsiTheme="minorHAnsi" w:cstheme="minorHAnsi"/>
          <w:b/>
          <w:sz w:val="22"/>
          <w:szCs w:val="22"/>
        </w:rPr>
        <w:t>(β)</w:t>
      </w:r>
      <w:r w:rsidRPr="000D616F">
        <w:rPr>
          <w:rFonts w:asciiTheme="minorHAnsi" w:hAnsiTheme="minorHAnsi" w:cstheme="minorHAnsi"/>
          <w:sz w:val="22"/>
          <w:szCs w:val="22"/>
        </w:rPr>
        <w:t xml:space="preserve"> του καλωδίου Μ.Τ και της οπτικής ίνας, από τη θέση του οικίσκου Υ/Σ ανύψωσης μέχρι το χώρο του Υ/Σ Φιλοσοφικής Σχολής, εντός του υπογείου καναλιού όδευσης το οποίο θα διαμορφωθεί κατά την εκτέλεση του έργου “Διαμόρφωση χώρου για την εγκατάσταση Φωτοβολταϊκού Σταθμού ισχύος 300 KWp στην Πανεπιστημιούπολη Ρεθύμνου, στο πλαίσιο της υπογεγραμμένης σύμβασης ενεργειακού συμψηφισμού μεταξύ ΔΕΔΔΗΕ Α.Ε. και Πανεπιστημίου Κρήτης” </w:t>
      </w:r>
    </w:p>
    <w:p w:rsidR="00947B1F" w:rsidRPr="000D616F" w:rsidRDefault="00947B1F" w:rsidP="00947B1F">
      <w:pPr>
        <w:pStyle w:val="Default"/>
        <w:jc w:val="both"/>
        <w:rPr>
          <w:rFonts w:asciiTheme="minorHAnsi" w:hAnsiTheme="minorHAnsi" w:cstheme="minorHAnsi"/>
          <w:sz w:val="22"/>
          <w:szCs w:val="22"/>
        </w:rPr>
      </w:pPr>
      <w:r w:rsidRPr="000D616F">
        <w:rPr>
          <w:rFonts w:asciiTheme="minorHAnsi" w:hAnsiTheme="minorHAnsi" w:cstheme="minorHAnsi"/>
          <w:b/>
          <w:sz w:val="22"/>
          <w:szCs w:val="22"/>
          <w:u w:val="single"/>
        </w:rPr>
        <w:t>2η πληρωμή</w:t>
      </w:r>
      <w:r w:rsidRPr="000D616F">
        <w:rPr>
          <w:rFonts w:asciiTheme="minorHAnsi" w:hAnsiTheme="minorHAnsi" w:cstheme="minorHAnsi"/>
          <w:b/>
          <w:sz w:val="22"/>
          <w:szCs w:val="22"/>
        </w:rPr>
        <w:t>, ίση με το 45% του συμβατικού τιμήματος,</w:t>
      </w:r>
      <w:r w:rsidRPr="000D616F">
        <w:rPr>
          <w:rFonts w:asciiTheme="minorHAnsi" w:hAnsiTheme="minorHAnsi" w:cstheme="minorHAnsi"/>
          <w:sz w:val="22"/>
          <w:szCs w:val="22"/>
        </w:rPr>
        <w:t xml:space="preserve"> μετά την ολοκλήρωση της προμήθειας και τοποθέτησης των παρακάτω ειδών:</w:t>
      </w:r>
    </w:p>
    <w:p w:rsidR="00947B1F" w:rsidRPr="000D616F" w:rsidRDefault="00947B1F" w:rsidP="00947B1F">
      <w:pPr>
        <w:pStyle w:val="Default"/>
        <w:jc w:val="both"/>
        <w:rPr>
          <w:rFonts w:asciiTheme="minorHAnsi" w:hAnsiTheme="minorHAnsi" w:cstheme="minorHAnsi"/>
          <w:sz w:val="22"/>
          <w:szCs w:val="22"/>
        </w:rPr>
      </w:pPr>
      <w:r w:rsidRPr="000D616F">
        <w:rPr>
          <w:rFonts w:asciiTheme="minorHAnsi" w:hAnsiTheme="minorHAnsi" w:cstheme="minorHAnsi"/>
          <w:b/>
          <w:sz w:val="22"/>
          <w:szCs w:val="22"/>
        </w:rPr>
        <w:t>(α)</w:t>
      </w:r>
      <w:r w:rsidRPr="000D616F">
        <w:rPr>
          <w:rFonts w:asciiTheme="minorHAnsi" w:hAnsiTheme="minorHAnsi" w:cstheme="minorHAnsi"/>
          <w:sz w:val="22"/>
          <w:szCs w:val="22"/>
        </w:rPr>
        <w:t xml:space="preserve">  των Φ/Β πλαισίων συνολικής ισχύος 300</w:t>
      </w:r>
      <w:r w:rsidRPr="000D616F">
        <w:rPr>
          <w:rFonts w:asciiTheme="minorHAnsi" w:hAnsiTheme="minorHAnsi" w:cstheme="minorHAnsi"/>
          <w:sz w:val="22"/>
          <w:szCs w:val="22"/>
          <w:lang w:val="en-US"/>
        </w:rPr>
        <w:t>kWp</w:t>
      </w:r>
      <w:r w:rsidRPr="000D616F">
        <w:rPr>
          <w:rFonts w:asciiTheme="minorHAnsi" w:hAnsiTheme="minorHAnsi" w:cstheme="minorHAnsi"/>
          <w:sz w:val="22"/>
          <w:szCs w:val="22"/>
        </w:rPr>
        <w:t xml:space="preserve"> τοποθετημένων επί των βάσεων στήριξης. </w:t>
      </w:r>
    </w:p>
    <w:p w:rsidR="00947B1F" w:rsidRPr="000D616F" w:rsidRDefault="00947B1F" w:rsidP="00947B1F">
      <w:pPr>
        <w:pStyle w:val="Default"/>
        <w:jc w:val="both"/>
        <w:rPr>
          <w:rFonts w:asciiTheme="minorHAnsi" w:hAnsiTheme="minorHAnsi" w:cstheme="minorHAnsi"/>
          <w:sz w:val="22"/>
          <w:szCs w:val="22"/>
        </w:rPr>
      </w:pPr>
      <w:r w:rsidRPr="000D616F">
        <w:rPr>
          <w:rFonts w:asciiTheme="minorHAnsi" w:hAnsiTheme="minorHAnsi" w:cstheme="minorHAnsi"/>
          <w:b/>
          <w:sz w:val="22"/>
          <w:szCs w:val="22"/>
        </w:rPr>
        <w:t>(β)</w:t>
      </w:r>
      <w:r w:rsidRPr="000D616F">
        <w:rPr>
          <w:rFonts w:asciiTheme="minorHAnsi" w:hAnsiTheme="minorHAnsi" w:cstheme="minorHAnsi"/>
          <w:sz w:val="22"/>
          <w:szCs w:val="22"/>
        </w:rPr>
        <w:t xml:space="preserve"> των δικτύων διανομής Συνεχούς Ρεύματος (ΣΡ), Εναλλασσόμενου Ρεύματος Χαμηλής Τάσης (ΕΡΧΤ) και ασθενών ρευμάτων, εντός του πεδίου Φ/Β πλαισίων.</w:t>
      </w:r>
    </w:p>
    <w:p w:rsidR="00947B1F" w:rsidRPr="000D616F" w:rsidRDefault="00947B1F" w:rsidP="00947B1F">
      <w:pPr>
        <w:pStyle w:val="Default"/>
        <w:jc w:val="both"/>
        <w:rPr>
          <w:rFonts w:asciiTheme="minorHAnsi" w:hAnsiTheme="minorHAnsi" w:cstheme="minorHAnsi"/>
          <w:sz w:val="22"/>
          <w:szCs w:val="22"/>
        </w:rPr>
      </w:pPr>
      <w:r w:rsidRPr="000D616F">
        <w:rPr>
          <w:rFonts w:asciiTheme="minorHAnsi" w:hAnsiTheme="minorHAnsi" w:cstheme="minorHAnsi"/>
          <w:b/>
          <w:sz w:val="22"/>
          <w:szCs w:val="22"/>
        </w:rPr>
        <w:t>(γ)</w:t>
      </w:r>
      <w:r w:rsidRPr="000D616F">
        <w:rPr>
          <w:rFonts w:asciiTheme="minorHAnsi" w:hAnsiTheme="minorHAnsi" w:cstheme="minorHAnsi"/>
          <w:sz w:val="22"/>
          <w:szCs w:val="22"/>
        </w:rPr>
        <w:t xml:space="preserve"> του συστήματος γείωσης και αντικεραυνικής προστασίας του πεδίου Φ/Β πλαισίων.</w:t>
      </w:r>
    </w:p>
    <w:p w:rsidR="00947B1F" w:rsidRPr="000D616F" w:rsidRDefault="00947B1F" w:rsidP="00947B1F">
      <w:pPr>
        <w:pStyle w:val="Default"/>
        <w:jc w:val="both"/>
        <w:rPr>
          <w:rFonts w:asciiTheme="minorHAnsi" w:hAnsiTheme="minorHAnsi" w:cstheme="minorHAnsi"/>
          <w:sz w:val="22"/>
          <w:szCs w:val="22"/>
        </w:rPr>
      </w:pPr>
      <w:r w:rsidRPr="000D616F">
        <w:rPr>
          <w:rFonts w:asciiTheme="minorHAnsi" w:hAnsiTheme="minorHAnsi" w:cstheme="minorHAnsi"/>
          <w:b/>
          <w:sz w:val="22"/>
          <w:szCs w:val="22"/>
        </w:rPr>
        <w:t>(δ)</w:t>
      </w:r>
      <w:r w:rsidRPr="000D616F">
        <w:rPr>
          <w:rFonts w:asciiTheme="minorHAnsi" w:hAnsiTheme="minorHAnsi" w:cstheme="minorHAnsi"/>
          <w:sz w:val="22"/>
          <w:szCs w:val="22"/>
        </w:rPr>
        <w:t xml:space="preserve"> του οικίσκου Υ/Σ ανύψωσης με τα πεδία Χαμηλής Τάσης, Μέσης Τάσης και Μετασχηματιστή. </w:t>
      </w:r>
    </w:p>
    <w:p w:rsidR="00947B1F" w:rsidRPr="000D616F" w:rsidRDefault="00947B1F" w:rsidP="00947B1F">
      <w:pPr>
        <w:pStyle w:val="Default"/>
        <w:jc w:val="both"/>
        <w:rPr>
          <w:rFonts w:asciiTheme="minorHAnsi" w:hAnsiTheme="minorHAnsi" w:cstheme="minorHAnsi"/>
          <w:sz w:val="22"/>
          <w:szCs w:val="22"/>
          <w:u w:val="single"/>
        </w:rPr>
      </w:pPr>
      <w:r w:rsidRPr="000D616F">
        <w:rPr>
          <w:rFonts w:asciiTheme="minorHAnsi" w:hAnsiTheme="minorHAnsi" w:cstheme="minorHAnsi"/>
          <w:b/>
          <w:sz w:val="22"/>
          <w:szCs w:val="22"/>
          <w:u w:val="single"/>
        </w:rPr>
        <w:t>3η πληρωμή</w:t>
      </w:r>
      <w:r w:rsidRPr="000D616F">
        <w:rPr>
          <w:rFonts w:asciiTheme="minorHAnsi" w:hAnsiTheme="minorHAnsi" w:cstheme="minorHAnsi"/>
          <w:b/>
          <w:sz w:val="22"/>
          <w:szCs w:val="22"/>
        </w:rPr>
        <w:t>, ίση με το 25% του συμβατικού τιμήματος,</w:t>
      </w:r>
      <w:r w:rsidRPr="000D616F">
        <w:rPr>
          <w:rFonts w:asciiTheme="minorHAnsi" w:hAnsiTheme="minorHAnsi" w:cstheme="minorHAnsi"/>
          <w:sz w:val="22"/>
          <w:szCs w:val="22"/>
        </w:rPr>
        <w:t xml:space="preserve"> μετά την ολοκλήρωση της προμήθειας και τοποθέτησης των παρακάτω ειδών:</w:t>
      </w:r>
    </w:p>
    <w:p w:rsidR="00947B1F" w:rsidRPr="000D616F" w:rsidRDefault="00947B1F" w:rsidP="00947B1F">
      <w:pPr>
        <w:pStyle w:val="Default"/>
        <w:jc w:val="both"/>
        <w:rPr>
          <w:rFonts w:asciiTheme="minorHAnsi" w:hAnsiTheme="minorHAnsi" w:cstheme="minorHAnsi"/>
          <w:sz w:val="22"/>
          <w:szCs w:val="22"/>
        </w:rPr>
      </w:pPr>
      <w:r w:rsidRPr="000D616F">
        <w:rPr>
          <w:rFonts w:asciiTheme="minorHAnsi" w:hAnsiTheme="minorHAnsi" w:cstheme="minorHAnsi"/>
          <w:b/>
          <w:sz w:val="22"/>
          <w:szCs w:val="22"/>
        </w:rPr>
        <w:t>(α)</w:t>
      </w:r>
      <w:r w:rsidRPr="000D616F">
        <w:rPr>
          <w:rFonts w:asciiTheme="minorHAnsi" w:hAnsiTheme="minorHAnsi" w:cstheme="minorHAnsi"/>
          <w:sz w:val="22"/>
          <w:szCs w:val="22"/>
        </w:rPr>
        <w:t xml:space="preserve"> του πάσης φύσεως περιφερειακού ηλεκτρολογικού εξοπλισμού και συναφών υλικών (</w:t>
      </w:r>
      <w:r w:rsidRPr="000D616F">
        <w:rPr>
          <w:rFonts w:asciiTheme="minorHAnsi" w:hAnsiTheme="minorHAnsi" w:cstheme="minorHAnsi"/>
          <w:sz w:val="22"/>
          <w:szCs w:val="22"/>
          <w:lang w:val="en-US"/>
        </w:rPr>
        <w:t>CCTV</w:t>
      </w:r>
      <w:r w:rsidRPr="000D616F">
        <w:rPr>
          <w:rFonts w:asciiTheme="minorHAnsi" w:hAnsiTheme="minorHAnsi" w:cstheme="minorHAnsi"/>
          <w:sz w:val="22"/>
          <w:szCs w:val="22"/>
        </w:rPr>
        <w:t xml:space="preserve">, </w:t>
      </w:r>
      <w:r w:rsidRPr="000D616F">
        <w:rPr>
          <w:rFonts w:asciiTheme="minorHAnsi" w:hAnsiTheme="minorHAnsi" w:cstheme="minorHAnsi"/>
          <w:sz w:val="22"/>
          <w:szCs w:val="22"/>
          <w:lang w:val="en-US"/>
        </w:rPr>
        <w:t>UPS</w:t>
      </w:r>
      <w:r w:rsidRPr="000D616F">
        <w:rPr>
          <w:rFonts w:asciiTheme="minorHAnsi" w:hAnsiTheme="minorHAnsi" w:cstheme="minorHAnsi"/>
          <w:sz w:val="22"/>
          <w:szCs w:val="22"/>
        </w:rPr>
        <w:t>, εξοπλισμός οικίσκου).</w:t>
      </w:r>
    </w:p>
    <w:p w:rsidR="00947B1F" w:rsidRPr="000D616F" w:rsidRDefault="00947B1F" w:rsidP="00947B1F">
      <w:pPr>
        <w:pStyle w:val="Default"/>
        <w:jc w:val="both"/>
        <w:rPr>
          <w:rFonts w:asciiTheme="minorHAnsi" w:hAnsiTheme="minorHAnsi" w:cstheme="minorHAnsi"/>
          <w:sz w:val="22"/>
          <w:szCs w:val="22"/>
        </w:rPr>
      </w:pPr>
      <w:r w:rsidRPr="000D616F">
        <w:rPr>
          <w:rFonts w:asciiTheme="minorHAnsi" w:hAnsiTheme="minorHAnsi" w:cstheme="minorHAnsi"/>
          <w:b/>
          <w:sz w:val="22"/>
          <w:szCs w:val="22"/>
        </w:rPr>
        <w:t>(β)</w:t>
      </w:r>
      <w:r w:rsidRPr="000D616F">
        <w:rPr>
          <w:rFonts w:asciiTheme="minorHAnsi" w:hAnsiTheme="minorHAnsi" w:cstheme="minorHAnsi"/>
          <w:sz w:val="22"/>
          <w:szCs w:val="22"/>
        </w:rPr>
        <w:t xml:space="preserve"> του πάσης φύσεως εξοπλισμού και συναφών υλικών ασθενών ρευμάτων και επικοινωνιών.</w:t>
      </w:r>
    </w:p>
    <w:p w:rsidR="00947B1F" w:rsidRPr="000D616F" w:rsidRDefault="00947B1F" w:rsidP="00947B1F">
      <w:pPr>
        <w:pStyle w:val="Default"/>
        <w:jc w:val="both"/>
        <w:rPr>
          <w:rFonts w:asciiTheme="minorHAnsi" w:hAnsiTheme="minorHAnsi" w:cstheme="minorHAnsi"/>
          <w:sz w:val="22"/>
          <w:szCs w:val="22"/>
        </w:rPr>
      </w:pPr>
      <w:r w:rsidRPr="000D616F">
        <w:rPr>
          <w:rFonts w:asciiTheme="minorHAnsi" w:hAnsiTheme="minorHAnsi" w:cstheme="minorHAnsi"/>
          <w:b/>
          <w:sz w:val="22"/>
          <w:szCs w:val="22"/>
        </w:rPr>
        <w:t>(γ)</w:t>
      </w:r>
      <w:r w:rsidRPr="000D616F">
        <w:rPr>
          <w:rFonts w:asciiTheme="minorHAnsi" w:hAnsiTheme="minorHAnsi" w:cstheme="minorHAnsi"/>
          <w:sz w:val="22"/>
          <w:szCs w:val="22"/>
        </w:rPr>
        <w:t xml:space="preserve"> των μετατροπέων τάσης (</w:t>
      </w:r>
      <w:r w:rsidRPr="000D616F">
        <w:rPr>
          <w:rFonts w:asciiTheme="minorHAnsi" w:hAnsiTheme="minorHAnsi" w:cstheme="minorHAnsi"/>
          <w:sz w:val="22"/>
          <w:szCs w:val="22"/>
          <w:lang w:val="en-US"/>
        </w:rPr>
        <w:t>inverters</w:t>
      </w:r>
      <w:r w:rsidRPr="000D616F">
        <w:rPr>
          <w:rFonts w:asciiTheme="minorHAnsi" w:hAnsiTheme="minorHAnsi" w:cstheme="minorHAnsi"/>
          <w:sz w:val="22"/>
          <w:szCs w:val="22"/>
        </w:rPr>
        <w:t>).</w:t>
      </w:r>
    </w:p>
    <w:p w:rsidR="00947B1F" w:rsidRPr="000D616F" w:rsidRDefault="00947B1F" w:rsidP="00947B1F">
      <w:pPr>
        <w:pStyle w:val="Default"/>
        <w:jc w:val="both"/>
        <w:rPr>
          <w:rFonts w:asciiTheme="minorHAnsi" w:hAnsiTheme="minorHAnsi" w:cstheme="minorHAnsi"/>
          <w:sz w:val="22"/>
          <w:szCs w:val="22"/>
        </w:rPr>
      </w:pPr>
      <w:r w:rsidRPr="000D616F">
        <w:rPr>
          <w:rFonts w:asciiTheme="minorHAnsi" w:hAnsiTheme="minorHAnsi" w:cstheme="minorHAnsi"/>
          <w:b/>
          <w:sz w:val="22"/>
          <w:szCs w:val="22"/>
        </w:rPr>
        <w:t>(δ)</w:t>
      </w:r>
      <w:r w:rsidRPr="000D616F">
        <w:rPr>
          <w:rFonts w:asciiTheme="minorHAnsi" w:hAnsiTheme="minorHAnsi" w:cstheme="minorHAnsi"/>
          <w:sz w:val="22"/>
          <w:szCs w:val="22"/>
        </w:rPr>
        <w:t xml:space="preserve"> της νέας κυψέλης αναχώρησης στον υφιστάμενο πίνακα Μ.Τ. του Υ/Σ διασύνδεσης στη Φιλοσοφική Σχολή.</w:t>
      </w:r>
    </w:p>
    <w:p w:rsidR="00947B1F" w:rsidRPr="000D616F" w:rsidRDefault="00947B1F" w:rsidP="00947B1F">
      <w:pPr>
        <w:pStyle w:val="Default"/>
        <w:jc w:val="both"/>
        <w:rPr>
          <w:rFonts w:asciiTheme="minorHAnsi" w:hAnsiTheme="minorHAnsi" w:cstheme="minorHAnsi"/>
          <w:sz w:val="22"/>
          <w:szCs w:val="22"/>
          <w:u w:val="single"/>
        </w:rPr>
      </w:pPr>
      <w:r w:rsidRPr="000D616F">
        <w:rPr>
          <w:rFonts w:asciiTheme="minorHAnsi" w:hAnsiTheme="minorHAnsi" w:cstheme="minorHAnsi"/>
          <w:b/>
          <w:sz w:val="22"/>
          <w:szCs w:val="22"/>
          <w:u w:val="single"/>
        </w:rPr>
        <w:t>4η πληρωμή</w:t>
      </w:r>
      <w:r w:rsidRPr="000D616F">
        <w:rPr>
          <w:rFonts w:asciiTheme="minorHAnsi" w:hAnsiTheme="minorHAnsi" w:cstheme="minorHAnsi"/>
          <w:b/>
          <w:sz w:val="22"/>
          <w:szCs w:val="22"/>
        </w:rPr>
        <w:t>, ίση με το 15% του συμβατικού τιμήματος,</w:t>
      </w:r>
      <w:r w:rsidRPr="000D616F">
        <w:rPr>
          <w:rFonts w:asciiTheme="minorHAnsi" w:hAnsiTheme="minorHAnsi" w:cstheme="minorHAnsi"/>
          <w:sz w:val="22"/>
          <w:szCs w:val="22"/>
        </w:rPr>
        <w:t xml:space="preserve"> μετά την ολοκλήρωση της προμήθειας και τοποθέτησης των παρακάτω ειδών:</w:t>
      </w:r>
    </w:p>
    <w:p w:rsidR="00947B1F" w:rsidRPr="000D616F" w:rsidRDefault="00947B1F" w:rsidP="00947B1F">
      <w:pPr>
        <w:pStyle w:val="Default"/>
        <w:jc w:val="both"/>
        <w:rPr>
          <w:rFonts w:asciiTheme="minorHAnsi" w:hAnsiTheme="minorHAnsi" w:cstheme="minorHAnsi"/>
          <w:sz w:val="22"/>
          <w:szCs w:val="22"/>
        </w:rPr>
      </w:pPr>
      <w:r w:rsidRPr="000D616F">
        <w:rPr>
          <w:rFonts w:asciiTheme="minorHAnsi" w:hAnsiTheme="minorHAnsi" w:cstheme="minorHAnsi"/>
          <w:b/>
          <w:sz w:val="22"/>
          <w:szCs w:val="22"/>
        </w:rPr>
        <w:t>(α)</w:t>
      </w:r>
      <w:r w:rsidRPr="000D616F">
        <w:rPr>
          <w:rFonts w:asciiTheme="minorHAnsi" w:hAnsiTheme="minorHAnsi" w:cstheme="minorHAnsi"/>
          <w:sz w:val="22"/>
          <w:szCs w:val="22"/>
        </w:rPr>
        <w:t xml:space="preserve"> των υπολοίπων ειδών, υλικών και μικροϋλικών, που δεν περιλαμβάνονται στα προηγούμενα στάδια και που απαιτούνται για την ολοκλήρωση της προμήθειας και των παραδοτέων της διακήρυξης. </w:t>
      </w:r>
    </w:p>
    <w:p w:rsidR="00947B1F" w:rsidRPr="000D616F" w:rsidRDefault="00947B1F" w:rsidP="00947B1F">
      <w:pPr>
        <w:pStyle w:val="Default"/>
        <w:jc w:val="both"/>
        <w:rPr>
          <w:rFonts w:asciiTheme="minorHAnsi" w:hAnsiTheme="minorHAnsi" w:cstheme="minorHAnsi"/>
          <w:sz w:val="22"/>
          <w:szCs w:val="22"/>
        </w:rPr>
      </w:pPr>
      <w:r w:rsidRPr="000D616F">
        <w:rPr>
          <w:rFonts w:asciiTheme="minorHAnsi" w:hAnsiTheme="minorHAnsi" w:cstheme="minorHAnsi"/>
          <w:b/>
          <w:sz w:val="22"/>
          <w:szCs w:val="22"/>
        </w:rPr>
        <w:t>(β)</w:t>
      </w:r>
      <w:r w:rsidRPr="000D616F">
        <w:rPr>
          <w:rFonts w:asciiTheme="minorHAnsi" w:hAnsiTheme="minorHAnsi" w:cstheme="minorHAnsi"/>
          <w:sz w:val="22"/>
          <w:szCs w:val="22"/>
        </w:rPr>
        <w:t xml:space="preserve"> του Συστήματος παρακολούθησης, μετρήσεων και ελέγχου του Φ/Β σταθμού.</w:t>
      </w:r>
    </w:p>
    <w:p w:rsidR="00947B1F" w:rsidRPr="000D616F" w:rsidRDefault="00947B1F" w:rsidP="00947B1F">
      <w:pPr>
        <w:pStyle w:val="Default"/>
        <w:jc w:val="both"/>
        <w:rPr>
          <w:rFonts w:asciiTheme="minorHAnsi" w:hAnsiTheme="minorHAnsi" w:cstheme="minorHAnsi"/>
          <w:sz w:val="22"/>
          <w:szCs w:val="22"/>
        </w:rPr>
      </w:pPr>
      <w:r w:rsidRPr="000D616F">
        <w:rPr>
          <w:rFonts w:asciiTheme="minorHAnsi" w:hAnsiTheme="minorHAnsi" w:cstheme="minorHAnsi"/>
          <w:b/>
          <w:sz w:val="22"/>
          <w:szCs w:val="22"/>
        </w:rPr>
        <w:t>(γ)</w:t>
      </w:r>
      <w:r w:rsidRPr="000D616F">
        <w:rPr>
          <w:rFonts w:asciiTheme="minorHAnsi" w:hAnsiTheme="minorHAnsi" w:cstheme="minorHAnsi"/>
          <w:sz w:val="22"/>
          <w:szCs w:val="22"/>
        </w:rPr>
        <w:t xml:space="preserve"> του πάσης φύσεως εξοπλισμού διασύνδεσης με ΔΕΔΔΗΕ ΑΕ και λειτουργίας </w:t>
      </w:r>
      <w:r w:rsidRPr="000D616F">
        <w:rPr>
          <w:rFonts w:asciiTheme="minorHAnsi" w:hAnsiTheme="minorHAnsi" w:cstheme="minorHAnsi"/>
          <w:sz w:val="22"/>
          <w:szCs w:val="22"/>
          <w:lang w:val="en-US"/>
        </w:rPr>
        <w:t>Net</w:t>
      </w:r>
      <w:r w:rsidRPr="000D616F">
        <w:rPr>
          <w:rFonts w:asciiTheme="minorHAnsi" w:hAnsiTheme="minorHAnsi" w:cstheme="minorHAnsi"/>
          <w:sz w:val="22"/>
          <w:szCs w:val="22"/>
        </w:rPr>
        <w:t xml:space="preserve"> </w:t>
      </w:r>
      <w:r w:rsidRPr="000D616F">
        <w:rPr>
          <w:rFonts w:asciiTheme="minorHAnsi" w:hAnsiTheme="minorHAnsi" w:cstheme="minorHAnsi"/>
          <w:sz w:val="22"/>
          <w:szCs w:val="22"/>
          <w:lang w:val="en-US"/>
        </w:rPr>
        <w:t>metering</w:t>
      </w:r>
      <w:r w:rsidRPr="000D616F">
        <w:rPr>
          <w:rFonts w:asciiTheme="minorHAnsi" w:hAnsiTheme="minorHAnsi" w:cstheme="minorHAnsi"/>
          <w:sz w:val="22"/>
          <w:szCs w:val="22"/>
        </w:rPr>
        <w:t xml:space="preserve">. Περιλαμβάνονται η πλήρης διεκπεραίωση κάθε απαιτούμενης διαδικασίας, τα απαιτούμενα δικαιολογητικά, οι ΥΔ εγκαταστάτη και κάθε άλλη σχετική ενέργεια, σύμφωνα με τα οριζόμενα από το ΔΕΔΔΗΕ ΑΕ, πλήρεις δοκιμές και έλεγχοι, ενεργοποίηση του Φ/Β σταθμού με τη διαδικασία </w:t>
      </w:r>
      <w:r w:rsidRPr="000D616F">
        <w:rPr>
          <w:rFonts w:asciiTheme="minorHAnsi" w:hAnsiTheme="minorHAnsi" w:cstheme="minorHAnsi"/>
          <w:sz w:val="22"/>
          <w:szCs w:val="22"/>
          <w:lang w:val="en-US"/>
        </w:rPr>
        <w:t>net</w:t>
      </w:r>
      <w:r w:rsidRPr="000D616F">
        <w:rPr>
          <w:rFonts w:asciiTheme="minorHAnsi" w:hAnsiTheme="minorHAnsi" w:cstheme="minorHAnsi"/>
          <w:sz w:val="22"/>
          <w:szCs w:val="22"/>
        </w:rPr>
        <w:t xml:space="preserve"> </w:t>
      </w:r>
      <w:r w:rsidRPr="000D616F">
        <w:rPr>
          <w:rFonts w:asciiTheme="minorHAnsi" w:hAnsiTheme="minorHAnsi" w:cstheme="minorHAnsi"/>
          <w:sz w:val="22"/>
          <w:szCs w:val="22"/>
          <w:lang w:val="en-US"/>
        </w:rPr>
        <w:t>metering</w:t>
      </w:r>
      <w:r w:rsidRPr="000D616F">
        <w:rPr>
          <w:rFonts w:asciiTheme="minorHAnsi" w:hAnsiTheme="minorHAnsi" w:cstheme="minorHAnsi"/>
          <w:sz w:val="22"/>
          <w:szCs w:val="22"/>
        </w:rPr>
        <w:t xml:space="preserve"> (ηλέκτριση Φ/Β σταθμού) και παράδοση σε πλήρη και </w:t>
      </w:r>
      <w:r w:rsidRPr="000D616F">
        <w:rPr>
          <w:rFonts w:asciiTheme="minorHAnsi" w:hAnsiTheme="minorHAnsi" w:cstheme="minorHAnsi"/>
          <w:sz w:val="22"/>
          <w:szCs w:val="22"/>
        </w:rPr>
        <w:lastRenderedPageBreak/>
        <w:t xml:space="preserve">κανονική λειτουργία με την έγκριση του ΔΕΔΔΗΕ ΑΕ.  </w:t>
      </w:r>
    </w:p>
    <w:p w:rsidR="00947B1F" w:rsidRPr="000D616F" w:rsidRDefault="00947B1F" w:rsidP="00947B1F">
      <w:pPr>
        <w:spacing w:after="0"/>
        <w:rPr>
          <w:rFonts w:asciiTheme="minorHAnsi" w:hAnsiTheme="minorHAnsi" w:cstheme="minorHAnsi"/>
          <w:lang w:val="el-GR"/>
        </w:rPr>
      </w:pPr>
      <w:r w:rsidRPr="000D616F">
        <w:rPr>
          <w:rFonts w:asciiTheme="minorHAnsi" w:hAnsiTheme="minorHAnsi" w:cstheme="minorHAnsi"/>
          <w:lang w:val="el-GR"/>
        </w:rP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4 του ν. 4412/2016, καθώς και κάθε άλλου δικαιολογητικού που προβλέπεται παραπάνω και τυχόν ήθελε ζητηθεί από τις αρμόδιες υπηρεσίες που διενεργούν τον έλεγχο και την πληρωμή. Επιπλέον, ανάλογα με τα είδη που περιλαμβάνονται σε κάθε τμηματική πληρωμή, θα προσκομίζονται στην Επιτροπή παραλαβής τα, κατά περίπτωση, απαιτούμενα στοιχεία τεκμηρίωσης (πιστοποιητικά, βεβαιώσεις, δικαιολογητικά, μετρήσεις, κλπ.) για την πιστοποίηση της συμμόρφωσης των ειδών με τους όρους της Διακήρυξης και των Τεχνικών Προδιαγραφών.</w:t>
      </w:r>
    </w:p>
    <w:p w:rsidR="00947B1F" w:rsidRPr="000D616F" w:rsidRDefault="00947B1F" w:rsidP="00947B1F">
      <w:pPr>
        <w:spacing w:line="360" w:lineRule="auto"/>
        <w:rPr>
          <w:rFonts w:ascii="Comic Sans MS" w:hAnsi="Comic Sans MS"/>
          <w:b/>
          <w:szCs w:val="22"/>
          <w:u w:val="single"/>
          <w:lang w:val="el-GR"/>
        </w:rPr>
      </w:pPr>
    </w:p>
    <w:p w:rsidR="00CE0A56" w:rsidRPr="000D616F" w:rsidRDefault="00CE0A56" w:rsidP="00CE0A56">
      <w:pPr>
        <w:rPr>
          <w:lang w:val="el-GR"/>
        </w:rPr>
      </w:pPr>
      <w:r w:rsidRPr="000D616F">
        <w:rPr>
          <w:b/>
          <w:bCs/>
          <w:lang w:val="el-GR"/>
        </w:rPr>
        <w:t>5.1.2.</w:t>
      </w:r>
      <w:r w:rsidRPr="000D616F">
        <w:rPr>
          <w:lang w:val="el-GR"/>
        </w:rPr>
        <w:t xml:space="preserve"> Toν Ανάδοχο βαρύνουν </w:t>
      </w:r>
      <w:r w:rsidRPr="000D616F">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0D616F">
        <w:rPr>
          <w:lang w:val="el-GR"/>
        </w:rPr>
        <w:t xml:space="preserve">ακόλουθες κρατήσεις: </w:t>
      </w:r>
    </w:p>
    <w:p w:rsidR="00CE0A56" w:rsidRPr="000D616F" w:rsidRDefault="00CE0A56" w:rsidP="00CE0A56">
      <w:pPr>
        <w:rPr>
          <w:lang w:val="el-GR"/>
        </w:rPr>
      </w:pPr>
      <w:r w:rsidRPr="000D616F">
        <w:rPr>
          <w:lang w:val="el-GR"/>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sidRPr="000D616F">
        <w:rPr>
          <w:rStyle w:val="WW-FootnoteReference18"/>
          <w:lang w:val="el-GR"/>
        </w:rPr>
        <w:t xml:space="preserve"> </w:t>
      </w:r>
      <w:r w:rsidRPr="000D616F">
        <w:rPr>
          <w:rStyle w:val="WW-0"/>
          <w:lang w:val="el-GR"/>
        </w:rPr>
        <w:footnoteReference w:id="149"/>
      </w:r>
    </w:p>
    <w:p w:rsidR="00CE0A56" w:rsidRPr="000D616F" w:rsidRDefault="00CE0A56" w:rsidP="00CE0A56">
      <w:pPr>
        <w:rPr>
          <w:lang w:val="el-GR"/>
        </w:rPr>
      </w:pPr>
      <w:r w:rsidRPr="000D616F">
        <w:rPr>
          <w:lang w:val="el-GR"/>
        </w:rP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r w:rsidRPr="000D616F">
        <w:rPr>
          <w:rStyle w:val="WW-FootnoteReference12"/>
          <w:lang w:val="el-GR"/>
        </w:rPr>
        <w:footnoteReference w:id="150"/>
      </w:r>
    </w:p>
    <w:p w:rsidR="00CE0A56" w:rsidRDefault="00CE0A56" w:rsidP="00CE0A56">
      <w:pPr>
        <w:rPr>
          <w:lang w:val="el-GR"/>
        </w:rPr>
      </w:pPr>
      <w:r w:rsidRPr="000D616F">
        <w:rPr>
          <w:lang w:val="el-GR"/>
        </w:rPr>
        <w:t>γ) Κράτηση 0,06% η οποία υπολογίζεται επί της αξίας κάθε πληρωμής προ φόρων και</w:t>
      </w:r>
      <w:r>
        <w:rPr>
          <w:lang w:val="el-GR"/>
        </w:rPr>
        <w:t xml:space="preserve"> κρατήσεων της αρχικής καθώς και κάθε συμπληρωματικής σύμβασης υπέρ της Αρχής Εξέτασης Προδικαστικών Προσφυγών (άρθρο 350 παρ. 3 του ν. 4412/2016)</w:t>
      </w:r>
      <w:r>
        <w:rPr>
          <w:rStyle w:val="WW-FootnoteReference16"/>
          <w:lang w:val="el-GR"/>
        </w:rPr>
        <w:footnoteReference w:id="151"/>
      </w:r>
      <w:r>
        <w:rPr>
          <w:lang w:val="el-GR"/>
        </w:rPr>
        <w:t xml:space="preserve"> .</w:t>
      </w:r>
    </w:p>
    <w:p w:rsidR="00CE0A56" w:rsidRDefault="00CE0A56" w:rsidP="00CE0A56">
      <w:pPr>
        <w:rPr>
          <w:lang w:val="el-GR"/>
        </w:rPr>
      </w:pPr>
      <w:r>
        <w:rPr>
          <w:lang w:val="el-GR"/>
        </w:rPr>
        <w:t>δ) Κάθε άλλη νόμιμη κράτηση</w:t>
      </w:r>
    </w:p>
    <w:p w:rsidR="00CE0A56" w:rsidRDefault="00CE0A56" w:rsidP="00CE0A56">
      <w:pPr>
        <w:rPr>
          <w:lang w:val="el-GR"/>
        </w:rPr>
      </w:pPr>
      <w:r>
        <w:rPr>
          <w:lang w:val="el-GR"/>
        </w:rPr>
        <w:t>Οι υπέρ τρίτων κρατήσεις υπόκεινται στο εκάστοτε ισχύον αναλογικό τέλος χαρτοσήμου 2% και στην επ’ αυτού εισφορά υπέρ ΟΓΑ 20%.</w:t>
      </w:r>
    </w:p>
    <w:p w:rsidR="00CE0A56" w:rsidRDefault="00CE0A56" w:rsidP="00CE0A56">
      <w:pPr>
        <w:rPr>
          <w:lang w:val="el-GR"/>
        </w:rPr>
      </w:pPr>
      <w:r>
        <w:rPr>
          <w:lang w:val="el-GR"/>
        </w:rPr>
        <w:t xml:space="preserve">Με κάθε πληρωμή θα γίνεται η προβλεπόμενη από την κείμενη νομοθεσία παρακράτηση φόρου εισοδήματος αξίας  4% ή 8% επί του καθαρού ποσού </w:t>
      </w:r>
    </w:p>
    <w:p w:rsidR="00CE0A56" w:rsidRDefault="00CE0A56" w:rsidP="00CE0A56">
      <w:pPr>
        <w:pStyle w:val="22"/>
        <w:rPr>
          <w:bCs/>
          <w:lang w:val="el-GR"/>
        </w:rPr>
      </w:pPr>
      <w:bookmarkStart w:id="65" w:name="_Toc77934539"/>
      <w:r>
        <w:rPr>
          <w:lang w:val="el-GR"/>
        </w:rPr>
        <w:t>5.2</w:t>
      </w:r>
      <w:r>
        <w:rPr>
          <w:lang w:val="el-GR"/>
        </w:rPr>
        <w:tab/>
        <w:t>Κήρυξη οικονομικού φορέα εκπτώτου - Κυρώσεις</w:t>
      </w:r>
      <w:bookmarkEnd w:id="65"/>
      <w:r>
        <w:rPr>
          <w:lang w:val="el-GR"/>
        </w:rPr>
        <w:t xml:space="preserve"> </w:t>
      </w:r>
    </w:p>
    <w:p w:rsidR="00CE0A56" w:rsidRDefault="00CE0A56" w:rsidP="00CE0A56">
      <w:pPr>
        <w:suppressAutoHyphens w:val="0"/>
        <w:autoSpaceDE w:val="0"/>
        <w:rPr>
          <w:lang w:val="el-GR"/>
        </w:rPr>
      </w:pPr>
      <w:r>
        <w:rPr>
          <w:b/>
          <w:bCs/>
          <w:lang w:val="el-GR"/>
        </w:rPr>
        <w:t>5.2.1.</w:t>
      </w:r>
      <w:r>
        <w:rPr>
          <w:lang w:val="el-GR"/>
        </w:rPr>
        <w:t xml:space="preserve"> Ο ανάδοχος κηρύσσεται υποχρεωτικά έκπτωτος</w:t>
      </w:r>
      <w:r>
        <w:rPr>
          <w:rStyle w:val="WW-FootnoteReference14"/>
          <w:lang w:val="el-GR"/>
        </w:rPr>
        <w:footnoteReference w:id="152"/>
      </w:r>
      <w:r>
        <w:rPr>
          <w:lang w:val="el-GR"/>
        </w:rPr>
        <w:t xml:space="preserve">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CE0A56" w:rsidRPr="00B03F31" w:rsidRDefault="00CE0A56" w:rsidP="00CE0A56">
      <w:pPr>
        <w:suppressAutoHyphens w:val="0"/>
        <w:autoSpaceDE w:val="0"/>
        <w:rPr>
          <w:lang w:val="el-GR"/>
        </w:rPr>
      </w:pPr>
      <w:r w:rsidRPr="00845A73">
        <w:rPr>
          <w:lang w:val="el-GR"/>
        </w:rPr>
        <w:lastRenderedPageBreak/>
        <w:t>α) στην περίπτωση της παρ. 7 του άρθρου 105 περί κατακύρωσης και σύναψης σύμβασης</w:t>
      </w:r>
      <w:r w:rsidRPr="007D4F03">
        <w:rPr>
          <w:lang w:val="el-GR"/>
        </w:rPr>
        <w:t>,</w:t>
      </w:r>
    </w:p>
    <w:p w:rsidR="00CE0A56" w:rsidRPr="00845A73" w:rsidRDefault="00CE0A56" w:rsidP="00CE0A56">
      <w:pPr>
        <w:suppressAutoHyphens w:val="0"/>
        <w:autoSpaceDE w:val="0"/>
        <w:rPr>
          <w:lang w:val="el-GR"/>
        </w:rPr>
      </w:pPr>
      <w:r w:rsidRPr="00845A73">
        <w:rPr>
          <w:lang w:val="el-GR"/>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CE0A56" w:rsidRPr="00845A73" w:rsidRDefault="00CE0A56" w:rsidP="00CE0A56">
      <w:pPr>
        <w:suppressAutoHyphens w:val="0"/>
        <w:autoSpaceDE w:val="0"/>
        <w:rPr>
          <w:lang w:val="el-GR"/>
        </w:rPr>
      </w:pPr>
      <w:r w:rsidRPr="00845A73">
        <w:rPr>
          <w:lang w:val="el-GR"/>
        </w:rPr>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με την επιφύλαξη της επόμενης παραγράφου.</w:t>
      </w:r>
    </w:p>
    <w:p w:rsidR="00CE0A56" w:rsidRDefault="00CE0A56" w:rsidP="00CE0A56">
      <w:pPr>
        <w:suppressAutoHyphens w:val="0"/>
        <w:autoSpaceDE w:val="0"/>
        <w:rPr>
          <w:lang w:val="el-GR"/>
        </w:rPr>
      </w:pPr>
      <w:r w:rsidRPr="00845A73">
        <w:rPr>
          <w:lang w:val="el-GR"/>
        </w:rPr>
        <w:t xml:space="preserve">Στην περίπτωση συνδρομής λόγου έκπτωσης του αναδόχου από σύμβαση κατά την </w:t>
      </w:r>
      <w:r>
        <w:rPr>
          <w:lang w:val="el-GR"/>
        </w:rPr>
        <w:t xml:space="preserve">ως άνω </w:t>
      </w:r>
      <w:r w:rsidRPr="00845A73">
        <w:rPr>
          <w:lang w:val="el-GR"/>
        </w:rPr>
        <w:t>περίπτωση γ, η αναθέτουσα αρχή κοινοποιεί στον ανάδοχο ειδική όχληση, η οποία μνημονεύει τις διατάξεις του άρθρου 203 του ν. 4412/2016</w:t>
      </w:r>
      <w:r w:rsidRPr="00845A73">
        <w:footnoteReference w:id="153"/>
      </w:r>
      <w:r w:rsidRPr="00845A73">
        <w:rPr>
          <w:lang w:val="el-GR"/>
        </w:rPr>
        <w:t xml:space="preserve"> και περιλαμβάνει συγκεκριμένη περιγραφή των ενεργειών στις οποίες οφείλει να προβεί ο ανάδοχος, προκειμένου να συμμορφωθεί, μέσα </w:t>
      </w:r>
      <w:r w:rsidRPr="005512EB">
        <w:rPr>
          <w:lang w:val="el-GR"/>
        </w:rPr>
        <w:t>σε προθεσμία 30 ημερών</w:t>
      </w:r>
      <w:r w:rsidRPr="00845A73">
        <w:rPr>
          <w:lang w:val="el-GR"/>
        </w:rPr>
        <w:t xml:space="preserve"> από την κοινοποίηση της ανωτέρω όχλησης.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CE0A56" w:rsidRPr="00BD65F6" w:rsidRDefault="00CE0A56" w:rsidP="00CE0A56">
      <w:pPr>
        <w:suppressAutoHyphens w:val="0"/>
        <w:autoSpaceDE w:val="0"/>
        <w:rPr>
          <w:lang w:val="el-GR"/>
        </w:rPr>
      </w:pPr>
      <w:r>
        <w:rPr>
          <w:lang w:val="el-GR"/>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CE0A56" w:rsidRDefault="00CE0A56" w:rsidP="00CE0A56">
      <w:pPr>
        <w:suppressAutoHyphens w:val="0"/>
        <w:autoSpaceDE w:val="0"/>
        <w:rPr>
          <w:lang w:val="el-GR"/>
        </w:rPr>
      </w:pPr>
      <w:r>
        <w:rPr>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CE0A56" w:rsidRDefault="00CE0A56" w:rsidP="00CE0A56">
      <w:pPr>
        <w:suppressAutoHyphens w:val="0"/>
        <w:autoSpaceDE w:val="0"/>
        <w:rPr>
          <w:lang w:val="el-GR"/>
        </w:rPr>
      </w:pPr>
      <w:r>
        <w:rPr>
          <w:lang w:val="el-GR"/>
        </w:rPr>
        <w:t>α) ολική κατάπτωση της εγγύησης συμμετοχής ή καλής εκτέλεσης της σύμβασης κατά περίπτωση,</w:t>
      </w:r>
    </w:p>
    <w:p w:rsidR="00CE0A56" w:rsidRDefault="00CE0A56" w:rsidP="00CE0A56">
      <w:pPr>
        <w:suppressAutoHyphens w:val="0"/>
        <w:autoSpaceDE w:val="0"/>
        <w:rPr>
          <w:lang w:val="el-GR"/>
        </w:rPr>
      </w:pPr>
      <w:r>
        <w:rPr>
          <w:lang w:val="el-GR"/>
        </w:rPr>
        <w:t>β)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CE0A56" w:rsidRDefault="00CE0A56" w:rsidP="00CE0A56">
      <w:pPr>
        <w:suppressAutoHyphens w:val="0"/>
        <w:autoSpaceDE w:val="0"/>
        <w:rPr>
          <w:lang w:val="el-GR"/>
        </w:rPr>
      </w:pPr>
      <w:r>
        <w:rPr>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CE0A56" w:rsidRDefault="00CE0A56" w:rsidP="00CE0A56">
      <w:pPr>
        <w:suppressAutoHyphens w:val="0"/>
        <w:autoSpaceDE w:val="0"/>
        <w:rPr>
          <w:lang w:val="el-GR"/>
        </w:rPr>
      </w:pPr>
      <w:r>
        <w:rPr>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rsidR="00CE0A56" w:rsidRDefault="00CE0A56" w:rsidP="00CE0A56">
      <w:pPr>
        <w:suppressAutoHyphens w:val="0"/>
        <w:autoSpaceDE w:val="0"/>
        <w:rPr>
          <w:lang w:val="el-GR"/>
        </w:rPr>
      </w:pPr>
      <w:r>
        <w:rPr>
          <w:lang w:val="el-GR"/>
        </w:rPr>
        <w:lastRenderedPageBreak/>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CE0A56" w:rsidRDefault="00CE0A56" w:rsidP="00CE0A56">
      <w:pPr>
        <w:suppressAutoHyphens w:val="0"/>
        <w:autoSpaceDE w:val="0"/>
        <w:rPr>
          <w:lang w:val="el-GR"/>
        </w:rPr>
      </w:pPr>
      <w:r>
        <w:rPr>
          <w:lang w:val="el-GR"/>
        </w:rPr>
        <w:t xml:space="preserve">Π = Συντελεστής προσαύξησης προσδιορισμού της έμμεσης ζημίας που προκαλείται στην αναθέτουσα αρχή από την έκπτωση του </w:t>
      </w:r>
      <w:r w:rsidRPr="005512EB">
        <w:rPr>
          <w:lang w:val="el-GR"/>
        </w:rPr>
        <w:t xml:space="preserve">αναδόχου ο οποίος λαμβάνει την τιμή 1,01 </w:t>
      </w:r>
    </w:p>
    <w:p w:rsidR="00CE0A56" w:rsidRDefault="00CE0A56" w:rsidP="00CE0A56">
      <w:pPr>
        <w:suppressAutoHyphens w:val="0"/>
        <w:autoSpaceDE w:val="0"/>
        <w:rPr>
          <w:lang w:val="el-GR"/>
        </w:rPr>
      </w:pPr>
      <w:r>
        <w:rPr>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CE0A56" w:rsidRPr="003744C0" w:rsidRDefault="00CE0A56" w:rsidP="00CE0A56">
      <w:pPr>
        <w:suppressAutoHyphens w:val="0"/>
        <w:autoSpaceDE w:val="0"/>
        <w:rPr>
          <w:rFonts w:eastAsia="SimSun"/>
          <w:i/>
          <w:iCs/>
          <w:color w:val="5B9BD5"/>
          <w:spacing w:val="5"/>
          <w:szCs w:val="22"/>
          <w:lang w:val="el-GR"/>
        </w:rPr>
      </w:pPr>
      <w:r>
        <w:rPr>
          <w:lang w:val="el-GR"/>
        </w:rPr>
        <w:t>γ</w:t>
      </w:r>
      <w:r w:rsidRPr="00845A73">
        <w:rPr>
          <w:lang w:val="el-GR"/>
        </w:rPr>
        <w:t>)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rPr>
          <w:lang w:val="el-GR"/>
        </w:rPr>
        <w:t xml:space="preserve"> του ως άνω νόμου</w:t>
      </w:r>
      <w:r w:rsidRPr="00845A73">
        <w:rPr>
          <w:lang w:val="el-GR"/>
        </w:rPr>
        <w:t>, περί αποκλεισμού οικονομικού φορέα από δημόσιες συμβάσεις.</w:t>
      </w:r>
      <w:r w:rsidRPr="00034ABD">
        <w:rPr>
          <w:rFonts w:eastAsia="SimSun"/>
          <w:i/>
          <w:iCs/>
          <w:color w:val="5B9BD5"/>
          <w:spacing w:val="5"/>
          <w:szCs w:val="22"/>
          <w:lang w:val="el-GR"/>
        </w:rPr>
        <w:t xml:space="preserve"> </w:t>
      </w:r>
    </w:p>
    <w:p w:rsidR="00CE0A56" w:rsidRPr="00845A73" w:rsidRDefault="00CE0A56" w:rsidP="00CE0A56">
      <w:pPr>
        <w:suppressAutoHyphens w:val="0"/>
        <w:autoSpaceDE w:val="0"/>
        <w:rPr>
          <w:lang w:val="el-GR"/>
        </w:rPr>
      </w:pPr>
    </w:p>
    <w:p w:rsidR="00CE0A56" w:rsidRDefault="00CE0A56" w:rsidP="00CE0A56">
      <w:pPr>
        <w:suppressAutoHyphens w:val="0"/>
        <w:autoSpaceDE w:val="0"/>
        <w:rPr>
          <w:lang w:val="el-GR"/>
        </w:rPr>
      </w:pPr>
      <w:r>
        <w:rPr>
          <w:b/>
          <w:bCs/>
          <w:lang w:val="el-GR"/>
        </w:rPr>
        <w:t>5.2.2.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Pr>
          <w:rStyle w:val="WW-FootnoteReference14"/>
          <w:lang w:val="el-GR"/>
        </w:rPr>
        <w:footnoteReference w:id="154"/>
      </w:r>
      <w:r>
        <w:rPr>
          <w:lang w:val="el-GR"/>
        </w:rPr>
        <w:t xml:space="preserve"> πέντε τοις εκατό (5%) επί της συμβατικής αξίας της ποσότητας που παραδόθηκε εκπρόθεσμα.</w:t>
      </w:r>
    </w:p>
    <w:p w:rsidR="00CE0A56" w:rsidRDefault="00CE0A56" w:rsidP="00CE0A56">
      <w:pPr>
        <w:suppressAutoHyphens w:val="0"/>
        <w:autoSpaceDE w:val="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CE0A56" w:rsidRDefault="00CE0A56" w:rsidP="00CE0A56">
      <w:pPr>
        <w:suppressAutoHyphens w:val="0"/>
        <w:autoSpaceDE w:val="0"/>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CE0A56" w:rsidRDefault="00CE0A56" w:rsidP="00CE0A56">
      <w:pPr>
        <w:suppressAutoHyphens w:val="0"/>
        <w:autoSpaceDE w:val="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CE0A56" w:rsidRDefault="00CE0A56" w:rsidP="00CE0A56">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rsidR="00CE0A56" w:rsidRDefault="00CE0A56" w:rsidP="00CE0A56">
      <w:pPr>
        <w:pStyle w:val="22"/>
        <w:suppressAutoHyphens w:val="0"/>
        <w:autoSpaceDE w:val="0"/>
        <w:rPr>
          <w:lang w:val="el-GR"/>
        </w:rPr>
      </w:pPr>
      <w:bookmarkStart w:id="66" w:name="_Toc77934540"/>
      <w:r>
        <w:rPr>
          <w:lang w:val="el-GR"/>
        </w:rPr>
        <w:t>5.3</w:t>
      </w:r>
      <w:r>
        <w:rPr>
          <w:lang w:val="el-GR"/>
        </w:rPr>
        <w:tab/>
        <w:t>Διοικητικές προσφυγές κατά τη διαδικασία εκτέλεσης των συμβάσεων</w:t>
      </w:r>
      <w:r>
        <w:rPr>
          <w:rStyle w:val="WW-FootnoteReference14"/>
        </w:rPr>
        <w:footnoteReference w:id="155"/>
      </w:r>
      <w:bookmarkEnd w:id="66"/>
      <w:r>
        <w:rPr>
          <w:lang w:val="el-GR"/>
        </w:rPr>
        <w:t xml:space="preserve">  </w:t>
      </w:r>
    </w:p>
    <w:p w:rsidR="00CE0A56" w:rsidRDefault="00CE0A56" w:rsidP="00CE0A56">
      <w:pPr>
        <w:suppressAutoHyphens w:val="0"/>
        <w:autoSpaceDE w:val="0"/>
        <w:rPr>
          <w:lang w:val="el-GR"/>
        </w:rPr>
      </w:pPr>
      <w:r>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w:t>
      </w:r>
      <w:r>
        <w:rPr>
          <w:lang w:val="el-GR"/>
        </w:rPr>
        <w:lastRenderedPageBreak/>
        <w:t>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CE0A56" w:rsidRDefault="00CE0A56" w:rsidP="00CE0A56">
      <w:pPr>
        <w:pStyle w:val="22"/>
        <w:suppressAutoHyphens w:val="0"/>
        <w:autoSpaceDE w:val="0"/>
        <w:rPr>
          <w:lang w:val="el-GR"/>
        </w:rPr>
      </w:pPr>
      <w:bookmarkStart w:id="67" w:name="_Toc77934541"/>
      <w:r>
        <w:rPr>
          <w:lang w:val="el-GR"/>
        </w:rPr>
        <w:t>5.4</w:t>
      </w:r>
      <w:r>
        <w:rPr>
          <w:lang w:val="el-GR"/>
        </w:rPr>
        <w:tab/>
        <w:t>Δικαστική επίλυση διαφορών</w:t>
      </w:r>
      <w:bookmarkEnd w:id="67"/>
    </w:p>
    <w:p w:rsidR="00CE0A56" w:rsidRDefault="00CE0A56" w:rsidP="00CE0A56">
      <w:pPr>
        <w:rPr>
          <w:lang w:val="el-GR"/>
        </w:rPr>
      </w:pPr>
      <w:r>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Pr>
          <w:rStyle w:val="WW-0"/>
          <w:lang w:val="el-GR"/>
        </w:rPr>
        <w:footnoteReference w:id="156"/>
      </w:r>
      <w:r>
        <w:rPr>
          <w:lang w:val="el-GR"/>
        </w:rPr>
        <w:t>.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w:t>
      </w:r>
      <w:r w:rsidRPr="00BD65F6">
        <w:rPr>
          <w:lang w:val="el-GR"/>
        </w:rPr>
        <w:t xml:space="preserve"> </w:t>
      </w:r>
      <w:r w:rsidRPr="00D77A37">
        <w:rPr>
          <w:lang w:val="el-GR"/>
        </w:rPr>
        <w:t xml:space="preserve">Αν ο ανάδοχος της σύμβασης είναι κοινοπραξία, η προσφυγή ασκείται είτε από την ίδια είτε από όλα τα μέλη </w:t>
      </w:r>
      <w:r>
        <w:rPr>
          <w:lang w:val="el-GR"/>
        </w:rPr>
        <w:t>της.</w:t>
      </w:r>
      <w:r w:rsidRPr="00D77A37">
        <w:rPr>
          <w:lang w:val="el-GR"/>
        </w:rPr>
        <w:t xml:space="preserve"> </w:t>
      </w:r>
      <w:r w:rsidRPr="00FF52B7">
        <w:rPr>
          <w:lang w:val="el-GR"/>
        </w:rPr>
        <w:t>Δεν απαιτείται η τήρηση ενδικοφανούς διαδικασίας αν ασκείται από τον ενδιαφερόμενο αγωγή</w:t>
      </w:r>
      <w:r>
        <w:rPr>
          <w:lang w:val="el-GR"/>
        </w:rPr>
        <w:t xml:space="preserve">, στο δικόγραφο της οποίας δεν </w:t>
      </w:r>
      <w:r w:rsidRPr="00FF52B7">
        <w:rPr>
          <w:lang w:val="el-GR"/>
        </w:rPr>
        <w:t>σωρεύεται αίτημα ακύρωσης ή τροποποίησης διοικητικής πράξης ή παράλειψης</w:t>
      </w:r>
      <w:r>
        <w:rPr>
          <w:lang w:val="el-GR"/>
        </w:rPr>
        <w:t>.</w:t>
      </w:r>
    </w:p>
    <w:p w:rsidR="00CE0A56" w:rsidRDefault="00CE0A56" w:rsidP="00CE0A56">
      <w:pPr>
        <w:pStyle w:val="1"/>
        <w:tabs>
          <w:tab w:val="left" w:pos="851"/>
        </w:tabs>
        <w:ind w:left="851" w:hanging="851"/>
        <w:rPr>
          <w:lang w:val="el-GR"/>
        </w:rPr>
      </w:pPr>
      <w:bookmarkStart w:id="68" w:name="_Toc77934542"/>
      <w:r>
        <w:rPr>
          <w:lang w:val="el-GR"/>
        </w:rPr>
        <w:lastRenderedPageBreak/>
        <w:t>6.</w:t>
      </w:r>
      <w:r>
        <w:rPr>
          <w:lang w:val="el-GR"/>
        </w:rPr>
        <w:tab/>
        <w:t>ΧΡΟΝΟΣ ΚΑΙ ΤΡΟΠΟΣ ΕΚΤΕΛΕΣΗΣ</w:t>
      </w:r>
      <w:bookmarkEnd w:id="68"/>
      <w:r>
        <w:rPr>
          <w:lang w:val="el-GR"/>
        </w:rPr>
        <w:t xml:space="preserve"> </w:t>
      </w:r>
    </w:p>
    <w:p w:rsidR="00CE0A56" w:rsidRPr="00BD65F6" w:rsidRDefault="00CE0A56" w:rsidP="00CE0A56">
      <w:pPr>
        <w:pStyle w:val="22"/>
        <w:rPr>
          <w:rFonts w:ascii="Calibri" w:hAnsi="Calibri" w:cs="Calibri"/>
          <w:bCs/>
          <w:sz w:val="22"/>
          <w:lang w:val="el-GR"/>
        </w:rPr>
      </w:pPr>
      <w:bookmarkStart w:id="69" w:name="_Toc77934543"/>
      <w:r>
        <w:rPr>
          <w:lang w:val="el-GR"/>
        </w:rPr>
        <w:t xml:space="preserve">6.1 </w:t>
      </w:r>
      <w:r>
        <w:rPr>
          <w:lang w:val="el-GR"/>
        </w:rPr>
        <w:tab/>
        <w:t>Χρόνος παράδοσης υλικών</w:t>
      </w:r>
      <w:bookmarkEnd w:id="69"/>
    </w:p>
    <w:p w:rsidR="00CE0A56" w:rsidRDefault="00CE0A56" w:rsidP="00CE0A56">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6.1.1.</w:t>
      </w:r>
      <w:r>
        <w:rPr>
          <w:rFonts w:ascii="Calibri" w:hAnsi="Calibri" w:cs="Calibri"/>
          <w:sz w:val="22"/>
          <w:lang w:eastAsia="ar-SA" w:bidi="ar-SA"/>
        </w:rPr>
        <w:t xml:space="preserve"> Ο ανάδοχος υποχρεούται να παραδώσει τα μηχανήματα σε πλήρη λειτουργία  με φροντίδα, παρουσία και έξοδα του αναδόχου στους χώρους της Πανεπιστημιούπολης Ρεθύμνου εντός εννέα (9) μηνών από την ημερομηνία υπογραφής της σύμβασης </w:t>
      </w:r>
    </w:p>
    <w:p w:rsidR="00CE0A56" w:rsidRDefault="00CE0A56" w:rsidP="00CE0A56">
      <w:pPr>
        <w:pStyle w:val="Standard"/>
        <w:jc w:val="both"/>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των υλικών μπορεί να παρατείνεται, πριν από τη λήξη του αρχικού συμβατικού χρόνου παράδοσης, </w:t>
      </w:r>
      <w:r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Pr>
          <w:rFonts w:ascii="Calibri" w:hAnsi="Calibri" w:cs="Calibri"/>
          <w:sz w:val="22"/>
          <w:lang w:eastAsia="ar-SA" w:bidi="ar-SA"/>
        </w:rPr>
        <w:t>,</w:t>
      </w:r>
      <w:r w:rsidRPr="00A72E12">
        <w:rPr>
          <w:rFonts w:ascii="Calibri" w:hAnsi="Calibri" w:cs="Calibri"/>
          <w:sz w:val="22"/>
          <w:lang w:eastAsia="ar-SA" w:bidi="ar-SA"/>
        </w:rPr>
        <w:t xml:space="preserve"> είτε με πρωτοβουλία της αναθέτουσας αρχής και εφόσον συμφωνεί ο </w:t>
      </w:r>
      <w:r>
        <w:rPr>
          <w:rFonts w:ascii="Calibri" w:hAnsi="Calibri" w:cs="Calibri"/>
          <w:sz w:val="22"/>
          <w:lang w:eastAsia="ar-SA" w:bidi="ar-SA"/>
        </w:rPr>
        <w:t xml:space="preserve">ανάδοχος, </w:t>
      </w:r>
      <w:r w:rsidRPr="00A72E12">
        <w:rPr>
          <w:rFonts w:ascii="Calibri" w:hAnsi="Calibri" w:cs="Calibri"/>
          <w:sz w:val="22"/>
          <w:lang w:eastAsia="ar-SA" w:bidi="ar-SA"/>
        </w:rPr>
        <w:t xml:space="preserve">είτε ύστερα από σχετικό αίτημα του </w:t>
      </w:r>
      <w:r>
        <w:rPr>
          <w:rFonts w:ascii="Calibri" w:hAnsi="Calibri" w:cs="Calibri"/>
          <w:sz w:val="22"/>
          <w:lang w:eastAsia="ar-SA" w:bidi="ar-SA"/>
        </w:rPr>
        <w:t>αναδόχου</w:t>
      </w:r>
      <w:r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Pr="00A72E12">
        <w:rPr>
          <w:rFonts w:ascii="Calibri" w:hAnsi="Calibri" w:cs="Calibri"/>
          <w:sz w:val="22"/>
          <w:lang w:eastAsia="ar-SA" w:bidi="ar-SA"/>
        </w:rPr>
        <w:t>Στην περίπτωση παράτασης του συμβατικού χρόνου</w:t>
      </w:r>
      <w:r>
        <w:rPr>
          <w:rFonts w:ascii="Calibri" w:hAnsi="Calibri" w:cs="Calibri"/>
          <w:sz w:val="22"/>
          <w:lang w:eastAsia="ar-SA" w:bidi="ar-SA"/>
        </w:rPr>
        <w:t xml:space="preserve"> </w:t>
      </w:r>
      <w:r w:rsidRPr="00A72E12">
        <w:rPr>
          <w:rFonts w:ascii="Calibri" w:hAnsi="Calibri" w:cs="Calibri"/>
          <w:sz w:val="22"/>
          <w:lang w:eastAsia="ar-SA" w:bidi="ar-SA"/>
        </w:rPr>
        <w:t>παράδοσης, ο χρόνος παράτασης δεν συνυπολογίζεται</w:t>
      </w:r>
      <w:r>
        <w:rPr>
          <w:rFonts w:ascii="Calibri" w:hAnsi="Calibri" w:cs="Calibri"/>
          <w:sz w:val="22"/>
          <w:lang w:eastAsia="ar-SA" w:bidi="ar-SA"/>
        </w:rPr>
        <w:t xml:space="preserve"> </w:t>
      </w:r>
      <w:r w:rsidRPr="00A72E12">
        <w:rPr>
          <w:rFonts w:ascii="Calibri" w:hAnsi="Calibri" w:cs="Calibri"/>
          <w:sz w:val="22"/>
          <w:lang w:eastAsia="ar-SA" w:bidi="ar-SA"/>
        </w:rPr>
        <w:t>στον συμβατικό χρόνο παράδοσης</w:t>
      </w:r>
      <w:r>
        <w:rPr>
          <w:rStyle w:val="ae"/>
          <w:rFonts w:ascii="Calibri" w:hAnsi="Calibri" w:cs="Calibri"/>
          <w:sz w:val="22"/>
          <w:lang w:eastAsia="ar-SA" w:bidi="ar-SA"/>
        </w:rPr>
        <w:footnoteReference w:id="157"/>
      </w:r>
      <w:r w:rsidRPr="00A72E12">
        <w:rPr>
          <w:rFonts w:ascii="Calibri" w:hAnsi="Calibri" w:cs="Calibri"/>
          <w:sz w:val="22"/>
          <w:lang w:eastAsia="ar-SA" w:bidi="ar-SA"/>
        </w:rPr>
        <w:t>.</w:t>
      </w:r>
    </w:p>
    <w:p w:rsidR="00CE0A56" w:rsidRDefault="00CE0A56" w:rsidP="00CE0A56">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rsidR="00CE0A56" w:rsidRDefault="00CE0A56" w:rsidP="00CE0A56">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CE0A56" w:rsidRDefault="00CE0A56" w:rsidP="00CE0A56">
      <w:pPr>
        <w:pStyle w:val="Standard"/>
        <w:widowControl/>
        <w:spacing w:after="120"/>
        <w:jc w:val="both"/>
        <w:textAlignment w:val="auto"/>
        <w:rPr>
          <w:rFonts w:ascii="Calibri" w:hAnsi="Calibri" w:cs="Calibri"/>
          <w:b/>
          <w:bCs/>
          <w:sz w:val="22"/>
          <w:lang w:eastAsia="ar-SA" w:bidi="ar-SA"/>
        </w:rPr>
      </w:pPr>
      <w:r>
        <w:rPr>
          <w:rFonts w:ascii="Calibri" w:hAnsi="Calibri" w:cs="Calibri"/>
          <w:b/>
          <w:bCs/>
          <w:sz w:val="22"/>
          <w:lang w:eastAsia="ar-SA" w:bidi="ar-SA"/>
        </w:rPr>
        <w:t xml:space="preserve">6.1.2. </w:t>
      </w:r>
      <w:r>
        <w:rPr>
          <w:rFonts w:ascii="Calibri" w:hAnsi="Calibri" w:cs="Calibri"/>
          <w:sz w:val="22"/>
          <w:lang w:eastAsia="ar-SA"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CE0A56" w:rsidRDefault="00CE0A56" w:rsidP="00CE0A56">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6.1.3.</w:t>
      </w:r>
      <w:r>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CE0A56" w:rsidRDefault="00CE0A56" w:rsidP="00CE0A56">
      <w:pPr>
        <w:pStyle w:val="Standard"/>
        <w:widowControl/>
        <w:spacing w:after="120"/>
        <w:jc w:val="both"/>
        <w:textAlignment w:val="auto"/>
      </w:pPr>
      <w:r>
        <w:rPr>
          <w:rFonts w:ascii="Calibri" w:hAnsi="Calibri" w:cs="Calibri"/>
          <w:sz w:val="22"/>
          <w:lang w:eastAsia="ar-SA"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CE0A56" w:rsidRDefault="00CE0A56" w:rsidP="00CE0A56">
      <w:pPr>
        <w:pStyle w:val="22"/>
        <w:ind w:left="0" w:firstLine="0"/>
        <w:rPr>
          <w:lang w:val="el-GR"/>
        </w:rPr>
      </w:pPr>
      <w:bookmarkStart w:id="70" w:name="_Toc77934544"/>
      <w:r>
        <w:rPr>
          <w:lang w:val="el-GR"/>
        </w:rPr>
        <w:t xml:space="preserve">6.2 </w:t>
      </w:r>
      <w:r>
        <w:rPr>
          <w:lang w:val="el-GR"/>
        </w:rPr>
        <w:tab/>
        <w:t>Παραλαβή υλικών - Χρόνος και τρόπος παραλαβής υλικών</w:t>
      </w:r>
      <w:bookmarkEnd w:id="70"/>
    </w:p>
    <w:p w:rsidR="00CE0A56" w:rsidRDefault="00CE0A56" w:rsidP="00CE0A56">
      <w:pPr>
        <w:rPr>
          <w:lang w:val="el-GR"/>
        </w:rPr>
      </w:pPr>
      <w:r>
        <w:rPr>
          <w:b/>
          <w:lang w:val="el-GR"/>
        </w:rPr>
        <w:t>6.2.1.</w:t>
      </w:r>
      <w:r>
        <w:rPr>
          <w:lang w:val="el-GR"/>
        </w:rPr>
        <w:t xml:space="preserve"> H παραλαβή των υλικών γίνεται από επιτροπές, πρωτοβάθμιες ή και δευτεροβάθμιες, που συγκροτούνται σύμφωνα με την παρ. 11 περ. β του άρθρου 221 του Ν.4412/16</w:t>
      </w:r>
      <w:r>
        <w:rPr>
          <w:rStyle w:val="WW-FootnoteReference15"/>
          <w:lang w:val="el-GR"/>
        </w:rPr>
        <w:footnoteReference w:id="158"/>
      </w:r>
      <w:r>
        <w:rPr>
          <w:lang w:val="el-GR"/>
        </w:rPr>
        <w:t xml:space="preserve"> </w:t>
      </w:r>
      <w:r>
        <w:rPr>
          <w:lang w:val="el-GR"/>
        </w:rPr>
        <w:lastRenderedPageBreak/>
        <w:t xml:space="preserve">σύμφωνα με τα οριζόμενα στο άρθρο 208 του ως άνω νόμου και </w:t>
      </w:r>
      <w:r w:rsidRPr="008B7DA9">
        <w:rPr>
          <w:lang w:val="el-GR"/>
        </w:rPr>
        <w:t>το Παράρτημα Ι &amp; ΙΙ της παρούσας</w:t>
      </w:r>
      <w:r>
        <w:rPr>
          <w:lang w:val="el-GR"/>
        </w:rPr>
        <w:t xml:space="preserve"> </w:t>
      </w:r>
    </w:p>
    <w:p w:rsidR="00CE0A56" w:rsidRDefault="00CE0A56" w:rsidP="00CE0A56">
      <w:pPr>
        <w:rPr>
          <w:lang w:val="el-GR"/>
        </w:rPr>
      </w:pPr>
      <w:r>
        <w:rPr>
          <w:lang w:val="el-GR"/>
        </w:rPr>
        <w:t xml:space="preserve">Κατά την διαδικασία παραλαβής των υλικών διενεργείται ποσοτικός και ποιοτικός έλεγχος και εφόσον το επιθυμεί μπορεί να παραστεί και ο προμηθευτής. Ο ποιοτικός έλεγχος των υλικών γίνεται με τον/τους ακόλουθο/ους τρόπο/ους: </w:t>
      </w:r>
      <w:r w:rsidRPr="005512EB">
        <w:rPr>
          <w:lang w:val="el-GR"/>
        </w:rPr>
        <w:t>Μακροσκοπικός έλεγχος και μηχανική εξέταση-πρακτική δοκιμασία</w:t>
      </w:r>
      <w:r>
        <w:rPr>
          <w:lang w:val="el-GR"/>
        </w:rPr>
        <w:t xml:space="preserve"> </w:t>
      </w:r>
    </w:p>
    <w:p w:rsidR="00CE0A56" w:rsidRDefault="00CE0A56" w:rsidP="00CE0A56">
      <w:pPr>
        <w:rPr>
          <w:lang w:val="el-GR"/>
        </w:rPr>
      </w:pPr>
      <w:r>
        <w:rPr>
          <w:lang w:val="el-GR"/>
        </w:rPr>
        <w:t>Το κόστος της διενέργειας των ελέγχων βαρύνει τον ανάδοχο.</w:t>
      </w:r>
    </w:p>
    <w:p w:rsidR="00CE0A56" w:rsidRDefault="00CE0A56" w:rsidP="00CE0A56">
      <w:pPr>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CE0A56" w:rsidRDefault="00CE0A56" w:rsidP="00CE0A56">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rsidR="00CE0A56" w:rsidRDefault="00CE0A56" w:rsidP="00CE0A56">
      <w:pPr>
        <w:rPr>
          <w:lang w:val="el-GR"/>
        </w:rPr>
      </w:pPr>
      <w:r>
        <w:rPr>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CE0A56" w:rsidRDefault="00CE0A56" w:rsidP="00CE0A56">
      <w:pPr>
        <w:rPr>
          <w:lang w:val="el-GR"/>
        </w:rPr>
      </w:pPr>
      <w:r>
        <w:rPr>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CE0A56" w:rsidRDefault="00CE0A56" w:rsidP="00CE0A56">
      <w:pPr>
        <w:rPr>
          <w:lang w:val="el-GR"/>
        </w:rPr>
      </w:pPr>
      <w:r>
        <w:rPr>
          <w:lang w:val="el-GR"/>
        </w:rPr>
        <w:t>Το αποτέλεσμα  της κατ’ έφεση εξέτασης είναι υποχρεωτικό και τελεσίδικο και για τα δύο μέρη.</w:t>
      </w:r>
    </w:p>
    <w:p w:rsidR="00CE0A56" w:rsidRDefault="00CE0A56" w:rsidP="00CE0A56">
      <w:pPr>
        <w:rPr>
          <w:b/>
          <w:lang w:val="el-GR"/>
        </w:rPr>
      </w:pPr>
      <w:r>
        <w:rPr>
          <w:lang w:val="el-GR"/>
        </w:rPr>
        <w:t>Ο ανάδοχος δεν μπορεί να ζητήσει παραπομπή σε δευτεροβάθμια επιτροπή παραλαβής μετά τα αποτελέσματα της κατ’ έφεση εξέτασης.</w:t>
      </w:r>
    </w:p>
    <w:p w:rsidR="00CE0A56" w:rsidRDefault="00CE0A56" w:rsidP="00CE0A56">
      <w:pPr>
        <w:rPr>
          <w:i/>
          <w:iCs/>
          <w:color w:val="5B9BD5"/>
          <w:spacing w:val="5"/>
          <w:kern w:val="1"/>
          <w:lang w:val="el-GR"/>
        </w:rPr>
      </w:pPr>
      <w:r>
        <w:rPr>
          <w:b/>
          <w:lang w:val="el-GR"/>
        </w:rPr>
        <w:t>6.2.2.</w:t>
      </w:r>
      <w:r>
        <w:rPr>
          <w:lang w:val="el-GR"/>
        </w:rPr>
        <w:t xml:space="preserve"> Η παραλαβή των υλικών και η έκδοση των σχετικών πρωτοκόλλων παραλαβής πραγματοποιείται μέσα στους κατωτέρω καθοριζόμενους χρόνους: εντός τριάντα (30) ημερών από την παράδοση σε πλήρη λειτουργία των μηχανημάτων</w:t>
      </w:r>
    </w:p>
    <w:p w:rsidR="00CE0A56" w:rsidRDefault="00CE0A56" w:rsidP="00CE0A56">
      <w:pPr>
        <w:rPr>
          <w:lang w:val="el-GR"/>
        </w:rPr>
      </w:pPr>
      <w:r>
        <w:rPr>
          <w:lang w:val="el-GR"/>
        </w:rPr>
        <w:t xml:space="preserve">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w:t>
      </w:r>
      <w:r w:rsidRPr="00416EF3">
        <w:rPr>
          <w:lang w:val="el-GR"/>
        </w:rPr>
        <w:t>χρόνο</w:t>
      </w:r>
      <w:r>
        <w:rPr>
          <w:lang w:val="el-GR"/>
        </w:rPr>
        <w:t xml:space="preserve">, σύμφωνα με όσα </w:t>
      </w:r>
      <w:r w:rsidRPr="009E6B42">
        <w:rPr>
          <w:lang w:val="el-GR"/>
        </w:rPr>
        <w:t>ορίζονται  παραπάνω και στο άρθρο 208 του Ν. 4412/2016 όπως ισχύει σήμερα,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w:t>
      </w:r>
      <w:r>
        <w:rPr>
          <w:lang w:val="el-GR"/>
        </w:rPr>
        <w:t xml:space="preserve">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CE0A56" w:rsidRDefault="00CE0A56" w:rsidP="00CE0A56">
      <w:pPr>
        <w:rPr>
          <w:lang w:val="el-GR"/>
        </w:rPr>
      </w:pPr>
      <w:r>
        <w:rPr>
          <w:lang w:val="el-GR"/>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w:t>
      </w:r>
      <w:r>
        <w:rPr>
          <w:lang w:val="el-GR"/>
        </w:rPr>
        <w:lastRenderedPageBreak/>
        <w:t>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r>
        <w:rPr>
          <w:rStyle w:val="WW-FootnoteReference15"/>
          <w:lang w:val="el-GR"/>
        </w:rPr>
        <w:footnoteReference w:id="159"/>
      </w:r>
    </w:p>
    <w:p w:rsidR="00CE0A56" w:rsidRDefault="00CE0A56" w:rsidP="00CE0A56">
      <w:pPr>
        <w:pStyle w:val="22"/>
        <w:tabs>
          <w:tab w:val="clear" w:pos="567"/>
          <w:tab w:val="left" w:pos="563"/>
        </w:tabs>
        <w:rPr>
          <w:i/>
          <w:iCs/>
          <w:color w:val="5B9BD5"/>
          <w:spacing w:val="5"/>
          <w:kern w:val="1"/>
          <w:lang w:val="el-GR"/>
        </w:rPr>
      </w:pPr>
      <w:bookmarkStart w:id="71" w:name="_Toc77934545"/>
      <w:r>
        <w:rPr>
          <w:lang w:val="el-GR"/>
        </w:rPr>
        <w:t>6.3</w:t>
      </w:r>
      <w:r w:rsidRPr="00C513BF">
        <w:rPr>
          <w:lang w:val="el-GR"/>
        </w:rPr>
        <w:t xml:space="preserve"> </w:t>
      </w:r>
      <w:r>
        <w:rPr>
          <w:lang w:val="el-GR"/>
        </w:rPr>
        <w:tab/>
        <w:t>Ειδικοί όροι ναύλωσης – ασφάλισης - ανακοίνωσης φόρτωσης και ποιοτικού ελέγχου στο εξωτερικό</w:t>
      </w:r>
      <w:bookmarkEnd w:id="71"/>
    </w:p>
    <w:p w:rsidR="00CE0A56" w:rsidRPr="00A60C22" w:rsidRDefault="00CE0A56" w:rsidP="00CE0A56">
      <w:pPr>
        <w:rPr>
          <w:b/>
          <w:iCs/>
          <w:spacing w:val="5"/>
          <w:kern w:val="1"/>
          <w:sz w:val="24"/>
          <w:lang w:val="el-GR"/>
        </w:rPr>
      </w:pPr>
      <w:r w:rsidRPr="00A60C22">
        <w:rPr>
          <w:b/>
          <w:iCs/>
          <w:spacing w:val="5"/>
          <w:kern w:val="1"/>
          <w:sz w:val="24"/>
          <w:lang w:val="el-GR"/>
        </w:rPr>
        <w:t xml:space="preserve">ΔΕΝ ΙΣΧΥΕΙ ΣΤΗΝ ΠΑΡΟΥΣΑ ΔΙΑΔΙΚΑΣΙΑ </w:t>
      </w:r>
    </w:p>
    <w:p w:rsidR="00CE0A56" w:rsidRDefault="00CE0A56" w:rsidP="00CE0A56">
      <w:pPr>
        <w:pStyle w:val="22"/>
        <w:rPr>
          <w:rFonts w:eastAsia="SimSun"/>
          <w:bCs/>
          <w:lang w:val="el-GR"/>
        </w:rPr>
      </w:pPr>
      <w:bookmarkStart w:id="72" w:name="_Toc77934546"/>
      <w:r>
        <w:rPr>
          <w:lang w:val="el-GR"/>
        </w:rPr>
        <w:t xml:space="preserve">6.4 </w:t>
      </w:r>
      <w:r>
        <w:rPr>
          <w:lang w:val="el-GR"/>
        </w:rPr>
        <w:tab/>
        <w:t>Απόρριψη συμβατικών υλικών – Αντικατάσταση</w:t>
      </w:r>
      <w:bookmarkEnd w:id="72"/>
    </w:p>
    <w:p w:rsidR="00CE0A56" w:rsidRDefault="00CE0A56" w:rsidP="00CE0A56">
      <w:pPr>
        <w:rPr>
          <w:rFonts w:eastAsia="SimSun"/>
          <w:b/>
          <w:bCs/>
          <w:szCs w:val="22"/>
          <w:lang w:val="el-GR"/>
        </w:rPr>
      </w:pPr>
      <w:r>
        <w:rPr>
          <w:rFonts w:eastAsia="SimSun"/>
          <w:b/>
          <w:bCs/>
          <w:szCs w:val="22"/>
          <w:lang w:val="el-GR"/>
        </w:rPr>
        <w:t>6.4.1.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CE0A56" w:rsidRDefault="00CE0A56" w:rsidP="00CE0A56">
      <w:pPr>
        <w:rPr>
          <w:rFonts w:eastAsia="SimSun"/>
          <w:b/>
          <w:bCs/>
          <w:szCs w:val="22"/>
          <w:lang w:val="el-GR"/>
        </w:rPr>
      </w:pPr>
      <w:r>
        <w:rPr>
          <w:rFonts w:eastAsia="SimSun"/>
          <w:b/>
          <w:bCs/>
          <w:szCs w:val="22"/>
          <w:lang w:val="el-GR"/>
        </w:rPr>
        <w:t>6.4.2.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CE0A56" w:rsidRDefault="00CE0A56" w:rsidP="00CE0A56">
      <w:pPr>
        <w:rPr>
          <w:lang w:val="el-GR"/>
        </w:rPr>
      </w:pPr>
      <w:r>
        <w:rPr>
          <w:rFonts w:eastAsia="SimSun"/>
          <w:b/>
          <w:bCs/>
          <w:szCs w:val="22"/>
          <w:lang w:val="el-GR"/>
        </w:rPr>
        <w:t>6.4.3.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CE0A56" w:rsidRDefault="00CE0A56" w:rsidP="00CE0A56">
      <w:pPr>
        <w:pStyle w:val="22"/>
        <w:rPr>
          <w:i/>
          <w:iCs/>
          <w:color w:val="5B9BD5"/>
          <w:spacing w:val="5"/>
          <w:kern w:val="1"/>
          <w:lang w:val="el-GR"/>
        </w:rPr>
      </w:pPr>
      <w:bookmarkStart w:id="73" w:name="_Toc77934547"/>
      <w:r>
        <w:rPr>
          <w:lang w:val="el-GR"/>
        </w:rPr>
        <w:t>6.5</w:t>
      </w:r>
      <w:r w:rsidRPr="00947EF4">
        <w:rPr>
          <w:lang w:val="el-GR"/>
        </w:rPr>
        <w:t xml:space="preserve"> </w:t>
      </w:r>
      <w:r>
        <w:rPr>
          <w:lang w:val="el-GR"/>
        </w:rPr>
        <w:tab/>
        <w:t>Δείγματα – Δειγματοληψία – Εργαστηριακές εξετάσεις</w:t>
      </w:r>
      <w:bookmarkEnd w:id="73"/>
    </w:p>
    <w:p w:rsidR="00CE0A56" w:rsidRPr="00A60C22" w:rsidRDefault="00CE0A56" w:rsidP="00CE0A56">
      <w:pPr>
        <w:rPr>
          <w:b/>
          <w:iCs/>
          <w:spacing w:val="5"/>
          <w:kern w:val="1"/>
          <w:sz w:val="24"/>
          <w:lang w:val="el-GR"/>
        </w:rPr>
      </w:pPr>
      <w:r w:rsidRPr="00A60C22">
        <w:rPr>
          <w:b/>
          <w:iCs/>
          <w:spacing w:val="5"/>
          <w:kern w:val="1"/>
          <w:sz w:val="24"/>
          <w:lang w:val="el-GR"/>
        </w:rPr>
        <w:t>ΔΕΝ ΑΠΑΙΤΟΥΝΤΑΙ ΣΤΗΝ ΠΑΡΟΥΣΑ ΔΙΑΔΙΚΑΣΙΑ</w:t>
      </w:r>
    </w:p>
    <w:p w:rsidR="00CE0A56" w:rsidRDefault="00CE0A56" w:rsidP="00CE0A56">
      <w:pPr>
        <w:pStyle w:val="22"/>
        <w:rPr>
          <w:i/>
          <w:iCs/>
          <w:color w:val="5B9BD5"/>
          <w:spacing w:val="5"/>
          <w:kern w:val="1"/>
          <w:lang w:val="el-GR"/>
        </w:rPr>
      </w:pPr>
      <w:bookmarkStart w:id="74" w:name="_Toc77934548"/>
      <w:r>
        <w:rPr>
          <w:lang w:val="el-GR"/>
        </w:rPr>
        <w:t>6.6</w:t>
      </w:r>
      <w:r w:rsidRPr="00947EF4">
        <w:rPr>
          <w:lang w:val="el-GR"/>
        </w:rPr>
        <w:t xml:space="preserve"> </w:t>
      </w:r>
      <w:r>
        <w:rPr>
          <w:lang w:val="el-GR"/>
        </w:rPr>
        <w:tab/>
        <w:t>Εγγυημένη λειτουργία προμήθειας</w:t>
      </w:r>
      <w:r>
        <w:rPr>
          <w:rStyle w:val="WW-FootnoteReference15"/>
          <w:lang w:val="el-GR"/>
        </w:rPr>
        <w:footnoteReference w:id="160"/>
      </w:r>
      <w:bookmarkEnd w:id="74"/>
      <w:r>
        <w:rPr>
          <w:lang w:val="el-GR"/>
        </w:rPr>
        <w:t xml:space="preserve"> </w:t>
      </w:r>
    </w:p>
    <w:p w:rsidR="00CE0A56" w:rsidRDefault="00CE0A56" w:rsidP="00CE0A56">
      <w:pPr>
        <w:rPr>
          <w:lang w:val="el-GR"/>
        </w:rPr>
      </w:pPr>
      <w:r>
        <w:rPr>
          <w:lang w:val="el-GR"/>
        </w:rPr>
        <w:t xml:space="preserve">Κατά την περίοδο της εγγυημένης λειτουργίας, ο ανάδοχος ευθύνεται για την καλή λειτουργία του </w:t>
      </w:r>
      <w:r w:rsidRPr="00034ABD">
        <w:rPr>
          <w:lang w:val="el-GR"/>
        </w:rPr>
        <w:t>αντικειμένου της προμήθειας. Επίσης, οφείλει κατά το χρόνο της εγγυημένης λειτουργίας να προβαίνει</w:t>
      </w:r>
      <w:r>
        <w:rPr>
          <w:lang w:val="el-GR"/>
        </w:rPr>
        <w:t xml:space="preserve">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 αλλά και ως παρακάτω:</w:t>
      </w:r>
    </w:p>
    <w:p w:rsidR="00CE0A56" w:rsidRDefault="00CE0A56" w:rsidP="00CE0A56">
      <w:pPr>
        <w:rPr>
          <w:i/>
          <w:iCs/>
          <w:color w:val="5B9BD5"/>
          <w:spacing w:val="5"/>
          <w:kern w:val="1"/>
          <w:lang w:val="el-GR"/>
        </w:rPr>
      </w:pPr>
    </w:p>
    <w:p w:rsidR="00CE0A56" w:rsidRDefault="00CE0A56" w:rsidP="00CE0A56">
      <w:pPr>
        <w:rPr>
          <w:i/>
          <w:iCs/>
          <w:spacing w:val="5"/>
          <w:kern w:val="1"/>
          <w:lang w:val="el-GR"/>
        </w:rPr>
      </w:pPr>
      <w:r>
        <w:rPr>
          <w:i/>
          <w:iCs/>
          <w:spacing w:val="5"/>
          <w:kern w:val="1"/>
          <w:lang w:val="el-GR"/>
        </w:rPr>
        <w:t>Η περίοδος εγγυημένης λειτουργίας των μηχανημάτων έχει διάρκεια πέντε (5) ετών και κατά την περίοδο αυτή ο ανάδοχος  ευθύνεται χωρίς επιπλέον επιβάρυνση της Αναθέτουσας Αρχής (δωρεάν)  για την:</w:t>
      </w:r>
    </w:p>
    <w:p w:rsidR="00CE0A56" w:rsidRPr="00AD7816" w:rsidRDefault="00CE0A56" w:rsidP="00CE0A56">
      <w:pPr>
        <w:pStyle w:val="aff2"/>
        <w:numPr>
          <w:ilvl w:val="0"/>
          <w:numId w:val="9"/>
        </w:numPr>
        <w:ind w:left="357" w:hanging="357"/>
        <w:jc w:val="both"/>
        <w:rPr>
          <w:rFonts w:ascii="Calibri" w:hAnsi="Calibri" w:cs="Calibri"/>
          <w:sz w:val="22"/>
          <w:szCs w:val="22"/>
          <w:lang w:val="el-GR" w:eastAsia="x-none"/>
        </w:rPr>
      </w:pPr>
      <w:r w:rsidRPr="00AD7816">
        <w:rPr>
          <w:rFonts w:ascii="Calibri" w:hAnsi="Calibri" w:cs="Calibri"/>
          <w:sz w:val="22"/>
          <w:szCs w:val="22"/>
          <w:lang w:val="el-GR" w:eastAsia="x-none"/>
        </w:rPr>
        <w:t>Αποκατάσταση οποιασδήποτε αστοχίας είδους ή εργασίας για όλο το διάστημα εγγύησης.</w:t>
      </w:r>
    </w:p>
    <w:p w:rsidR="00CE0A56" w:rsidRPr="00AD7816" w:rsidRDefault="00CE0A56" w:rsidP="00CE0A56">
      <w:pPr>
        <w:pStyle w:val="aff2"/>
        <w:numPr>
          <w:ilvl w:val="0"/>
          <w:numId w:val="9"/>
        </w:numPr>
        <w:ind w:left="357" w:hanging="357"/>
        <w:jc w:val="both"/>
        <w:rPr>
          <w:rFonts w:ascii="Calibri" w:hAnsi="Calibri" w:cs="Calibri"/>
          <w:sz w:val="22"/>
          <w:szCs w:val="22"/>
          <w:lang w:val="el-GR" w:eastAsia="x-none"/>
        </w:rPr>
      </w:pPr>
      <w:r w:rsidRPr="00AD7816">
        <w:rPr>
          <w:rFonts w:ascii="Calibri" w:hAnsi="Calibri" w:cs="Calibri"/>
          <w:sz w:val="22"/>
          <w:szCs w:val="22"/>
          <w:lang w:val="el-GR" w:eastAsia="x-none"/>
        </w:rPr>
        <w:t>Παροχή τεχνικής υποστήριξης καθ’ όλη την διάρκεια της περιόδου εγγύησης για επίλυση τ</w:t>
      </w:r>
      <w:r w:rsidR="00CC5FA6">
        <w:rPr>
          <w:rFonts w:ascii="Calibri" w:hAnsi="Calibri" w:cs="Calibri"/>
          <w:sz w:val="22"/>
          <w:szCs w:val="22"/>
          <w:lang w:val="el-GR" w:eastAsia="x-none"/>
        </w:rPr>
        <w:t>υχόν προβλημάτων μέσω τηλεφώνου</w:t>
      </w:r>
      <w:r w:rsidRPr="00AD7816">
        <w:rPr>
          <w:rFonts w:ascii="Calibri" w:hAnsi="Calibri" w:cs="Calibri"/>
          <w:sz w:val="22"/>
          <w:szCs w:val="22"/>
          <w:lang w:val="el-GR" w:eastAsia="x-none"/>
        </w:rPr>
        <w:t xml:space="preserve"> καθώς και Ηλεκτρονικού ταχυδρομείου (</w:t>
      </w:r>
      <w:r w:rsidRPr="00AD7816">
        <w:rPr>
          <w:rFonts w:ascii="Calibri" w:hAnsi="Calibri" w:cs="Calibri"/>
          <w:sz w:val="22"/>
          <w:szCs w:val="22"/>
          <w:lang w:eastAsia="x-none"/>
        </w:rPr>
        <w:t>e</w:t>
      </w:r>
      <w:r w:rsidRPr="00AD7816">
        <w:rPr>
          <w:rFonts w:ascii="Calibri" w:hAnsi="Calibri" w:cs="Calibri"/>
          <w:sz w:val="22"/>
          <w:szCs w:val="22"/>
          <w:lang w:val="el-GR" w:eastAsia="x-none"/>
        </w:rPr>
        <w:t>-</w:t>
      </w:r>
      <w:r w:rsidRPr="00AD7816">
        <w:rPr>
          <w:rFonts w:ascii="Calibri" w:hAnsi="Calibri" w:cs="Calibri"/>
          <w:sz w:val="22"/>
          <w:szCs w:val="22"/>
          <w:lang w:eastAsia="x-none"/>
        </w:rPr>
        <w:t>mail</w:t>
      </w:r>
      <w:r w:rsidRPr="00AD7816">
        <w:rPr>
          <w:rFonts w:ascii="Calibri" w:hAnsi="Calibri" w:cs="Calibri"/>
          <w:sz w:val="22"/>
          <w:szCs w:val="22"/>
          <w:lang w:val="el-GR" w:eastAsia="x-none"/>
        </w:rPr>
        <w:t>).</w:t>
      </w:r>
    </w:p>
    <w:p w:rsidR="00CE0A56" w:rsidRPr="00AD7816" w:rsidRDefault="00CE0A56" w:rsidP="00CE0A56">
      <w:pPr>
        <w:pStyle w:val="aff2"/>
        <w:numPr>
          <w:ilvl w:val="0"/>
          <w:numId w:val="9"/>
        </w:numPr>
        <w:ind w:left="357" w:hanging="357"/>
        <w:jc w:val="both"/>
        <w:rPr>
          <w:rFonts w:ascii="Calibri" w:hAnsi="Calibri" w:cs="Calibri"/>
          <w:sz w:val="22"/>
          <w:szCs w:val="22"/>
          <w:lang w:val="el-GR" w:eastAsia="x-none"/>
        </w:rPr>
      </w:pPr>
      <w:r w:rsidRPr="00AD7816">
        <w:rPr>
          <w:rFonts w:ascii="Calibri" w:hAnsi="Calibri" w:cs="Calibri"/>
          <w:sz w:val="22"/>
          <w:szCs w:val="22"/>
          <w:lang w:val="el-GR" w:eastAsia="x-none"/>
        </w:rPr>
        <w:t>Ανταπόκριση του αναδόχου σε περίπτωση βλάβης που θα πρέπει να είναι: εντός 48 ωρών από τη στιγμή της αναγγελίας της βλάβης,</w:t>
      </w:r>
    </w:p>
    <w:p w:rsidR="00CE0A56" w:rsidRPr="00AD7816" w:rsidRDefault="00CE0A56" w:rsidP="00CE0A56">
      <w:pPr>
        <w:pStyle w:val="aff2"/>
        <w:numPr>
          <w:ilvl w:val="0"/>
          <w:numId w:val="9"/>
        </w:numPr>
        <w:ind w:left="357" w:hanging="357"/>
        <w:jc w:val="both"/>
        <w:rPr>
          <w:rFonts w:ascii="Calibri" w:hAnsi="Calibri" w:cs="Calibri"/>
          <w:sz w:val="22"/>
          <w:szCs w:val="22"/>
          <w:lang w:val="el-GR" w:eastAsia="x-none"/>
        </w:rPr>
      </w:pPr>
      <w:r w:rsidRPr="00AD7816">
        <w:rPr>
          <w:rFonts w:ascii="Calibri" w:hAnsi="Calibri" w:cs="Calibri"/>
          <w:sz w:val="22"/>
          <w:szCs w:val="22"/>
          <w:lang w:val="el-GR" w:eastAsia="x-none"/>
        </w:rPr>
        <w:lastRenderedPageBreak/>
        <w:t>Ο Ανάδοχος αναλαμβάνει τα έξοδα μετακινήσεων ή αποστολής εξοπλισμού, καθ΄ όλη την διάρκεια της περιόδου εγγύησης.</w:t>
      </w:r>
    </w:p>
    <w:p w:rsidR="00CE0A56" w:rsidRPr="00AD7816" w:rsidRDefault="00CE0A56" w:rsidP="00CE0A56">
      <w:pPr>
        <w:pStyle w:val="aff2"/>
        <w:ind w:left="357"/>
        <w:jc w:val="both"/>
        <w:rPr>
          <w:rFonts w:ascii="Calibri" w:hAnsi="Calibri" w:cs="Calibri"/>
          <w:sz w:val="22"/>
          <w:szCs w:val="22"/>
          <w:lang w:val="el-GR" w:eastAsia="x-none"/>
        </w:rPr>
      </w:pPr>
      <w:r w:rsidRPr="00AD7816">
        <w:rPr>
          <w:rFonts w:ascii="Calibri" w:hAnsi="Calibri" w:cs="Calibri"/>
          <w:sz w:val="22"/>
          <w:szCs w:val="22"/>
          <w:lang w:val="el-GR" w:eastAsia="x-none"/>
        </w:rPr>
        <w:t>Και επιπλέον:</w:t>
      </w:r>
    </w:p>
    <w:p w:rsidR="00CC5FA6" w:rsidRPr="000D616F" w:rsidRDefault="00CC5FA6" w:rsidP="00CC5FA6">
      <w:pPr>
        <w:pStyle w:val="aff2"/>
        <w:numPr>
          <w:ilvl w:val="0"/>
          <w:numId w:val="9"/>
        </w:numPr>
        <w:spacing w:line="360" w:lineRule="auto"/>
        <w:rPr>
          <w:rFonts w:asciiTheme="minorHAnsi" w:hAnsiTheme="minorHAnsi" w:cstheme="minorHAnsi"/>
          <w:sz w:val="22"/>
          <w:szCs w:val="22"/>
          <w:lang w:val="el-GR" w:eastAsia="x-none"/>
        </w:rPr>
      </w:pPr>
      <w:r w:rsidRPr="000D616F">
        <w:rPr>
          <w:rFonts w:asciiTheme="minorHAnsi" w:hAnsiTheme="minorHAnsi" w:cstheme="minorHAnsi"/>
          <w:sz w:val="22"/>
          <w:szCs w:val="22"/>
          <w:lang w:val="el-GR" w:eastAsia="x-none"/>
        </w:rPr>
        <w:t>πενταετές συμβόλαιο προληπτικής συντήρησης και παρακολούθησης του Φ/Β σταθμού.</w:t>
      </w:r>
    </w:p>
    <w:p w:rsidR="00CE0A56" w:rsidRPr="00AD7816" w:rsidRDefault="00CE0A56" w:rsidP="00CE0A56">
      <w:pPr>
        <w:pStyle w:val="aff2"/>
        <w:ind w:left="357"/>
        <w:jc w:val="both"/>
        <w:rPr>
          <w:rFonts w:ascii="Calibri" w:hAnsi="Calibri" w:cs="Calibri"/>
          <w:sz w:val="22"/>
          <w:szCs w:val="22"/>
          <w:lang w:val="el-GR" w:eastAsia="x-none"/>
        </w:rPr>
      </w:pPr>
    </w:p>
    <w:p w:rsidR="00CE0A56" w:rsidRDefault="00CE0A56" w:rsidP="00CE0A56">
      <w:pPr>
        <w:rPr>
          <w:lang w:val="el-GR"/>
        </w:rPr>
      </w:pPr>
      <w:r>
        <w:rPr>
          <w:lang w:val="el-GR"/>
        </w:rPr>
        <w:t>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w:t>
      </w:r>
      <w:r>
        <w:rPr>
          <w:rStyle w:val="WW-0"/>
          <w:lang w:val="el-GR"/>
        </w:rPr>
        <w:footnoteReference w:id="161"/>
      </w:r>
      <w:r>
        <w:rPr>
          <w:lang w:val="el-GR"/>
        </w:rPr>
        <w:t xml:space="preserve">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CE0A56" w:rsidRDefault="00CE0A56" w:rsidP="00CE0A56">
      <w:pPr>
        <w:rPr>
          <w:lang w:val="el-GR"/>
        </w:rPr>
      </w:pPr>
      <w:r>
        <w:rPr>
          <w:lang w:val="el-GR"/>
        </w:rPr>
        <w:t xml:space="preserve">Μέσα σε ένα (1) μήνα από την λήξη του προβλεπόμενου χρόνου της εγγυημένης λειτουργίας </w:t>
      </w:r>
      <w:r>
        <w:rPr>
          <w:color w:val="000000"/>
          <w:lang w:val="el-GR"/>
        </w:rPr>
        <w:t xml:space="preserve">η ως άνω επιτροπή </w:t>
      </w:r>
      <w:r>
        <w:rPr>
          <w:lang w:val="el-GR"/>
        </w:rPr>
        <w:t xml:space="preserve">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κατάπτωση της εγγυήσεως </w:t>
      </w:r>
      <w:r w:rsidRPr="00034ABD">
        <w:rPr>
          <w:lang w:val="el-GR"/>
        </w:rPr>
        <w:t xml:space="preserve">καλής λειτουργίας που προβλέπεται στο άρθρο 72 του ν. 4412/2016 περί εγγυήσεων και στην </w:t>
      </w:r>
      <w:r w:rsidRPr="008F09AC">
        <w:rPr>
          <w:lang w:val="el-GR"/>
        </w:rPr>
        <w:t>παράγραφο 4.1.2</w:t>
      </w:r>
      <w:r w:rsidRPr="00034ABD">
        <w:rPr>
          <w:lang w:val="el-GR"/>
        </w:rPr>
        <w:t xml:space="preserve"> της παρούσας. Το πρωτόκολλο εγκρίνεται από το αρμόδιο αποφαινόμενο όργανο.</w:t>
      </w:r>
    </w:p>
    <w:p w:rsidR="00CE0A56" w:rsidRDefault="00CE0A56" w:rsidP="00CE0A56">
      <w:pPr>
        <w:pStyle w:val="22"/>
        <w:rPr>
          <w:i/>
          <w:iCs/>
          <w:color w:val="5B9BD5"/>
          <w:spacing w:val="5"/>
          <w:kern w:val="1"/>
          <w:lang w:val="el-GR"/>
        </w:rPr>
      </w:pPr>
      <w:bookmarkStart w:id="75" w:name="_Toc77934549"/>
      <w:r>
        <w:rPr>
          <w:lang w:val="el-GR"/>
        </w:rPr>
        <w:t>6.7</w:t>
      </w:r>
      <w:r w:rsidRPr="00947EF4">
        <w:rPr>
          <w:lang w:val="el-GR"/>
        </w:rPr>
        <w:t xml:space="preserve"> </w:t>
      </w:r>
      <w:r>
        <w:rPr>
          <w:lang w:val="el-GR"/>
        </w:rPr>
        <w:tab/>
        <w:t>Αναπροσαρμογή τιμής</w:t>
      </w:r>
      <w:r>
        <w:rPr>
          <w:rStyle w:val="WW-FootnoteReference15"/>
          <w:lang w:val="el-GR"/>
        </w:rPr>
        <w:footnoteReference w:id="162"/>
      </w:r>
      <w:bookmarkEnd w:id="75"/>
      <w:r>
        <w:rPr>
          <w:lang w:val="el-GR"/>
        </w:rPr>
        <w:t xml:space="preserve"> </w:t>
      </w:r>
    </w:p>
    <w:p w:rsidR="00CE0A56" w:rsidRDefault="00CE0A56" w:rsidP="00CE0A56">
      <w:pPr>
        <w:rPr>
          <w:lang w:val="el-GR"/>
        </w:rPr>
      </w:pPr>
      <w:r>
        <w:rPr>
          <w:lang w:val="el-GR"/>
        </w:rPr>
        <w:t xml:space="preserve">ΔΕΝ ΠΡΟΒΛΕΠΕΤΑΙ </w:t>
      </w:r>
    </w:p>
    <w:p w:rsidR="00CE0A56" w:rsidRDefault="00CE0A56" w:rsidP="00CE0A56">
      <w:pPr>
        <w:pStyle w:val="1"/>
        <w:spacing w:before="57" w:after="57"/>
        <w:rPr>
          <w:lang w:val="el-GR"/>
        </w:rPr>
      </w:pPr>
      <w:bookmarkStart w:id="76" w:name="_Toc77934550"/>
      <w:r>
        <w:rPr>
          <w:rFonts w:ascii="Calibri" w:hAnsi="Calibri" w:cs="Calibri"/>
          <w:lang w:val="el-GR"/>
        </w:rPr>
        <w:lastRenderedPageBreak/>
        <w:t>ΠΑΡΑΡΤΗΜΑΤΑ</w:t>
      </w:r>
      <w:bookmarkEnd w:id="76"/>
    </w:p>
    <w:p w:rsidR="00CE0A56" w:rsidRDefault="00CE0A56" w:rsidP="00CE0A56">
      <w:pPr>
        <w:rPr>
          <w:lang w:val="el-GR"/>
        </w:rPr>
      </w:pPr>
    </w:p>
    <w:p w:rsidR="00CE0A56" w:rsidRDefault="00CE0A56" w:rsidP="00CE0A56">
      <w:pPr>
        <w:pStyle w:val="22"/>
        <w:tabs>
          <w:tab w:val="clear" w:pos="567"/>
          <w:tab w:val="left" w:pos="0"/>
        </w:tabs>
        <w:spacing w:before="57" w:after="57"/>
        <w:ind w:left="0" w:firstLine="0"/>
        <w:rPr>
          <w:rFonts w:eastAsia="SimSun"/>
          <w:i/>
          <w:iCs/>
          <w:color w:val="5B9BD5"/>
          <w:lang w:val="el-GR"/>
        </w:rPr>
      </w:pPr>
      <w:bookmarkStart w:id="77" w:name="_Toc77934551"/>
      <w:r>
        <w:rPr>
          <w:lang w:val="el-GR"/>
        </w:rPr>
        <w:t>ΠΑΡΑΡΤΗΜΑ Ι – Αναλυτική Περιγραφή Φυσικού και Οικονομικού Αντικειμένου της Σύμβασης (προσαρμοσμένο από την Αναθέτουσα Αρχή)</w:t>
      </w:r>
      <w:bookmarkEnd w:id="77"/>
    </w:p>
    <w:p w:rsidR="00CE0A56" w:rsidRDefault="00CE0A56" w:rsidP="00CE0A56">
      <w:pPr>
        <w:pStyle w:val="normalwithoutspacing"/>
        <w:spacing w:before="57" w:after="57"/>
        <w:rPr>
          <w:rFonts w:eastAsia="SimSun"/>
          <w:i/>
          <w:iCs/>
          <w:color w:val="5B9BD5"/>
          <w:szCs w:val="22"/>
        </w:rPr>
      </w:pPr>
    </w:p>
    <w:p w:rsidR="00CE0A56" w:rsidRDefault="00CE0A56" w:rsidP="00CE0A56">
      <w:pPr>
        <w:pStyle w:val="normalwithoutspacing"/>
        <w:spacing w:before="57" w:after="57"/>
        <w:rPr>
          <w:rFonts w:eastAsia="SimSun"/>
          <w:szCs w:val="22"/>
        </w:rPr>
      </w:pPr>
      <w:r>
        <w:rPr>
          <w:rFonts w:ascii="Arial" w:hAnsi="Arial" w:cs="Arial"/>
          <w:b/>
          <w:color w:val="002060"/>
          <w:szCs w:val="22"/>
        </w:rPr>
        <w:t>ΜΕΡΟΣ Α - ΠΕΡΙΓΡΑΦΗ ΦΥΣΙΚΟΥ ΑΝΤΙΚΕΙΜΕΝΟΥ ΤΗΣ ΣΥΜΒΑΣΗΣ</w:t>
      </w:r>
    </w:p>
    <w:p w:rsidR="00CE0A56" w:rsidRDefault="00CE0A56" w:rsidP="00CE0A56">
      <w:pPr>
        <w:suppressAutoHyphens w:val="0"/>
        <w:autoSpaceDE w:val="0"/>
        <w:spacing w:before="57" w:after="57"/>
        <w:rPr>
          <w:rFonts w:eastAsia="SimSun"/>
          <w:szCs w:val="22"/>
          <w:lang w:val="el-GR"/>
        </w:rPr>
      </w:pPr>
      <w:r>
        <w:rPr>
          <w:rFonts w:eastAsia="SimSun"/>
          <w:szCs w:val="22"/>
          <w:lang w:val="el-GR"/>
        </w:rPr>
        <w:t xml:space="preserve">ΠΕΡΙΒΑΛΛΟΝ ΤΗΣ ΣΥΜΒΑΣΗΣ </w:t>
      </w:r>
    </w:p>
    <w:p w:rsidR="00CE0A56" w:rsidRDefault="00CE0A56" w:rsidP="00CE0A56">
      <w:pPr>
        <w:suppressAutoHyphens w:val="0"/>
        <w:autoSpaceDE w:val="0"/>
        <w:spacing w:before="57" w:after="57"/>
        <w:rPr>
          <w:rFonts w:eastAsia="SimSun"/>
          <w:szCs w:val="22"/>
          <w:lang w:val="el-GR"/>
        </w:rPr>
      </w:pPr>
      <w:r>
        <w:rPr>
          <w:rFonts w:eastAsia="SimSun"/>
          <w:szCs w:val="22"/>
          <w:lang w:val="el-GR"/>
        </w:rPr>
        <w:t>Συνοπτική Περιγραφή των υπηρεσιών και της λειτουργίας της Α.Α.</w:t>
      </w:r>
    </w:p>
    <w:p w:rsidR="00CE0A56" w:rsidRDefault="00CE0A56" w:rsidP="00CE0A56">
      <w:pPr>
        <w:suppressAutoHyphens w:val="0"/>
        <w:autoSpaceDE w:val="0"/>
        <w:spacing w:before="57" w:after="57"/>
        <w:rPr>
          <w:rFonts w:eastAsia="SimSun"/>
          <w:szCs w:val="22"/>
          <w:lang w:val="el-GR"/>
        </w:rPr>
      </w:pPr>
      <w:r>
        <w:rPr>
          <w:rFonts w:eastAsia="SimSun"/>
          <w:szCs w:val="22"/>
          <w:lang w:val="el-GR"/>
        </w:rPr>
        <w:t>ΣΚΟΠΟΣ ΚΑΙ ΣΤΟΧΟΙ ΤΗΣ ΣΥΜΒΑΣΗΣ</w:t>
      </w:r>
    </w:p>
    <w:p w:rsidR="001A3025" w:rsidRDefault="001A3025" w:rsidP="001A3025">
      <w:pPr>
        <w:rPr>
          <w:rFonts w:ascii="Comic Sans MS" w:hAnsi="Comic Sans MS"/>
        </w:rPr>
      </w:pPr>
    </w:p>
    <w:p w:rsidR="001A3025" w:rsidRPr="003361E5" w:rsidRDefault="001A3025" w:rsidP="0004087D">
      <w:pPr>
        <w:pStyle w:val="1"/>
        <w:pageBreakBefore w:val="0"/>
        <w:numPr>
          <w:ilvl w:val="0"/>
          <w:numId w:val="10"/>
        </w:numPr>
        <w:pBdr>
          <w:bottom w:val="none" w:sz="0" w:space="0" w:color="auto"/>
        </w:pBdr>
        <w:suppressAutoHyphens w:val="0"/>
        <w:spacing w:before="0" w:after="0"/>
        <w:jc w:val="left"/>
        <w:rPr>
          <w:rFonts w:asciiTheme="minorHAnsi" w:hAnsiTheme="minorHAnsi" w:cstheme="minorHAnsi"/>
          <w:sz w:val="22"/>
          <w:szCs w:val="22"/>
          <w:lang w:val="el-GR"/>
        </w:rPr>
      </w:pPr>
      <w:r w:rsidRPr="003361E5">
        <w:rPr>
          <w:rFonts w:asciiTheme="minorHAnsi" w:hAnsiTheme="minorHAnsi" w:cstheme="minorHAnsi"/>
          <w:sz w:val="22"/>
          <w:szCs w:val="22"/>
          <w:lang w:val="el-GR"/>
        </w:rPr>
        <w:t>ΓΕΝΙΚΗ ΠΕΡΙΓΡΑΦΗ ΦΩΤΟΒΟΛΤΑΪΚΟΥ (Φ/Β) ΣΤΑΘΜΟΥ</w:t>
      </w:r>
    </w:p>
    <w:p w:rsidR="001A3025" w:rsidRPr="003361E5" w:rsidRDefault="001A3025" w:rsidP="003361E5">
      <w:pPr>
        <w:keepNext/>
        <w:tabs>
          <w:tab w:val="left" w:pos="1080"/>
        </w:tabs>
        <w:rPr>
          <w:rFonts w:asciiTheme="minorHAnsi" w:hAnsiTheme="minorHAnsi" w:cstheme="minorHAnsi"/>
          <w:b/>
          <w:szCs w:val="22"/>
          <w:lang w:val="el-GR"/>
        </w:rPr>
      </w:pPr>
      <w:r w:rsidRPr="003361E5">
        <w:rPr>
          <w:rFonts w:asciiTheme="minorHAnsi" w:hAnsiTheme="minorHAnsi" w:cstheme="minorHAnsi"/>
          <w:noProof/>
          <w:szCs w:val="22"/>
          <w:lang w:val="el-GR" w:eastAsia="el-GR"/>
        </w:rPr>
        <mc:AlternateContent>
          <mc:Choice Requires="wps">
            <w:drawing>
              <wp:anchor distT="0" distB="0" distL="114300" distR="114300" simplePos="0" relativeHeight="251660288" behindDoc="0" locked="0" layoutInCell="1" allowOverlap="1" wp14:anchorId="72ACBAC4" wp14:editId="6785E26B">
                <wp:simplePos x="0" y="0"/>
                <wp:positionH relativeFrom="column">
                  <wp:posOffset>-31115</wp:posOffset>
                </wp:positionH>
                <wp:positionV relativeFrom="paragraph">
                  <wp:posOffset>10795</wp:posOffset>
                </wp:positionV>
                <wp:extent cx="5340350" cy="0"/>
                <wp:effectExtent l="6985" t="15240" r="15240" b="13335"/>
                <wp:wrapNone/>
                <wp:docPr id="14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03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960291" id="_x0000_t32" coordsize="21600,21600" o:spt="32" o:oned="t" path="m,l21600,21600e" filled="f">
                <v:path arrowok="t" fillok="f" o:connecttype="none"/>
                <o:lock v:ext="edit" shapetype="t"/>
              </v:shapetype>
              <v:shape id="AutoShape 6" o:spid="_x0000_s1026" type="#_x0000_t32" style="position:absolute;margin-left:-2.45pt;margin-top:.85pt;width:420.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" strokeweight="1pt"/>
            </w:pict>
          </mc:Fallback>
        </mc:AlternateContent>
      </w:r>
    </w:p>
    <w:p w:rsidR="001A3025" w:rsidRPr="003361E5" w:rsidRDefault="001A3025" w:rsidP="0004087D">
      <w:pPr>
        <w:pStyle w:val="22"/>
        <w:numPr>
          <w:ilvl w:val="1"/>
          <w:numId w:val="10"/>
        </w:numPr>
        <w:pBdr>
          <w:bottom w:val="none" w:sz="0" w:space="0" w:color="auto"/>
        </w:pBdr>
        <w:tabs>
          <w:tab w:val="clear" w:pos="567"/>
        </w:tabs>
        <w:suppressAutoHyphens w:val="0"/>
        <w:spacing w:before="0" w:after="120"/>
        <w:ind w:left="0" w:firstLine="0"/>
        <w:rPr>
          <w:rFonts w:asciiTheme="minorHAnsi" w:hAnsiTheme="minorHAnsi" w:cstheme="minorHAnsi"/>
          <w:sz w:val="22"/>
        </w:rPr>
      </w:pPr>
      <w:bookmarkStart w:id="78" w:name="_Toc48139365"/>
      <w:r w:rsidRPr="003361E5">
        <w:rPr>
          <w:rFonts w:asciiTheme="minorHAnsi" w:hAnsiTheme="minorHAnsi" w:cstheme="minorHAnsi"/>
          <w:sz w:val="22"/>
        </w:rPr>
        <w:t>ΕΙΣΑΓΩΓΗ</w:t>
      </w:r>
      <w:bookmarkEnd w:id="78"/>
    </w:p>
    <w:p w:rsidR="001A3025" w:rsidRPr="003361E5" w:rsidRDefault="001A3025" w:rsidP="003361E5">
      <w:pPr>
        <w:pStyle w:val="afd"/>
        <w:spacing w:after="120"/>
        <w:rPr>
          <w:rFonts w:asciiTheme="minorHAnsi" w:hAnsiTheme="minorHAnsi" w:cstheme="minorHAnsi"/>
          <w:sz w:val="22"/>
          <w:szCs w:val="22"/>
          <w:lang w:val="el-GR" w:eastAsia="el-GR"/>
        </w:rPr>
      </w:pPr>
      <w:r w:rsidRPr="003361E5">
        <w:rPr>
          <w:rFonts w:asciiTheme="minorHAnsi" w:hAnsiTheme="minorHAnsi" w:cstheme="minorHAnsi"/>
          <w:sz w:val="22"/>
          <w:szCs w:val="22"/>
          <w:lang w:val="el-GR" w:eastAsia="el-GR"/>
        </w:rPr>
        <w:t xml:space="preserve">Το παρόν Τεύχος αφορά στην </w:t>
      </w:r>
      <w:r w:rsidRPr="003361E5">
        <w:rPr>
          <w:rFonts w:asciiTheme="minorHAnsi" w:hAnsiTheme="minorHAnsi" w:cstheme="minorHAnsi"/>
          <w:b/>
          <w:sz w:val="22"/>
          <w:szCs w:val="22"/>
          <w:lang w:val="el-GR" w:eastAsia="el-GR"/>
        </w:rPr>
        <w:t>προμήθεια και εγκατάσταση Φωτοβολταϊκού (Φ/Β) Σταθμού στο Πανεπιστήμιο Κρήτης (ΠΚ), που θα λειτουργεί στο πλαίσιο του προγράμματος Ενεργειακού Συμψηφισμού</w:t>
      </w:r>
      <w:r w:rsidRPr="003361E5">
        <w:rPr>
          <w:rFonts w:asciiTheme="minorHAnsi" w:hAnsiTheme="minorHAnsi" w:cstheme="minorHAnsi"/>
          <w:sz w:val="22"/>
          <w:szCs w:val="22"/>
          <w:lang w:val="el-GR" w:eastAsia="el-GR"/>
        </w:rPr>
        <w:t xml:space="preserve">. Ο Φ/Β Σταθμός θα είναι συνολικής αδειοδοτημένης </w:t>
      </w:r>
      <w:r w:rsidRPr="003361E5">
        <w:rPr>
          <w:rFonts w:asciiTheme="minorHAnsi" w:hAnsiTheme="minorHAnsi" w:cstheme="minorHAnsi"/>
          <w:b/>
          <w:sz w:val="22"/>
          <w:szCs w:val="22"/>
          <w:lang w:val="el-GR" w:eastAsia="el-GR"/>
        </w:rPr>
        <w:t xml:space="preserve">ονομαστικής ισχύος 300 </w:t>
      </w:r>
      <w:r w:rsidRPr="003361E5">
        <w:rPr>
          <w:rFonts w:asciiTheme="minorHAnsi" w:hAnsiTheme="minorHAnsi" w:cstheme="minorHAnsi"/>
          <w:b/>
          <w:sz w:val="22"/>
          <w:szCs w:val="22"/>
          <w:lang w:val="en-US" w:eastAsia="el-GR"/>
        </w:rPr>
        <w:t>kWp</w:t>
      </w:r>
      <w:r w:rsidRPr="003361E5">
        <w:rPr>
          <w:rFonts w:asciiTheme="minorHAnsi" w:hAnsiTheme="minorHAnsi" w:cstheme="minorHAnsi"/>
          <w:sz w:val="22"/>
          <w:szCs w:val="22"/>
          <w:lang w:val="el-GR" w:eastAsia="el-GR"/>
        </w:rPr>
        <w:t xml:space="preserve"> και θα παραδοθεί </w:t>
      </w:r>
      <w:r w:rsidRPr="003361E5">
        <w:rPr>
          <w:rFonts w:asciiTheme="minorHAnsi" w:hAnsiTheme="minorHAnsi" w:cstheme="minorHAnsi"/>
          <w:b/>
          <w:sz w:val="22"/>
          <w:szCs w:val="22"/>
          <w:lang w:val="el-GR" w:eastAsia="el-GR"/>
        </w:rPr>
        <w:t>διασυνδεδεμένος</w:t>
      </w:r>
      <w:r w:rsidRPr="003361E5">
        <w:rPr>
          <w:rFonts w:asciiTheme="minorHAnsi" w:hAnsiTheme="minorHAnsi" w:cstheme="minorHAnsi"/>
          <w:sz w:val="22"/>
          <w:szCs w:val="22"/>
          <w:lang w:val="el-GR" w:eastAsia="el-GR"/>
        </w:rPr>
        <w:t xml:space="preserve"> με το Δίκτυο Μέσης Τάσης (Μ.Τ.) του Δ.Ε.Δ.Δ.Η.Ε. </w:t>
      </w:r>
      <w:r w:rsidRPr="003361E5">
        <w:rPr>
          <w:rFonts w:asciiTheme="minorHAnsi" w:hAnsiTheme="minorHAnsi" w:cstheme="minorHAnsi"/>
          <w:b/>
          <w:sz w:val="22"/>
          <w:szCs w:val="22"/>
          <w:lang w:val="el-GR" w:eastAsia="el-GR"/>
        </w:rPr>
        <w:t>σε πλήρη λειτουργία</w:t>
      </w:r>
      <w:r w:rsidRPr="003361E5">
        <w:rPr>
          <w:rFonts w:asciiTheme="minorHAnsi" w:hAnsiTheme="minorHAnsi" w:cstheme="minorHAnsi"/>
          <w:sz w:val="22"/>
          <w:szCs w:val="22"/>
          <w:lang w:val="el-GR" w:eastAsia="el-GR"/>
        </w:rPr>
        <w:t xml:space="preserve">.  </w:t>
      </w:r>
    </w:p>
    <w:p w:rsidR="001A3025" w:rsidRPr="003361E5" w:rsidRDefault="001A3025" w:rsidP="003361E5">
      <w:pPr>
        <w:pStyle w:val="afd"/>
        <w:spacing w:after="120"/>
        <w:rPr>
          <w:rFonts w:asciiTheme="minorHAnsi" w:hAnsiTheme="minorHAnsi" w:cstheme="minorHAnsi"/>
          <w:sz w:val="22"/>
          <w:szCs w:val="22"/>
          <w:lang w:val="el-GR" w:eastAsia="el-GR"/>
        </w:rPr>
      </w:pPr>
      <w:r w:rsidRPr="003361E5">
        <w:rPr>
          <w:rFonts w:asciiTheme="minorHAnsi" w:hAnsiTheme="minorHAnsi" w:cstheme="minorHAnsi"/>
          <w:sz w:val="22"/>
          <w:szCs w:val="22"/>
          <w:lang w:val="el-GR" w:eastAsia="el-GR"/>
        </w:rPr>
        <w:t xml:space="preserve">Η εγκατάσταση έχει χωροθετηθεί σε κατάλληλα </w:t>
      </w:r>
      <w:r w:rsidRPr="003361E5">
        <w:rPr>
          <w:rFonts w:asciiTheme="minorHAnsi" w:hAnsiTheme="minorHAnsi" w:cstheme="minorHAnsi"/>
          <w:b/>
          <w:sz w:val="22"/>
          <w:szCs w:val="22"/>
          <w:lang w:val="el-GR" w:eastAsia="el-GR"/>
        </w:rPr>
        <w:t>διαμορφωμένο χώρο της Πανεπιστημιούπολης Ρεθύμνου</w:t>
      </w:r>
      <w:r w:rsidRPr="003361E5">
        <w:rPr>
          <w:rFonts w:asciiTheme="minorHAnsi" w:hAnsiTheme="minorHAnsi" w:cstheme="minorHAnsi"/>
          <w:sz w:val="22"/>
          <w:szCs w:val="22"/>
          <w:lang w:val="el-GR" w:eastAsia="el-GR"/>
        </w:rPr>
        <w:t xml:space="preserve">, ο οποίος απεικονίζεται στα συνημμένα σχέδια. </w:t>
      </w:r>
    </w:p>
    <w:p w:rsidR="001A3025" w:rsidRPr="003361E5" w:rsidRDefault="001A3025" w:rsidP="003361E5">
      <w:pPr>
        <w:pStyle w:val="afd"/>
        <w:spacing w:after="120"/>
        <w:rPr>
          <w:rFonts w:asciiTheme="minorHAnsi" w:hAnsiTheme="minorHAnsi" w:cstheme="minorHAnsi"/>
          <w:sz w:val="22"/>
          <w:szCs w:val="22"/>
          <w:lang w:val="el-GR" w:eastAsia="el-GR"/>
        </w:rPr>
      </w:pPr>
      <w:r w:rsidRPr="003361E5">
        <w:rPr>
          <w:rFonts w:asciiTheme="minorHAnsi" w:hAnsiTheme="minorHAnsi" w:cstheme="minorHAnsi"/>
          <w:b/>
          <w:sz w:val="22"/>
          <w:szCs w:val="22"/>
          <w:lang w:val="el-GR" w:eastAsia="el-GR"/>
        </w:rPr>
        <w:t>Αναλυτικότερα</w:t>
      </w:r>
      <w:r w:rsidRPr="003361E5">
        <w:rPr>
          <w:rFonts w:asciiTheme="minorHAnsi" w:hAnsiTheme="minorHAnsi" w:cstheme="minorHAnsi"/>
          <w:sz w:val="22"/>
          <w:szCs w:val="22"/>
          <w:lang w:val="el-GR" w:eastAsia="el-GR"/>
        </w:rPr>
        <w:t xml:space="preserve">, η Προμήθεια και Εγκατάσταση του Φ/Β Σταθμού, αφορά στα </w:t>
      </w:r>
      <w:r w:rsidRPr="003361E5">
        <w:rPr>
          <w:rFonts w:asciiTheme="minorHAnsi" w:hAnsiTheme="minorHAnsi" w:cstheme="minorHAnsi"/>
          <w:b/>
          <w:sz w:val="22"/>
          <w:szCs w:val="22"/>
          <w:u w:val="single"/>
          <w:lang w:val="el-GR" w:eastAsia="el-GR"/>
        </w:rPr>
        <w:t>παρακάτω αντικείμενα</w:t>
      </w:r>
      <w:r w:rsidRPr="003361E5">
        <w:rPr>
          <w:rFonts w:asciiTheme="minorHAnsi" w:hAnsiTheme="minorHAnsi" w:cstheme="minorHAnsi"/>
          <w:sz w:val="22"/>
          <w:szCs w:val="22"/>
          <w:lang w:val="el-GR" w:eastAsia="el-GR"/>
        </w:rPr>
        <w:t xml:space="preserve"> (είδη και εργασίες) : </w:t>
      </w:r>
    </w:p>
    <w:p w:rsidR="001A3025" w:rsidRPr="003361E5" w:rsidRDefault="001A3025" w:rsidP="0004087D">
      <w:pPr>
        <w:pStyle w:val="MSGENFONTSTYLENAMETEMPLATEROLENUMBERMSGENFONTSTYLENAMEBYROLETEXT20"/>
        <w:numPr>
          <w:ilvl w:val="0"/>
          <w:numId w:val="47"/>
        </w:numPr>
        <w:shd w:val="clear" w:color="auto" w:fill="auto"/>
        <w:tabs>
          <w:tab w:val="left" w:pos="567"/>
        </w:tabs>
        <w:spacing w:before="0" w:after="120" w:line="240" w:lineRule="auto"/>
        <w:ind w:left="0" w:firstLine="0"/>
        <w:rPr>
          <w:rFonts w:asciiTheme="minorHAnsi" w:eastAsia="Times New Roman" w:hAnsiTheme="minorHAnsi" w:cstheme="minorHAnsi"/>
          <w:sz w:val="22"/>
          <w:szCs w:val="22"/>
          <w:lang w:eastAsia="el-GR"/>
        </w:rPr>
      </w:pPr>
      <w:r w:rsidRPr="003361E5">
        <w:rPr>
          <w:rFonts w:asciiTheme="minorHAnsi" w:eastAsia="Times New Roman" w:hAnsiTheme="minorHAnsi" w:cstheme="minorHAnsi"/>
          <w:sz w:val="22"/>
          <w:szCs w:val="22"/>
          <w:lang w:eastAsia="el-GR"/>
        </w:rPr>
        <w:t>Τελικός σχεδιασμός του Φ/Β Πάρκου σύμφωνα με την προσφορά του αναδόχου,</w:t>
      </w:r>
    </w:p>
    <w:p w:rsidR="001A3025" w:rsidRPr="003361E5" w:rsidRDefault="001A3025" w:rsidP="0004087D">
      <w:pPr>
        <w:pStyle w:val="aff2"/>
        <w:numPr>
          <w:ilvl w:val="0"/>
          <w:numId w:val="47"/>
        </w:numPr>
        <w:tabs>
          <w:tab w:val="left" w:pos="567"/>
        </w:tabs>
        <w:spacing w:after="120"/>
        <w:ind w:left="567" w:hanging="567"/>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Τελική διαμόρφωση του χώρου, αν και όπου απαιτείται, για την πλήρη και ορθή υλοποίηση της εν λόγω προσφοράς,</w:t>
      </w:r>
    </w:p>
    <w:p w:rsidR="001A3025" w:rsidRPr="003361E5" w:rsidRDefault="001A3025" w:rsidP="0004087D">
      <w:pPr>
        <w:pStyle w:val="afd"/>
        <w:numPr>
          <w:ilvl w:val="0"/>
          <w:numId w:val="47"/>
        </w:numPr>
        <w:tabs>
          <w:tab w:val="left" w:pos="567"/>
        </w:tabs>
        <w:suppressAutoHyphens w:val="0"/>
        <w:spacing w:after="120"/>
        <w:ind w:left="0" w:firstLine="0"/>
        <w:rPr>
          <w:rFonts w:asciiTheme="minorHAnsi" w:hAnsiTheme="minorHAnsi" w:cstheme="minorHAnsi"/>
          <w:sz w:val="22"/>
          <w:szCs w:val="22"/>
          <w:lang w:val="el-GR" w:eastAsia="el-GR"/>
        </w:rPr>
      </w:pPr>
      <w:r w:rsidRPr="003361E5">
        <w:rPr>
          <w:rFonts w:asciiTheme="minorHAnsi" w:hAnsiTheme="minorHAnsi" w:cstheme="minorHAnsi"/>
          <w:sz w:val="22"/>
          <w:szCs w:val="22"/>
          <w:lang w:val="el-GR" w:eastAsia="el-GR"/>
        </w:rPr>
        <w:t>Προμήθεια και εγκατάσταση των Φ/Β συλλεκτών (</w:t>
      </w:r>
      <w:r w:rsidRPr="003361E5">
        <w:rPr>
          <w:rFonts w:asciiTheme="minorHAnsi" w:hAnsiTheme="minorHAnsi" w:cstheme="minorHAnsi"/>
          <w:sz w:val="22"/>
          <w:szCs w:val="22"/>
          <w:lang w:val="en-US" w:eastAsia="el-GR"/>
        </w:rPr>
        <w:t>panels</w:t>
      </w:r>
      <w:r w:rsidRPr="003361E5">
        <w:rPr>
          <w:rFonts w:asciiTheme="minorHAnsi" w:hAnsiTheme="minorHAnsi" w:cstheme="minorHAnsi"/>
          <w:sz w:val="22"/>
          <w:szCs w:val="22"/>
          <w:lang w:val="el-GR" w:eastAsia="el-GR"/>
        </w:rPr>
        <w:t xml:space="preserve">), </w:t>
      </w:r>
    </w:p>
    <w:p w:rsidR="001A3025" w:rsidRPr="003361E5" w:rsidRDefault="001A3025" w:rsidP="0004087D">
      <w:pPr>
        <w:pStyle w:val="afd"/>
        <w:numPr>
          <w:ilvl w:val="0"/>
          <w:numId w:val="47"/>
        </w:numPr>
        <w:tabs>
          <w:tab w:val="left" w:pos="567"/>
        </w:tabs>
        <w:suppressAutoHyphens w:val="0"/>
        <w:spacing w:after="120"/>
        <w:ind w:left="0" w:firstLine="0"/>
        <w:rPr>
          <w:rFonts w:asciiTheme="minorHAnsi" w:hAnsiTheme="minorHAnsi" w:cstheme="minorHAnsi"/>
          <w:sz w:val="22"/>
          <w:szCs w:val="22"/>
          <w:lang w:val="el-GR" w:eastAsia="el-GR"/>
        </w:rPr>
      </w:pPr>
      <w:r w:rsidRPr="003361E5">
        <w:rPr>
          <w:rFonts w:asciiTheme="minorHAnsi" w:hAnsiTheme="minorHAnsi" w:cstheme="minorHAnsi"/>
          <w:sz w:val="22"/>
          <w:szCs w:val="22"/>
          <w:lang w:val="el-GR" w:eastAsia="el-GR"/>
        </w:rPr>
        <w:t xml:space="preserve">Προμήθεια και εγκατάσταση των απαιτούμενων βάσεων θεμελίωσης και στήριξης, </w:t>
      </w:r>
    </w:p>
    <w:p w:rsidR="001A3025" w:rsidRPr="003361E5" w:rsidRDefault="001A3025" w:rsidP="0004087D">
      <w:pPr>
        <w:pStyle w:val="afd"/>
        <w:numPr>
          <w:ilvl w:val="0"/>
          <w:numId w:val="47"/>
        </w:numPr>
        <w:tabs>
          <w:tab w:val="left" w:pos="567"/>
        </w:tabs>
        <w:suppressAutoHyphens w:val="0"/>
        <w:spacing w:after="120"/>
        <w:ind w:left="0" w:firstLine="0"/>
        <w:rPr>
          <w:rFonts w:asciiTheme="minorHAnsi" w:hAnsiTheme="minorHAnsi" w:cstheme="minorHAnsi"/>
          <w:sz w:val="22"/>
          <w:szCs w:val="22"/>
          <w:lang w:val="el-GR" w:eastAsia="el-GR"/>
        </w:rPr>
      </w:pPr>
      <w:r w:rsidRPr="003361E5">
        <w:rPr>
          <w:rFonts w:asciiTheme="minorHAnsi" w:hAnsiTheme="minorHAnsi" w:cstheme="minorHAnsi"/>
          <w:sz w:val="22"/>
          <w:szCs w:val="22"/>
          <w:lang w:val="el-GR" w:eastAsia="el-GR"/>
        </w:rPr>
        <w:t>Προμήθεια και εγκατάσταση των μετατροπέων τάσης (</w:t>
      </w:r>
      <w:r w:rsidRPr="003361E5">
        <w:rPr>
          <w:rFonts w:asciiTheme="minorHAnsi" w:hAnsiTheme="minorHAnsi" w:cstheme="minorHAnsi"/>
          <w:sz w:val="22"/>
          <w:szCs w:val="22"/>
          <w:lang w:val="en-US" w:eastAsia="el-GR"/>
        </w:rPr>
        <w:t>inverters</w:t>
      </w:r>
      <w:r w:rsidRPr="003361E5">
        <w:rPr>
          <w:rFonts w:asciiTheme="minorHAnsi" w:hAnsiTheme="minorHAnsi" w:cstheme="minorHAnsi"/>
          <w:sz w:val="22"/>
          <w:szCs w:val="22"/>
          <w:lang w:val="el-GR" w:eastAsia="el-GR"/>
        </w:rPr>
        <w:t xml:space="preserve">), </w:t>
      </w:r>
    </w:p>
    <w:p w:rsidR="001A3025" w:rsidRPr="003361E5" w:rsidRDefault="001A3025" w:rsidP="0004087D">
      <w:pPr>
        <w:pStyle w:val="afd"/>
        <w:numPr>
          <w:ilvl w:val="0"/>
          <w:numId w:val="47"/>
        </w:numPr>
        <w:tabs>
          <w:tab w:val="left" w:pos="567"/>
        </w:tabs>
        <w:suppressAutoHyphens w:val="0"/>
        <w:spacing w:after="120"/>
        <w:ind w:left="567" w:hanging="567"/>
        <w:rPr>
          <w:rFonts w:asciiTheme="minorHAnsi" w:hAnsiTheme="minorHAnsi" w:cstheme="minorHAnsi"/>
          <w:sz w:val="22"/>
          <w:szCs w:val="22"/>
          <w:lang w:val="el-GR" w:eastAsia="el-GR"/>
        </w:rPr>
      </w:pPr>
      <w:r w:rsidRPr="003361E5">
        <w:rPr>
          <w:rFonts w:asciiTheme="minorHAnsi" w:hAnsiTheme="minorHAnsi" w:cstheme="minorHAnsi"/>
          <w:sz w:val="22"/>
          <w:szCs w:val="22"/>
          <w:lang w:val="el-GR" w:eastAsia="el-GR"/>
        </w:rPr>
        <w:t xml:space="preserve">Προμήθεια και εγκατάσταση του ηλεκτρολογικού και μετρητικού εξοπλισμού και των πινάκων, </w:t>
      </w:r>
    </w:p>
    <w:p w:rsidR="001A3025" w:rsidRPr="003361E5" w:rsidRDefault="001A3025" w:rsidP="0004087D">
      <w:pPr>
        <w:pStyle w:val="afd"/>
        <w:numPr>
          <w:ilvl w:val="0"/>
          <w:numId w:val="47"/>
        </w:numPr>
        <w:tabs>
          <w:tab w:val="left" w:pos="567"/>
        </w:tabs>
        <w:suppressAutoHyphens w:val="0"/>
        <w:spacing w:after="120"/>
        <w:ind w:left="0" w:firstLine="0"/>
        <w:rPr>
          <w:rFonts w:asciiTheme="minorHAnsi" w:hAnsiTheme="minorHAnsi" w:cstheme="minorHAnsi"/>
          <w:sz w:val="22"/>
          <w:szCs w:val="22"/>
          <w:lang w:val="el-GR" w:eastAsia="el-GR"/>
        </w:rPr>
      </w:pPr>
      <w:r w:rsidRPr="003361E5">
        <w:rPr>
          <w:rFonts w:asciiTheme="minorHAnsi" w:hAnsiTheme="minorHAnsi" w:cstheme="minorHAnsi"/>
          <w:sz w:val="22"/>
          <w:szCs w:val="22"/>
          <w:lang w:val="el-GR" w:eastAsia="el-GR"/>
        </w:rPr>
        <w:t xml:space="preserve">Προμήθεια και εγκατάσταση του Οικίσκου υποσταθμού Παραγωγής – Ζεύξης, </w:t>
      </w:r>
    </w:p>
    <w:p w:rsidR="001A3025" w:rsidRPr="003361E5" w:rsidRDefault="001A3025" w:rsidP="0004087D">
      <w:pPr>
        <w:pStyle w:val="afd"/>
        <w:numPr>
          <w:ilvl w:val="0"/>
          <w:numId w:val="47"/>
        </w:numPr>
        <w:tabs>
          <w:tab w:val="left" w:pos="567"/>
        </w:tabs>
        <w:suppressAutoHyphens w:val="0"/>
        <w:spacing w:after="120"/>
        <w:ind w:left="0" w:firstLine="0"/>
        <w:rPr>
          <w:rFonts w:asciiTheme="minorHAnsi" w:hAnsiTheme="minorHAnsi" w:cstheme="minorHAnsi"/>
          <w:sz w:val="22"/>
          <w:szCs w:val="22"/>
          <w:lang w:val="el-GR" w:eastAsia="el-GR"/>
        </w:rPr>
      </w:pPr>
      <w:r w:rsidRPr="003361E5">
        <w:rPr>
          <w:rFonts w:asciiTheme="minorHAnsi" w:hAnsiTheme="minorHAnsi" w:cstheme="minorHAnsi"/>
          <w:sz w:val="22"/>
          <w:szCs w:val="22"/>
          <w:lang w:val="el-GR" w:eastAsia="el-GR"/>
        </w:rPr>
        <w:t xml:space="preserve">Σύνδεση με το δίκτυο διανομής Μέσης Τάσης του ΠΚ, </w:t>
      </w:r>
    </w:p>
    <w:p w:rsidR="001A3025" w:rsidRPr="003361E5" w:rsidRDefault="001A3025" w:rsidP="0004087D">
      <w:pPr>
        <w:pStyle w:val="afd"/>
        <w:numPr>
          <w:ilvl w:val="0"/>
          <w:numId w:val="47"/>
        </w:numPr>
        <w:tabs>
          <w:tab w:val="left" w:pos="567"/>
        </w:tabs>
        <w:suppressAutoHyphens w:val="0"/>
        <w:spacing w:after="120"/>
        <w:ind w:left="567" w:hanging="567"/>
        <w:rPr>
          <w:rFonts w:asciiTheme="minorHAnsi" w:hAnsiTheme="minorHAnsi" w:cstheme="minorHAnsi"/>
          <w:sz w:val="22"/>
          <w:szCs w:val="22"/>
          <w:lang w:val="el-GR" w:eastAsia="el-GR"/>
        </w:rPr>
      </w:pPr>
      <w:r w:rsidRPr="003361E5">
        <w:rPr>
          <w:rFonts w:asciiTheme="minorHAnsi" w:hAnsiTheme="minorHAnsi" w:cstheme="minorHAnsi"/>
          <w:sz w:val="22"/>
          <w:szCs w:val="22"/>
          <w:lang w:val="el-GR" w:eastAsia="el-GR"/>
        </w:rPr>
        <w:t>Σύστημα παρακολούθησης, εποπτείας, ελέγχου και συλλογής δεδομένων Φ/Β Παραγωγής,</w:t>
      </w:r>
    </w:p>
    <w:p w:rsidR="001A3025" w:rsidRPr="003361E5" w:rsidRDefault="001A3025" w:rsidP="0004087D">
      <w:pPr>
        <w:pStyle w:val="afd"/>
        <w:numPr>
          <w:ilvl w:val="0"/>
          <w:numId w:val="47"/>
        </w:numPr>
        <w:tabs>
          <w:tab w:val="left" w:pos="567"/>
        </w:tabs>
        <w:suppressAutoHyphens w:val="0"/>
        <w:spacing w:after="120"/>
        <w:ind w:left="567" w:hanging="567"/>
        <w:rPr>
          <w:rFonts w:asciiTheme="minorHAnsi" w:hAnsiTheme="minorHAnsi" w:cstheme="minorHAnsi"/>
          <w:sz w:val="22"/>
          <w:szCs w:val="22"/>
          <w:lang w:val="el-GR" w:eastAsia="el-GR"/>
        </w:rPr>
      </w:pPr>
      <w:r w:rsidRPr="003361E5">
        <w:rPr>
          <w:rFonts w:asciiTheme="minorHAnsi" w:hAnsiTheme="minorHAnsi" w:cstheme="minorHAnsi"/>
          <w:sz w:val="22"/>
          <w:szCs w:val="22"/>
          <w:lang w:val="el-GR" w:eastAsia="el-GR"/>
        </w:rPr>
        <w:t>Σύνδεση με τα υφιστάμενα δίκτυα υποδομών του ΠΚ περιλαμβανομένου κάθε απαιτούμενου υλικού,</w:t>
      </w:r>
    </w:p>
    <w:p w:rsidR="001A3025" w:rsidRPr="003361E5" w:rsidRDefault="001A3025" w:rsidP="0004087D">
      <w:pPr>
        <w:pStyle w:val="afd"/>
        <w:numPr>
          <w:ilvl w:val="0"/>
          <w:numId w:val="47"/>
        </w:numPr>
        <w:tabs>
          <w:tab w:val="left" w:pos="567"/>
        </w:tabs>
        <w:suppressAutoHyphens w:val="0"/>
        <w:spacing w:after="120"/>
        <w:ind w:left="567" w:hanging="567"/>
        <w:rPr>
          <w:rFonts w:asciiTheme="minorHAnsi" w:hAnsiTheme="minorHAnsi" w:cstheme="minorHAnsi"/>
          <w:sz w:val="22"/>
          <w:szCs w:val="22"/>
          <w:lang w:val="el-GR" w:eastAsia="el-GR"/>
        </w:rPr>
      </w:pPr>
      <w:r w:rsidRPr="003361E5">
        <w:rPr>
          <w:rFonts w:asciiTheme="minorHAnsi" w:hAnsiTheme="minorHAnsi" w:cstheme="minorHAnsi"/>
          <w:sz w:val="22"/>
          <w:szCs w:val="22"/>
          <w:lang w:val="el-GR" w:eastAsia="el-GR"/>
        </w:rPr>
        <w:t xml:space="preserve">Ολοκλήρωση κάθε απαιτούμενης εγκατάστασης και διαδικασίας καθώς και κάθε σχετικού εγγράφου για τη διασύνδεση με το Δημόσιο Ηλεκτρικό Δίκτυο του ΔΕΔΔΗΕ και την ενεργοποίηση της διαδικασίας </w:t>
      </w:r>
      <w:r w:rsidRPr="003361E5">
        <w:rPr>
          <w:rFonts w:asciiTheme="minorHAnsi" w:hAnsiTheme="minorHAnsi" w:cstheme="minorHAnsi"/>
          <w:sz w:val="22"/>
          <w:szCs w:val="22"/>
          <w:lang w:val="en-US" w:eastAsia="el-GR"/>
        </w:rPr>
        <w:t>Net</w:t>
      </w:r>
      <w:r w:rsidRPr="003361E5">
        <w:rPr>
          <w:rFonts w:asciiTheme="minorHAnsi" w:hAnsiTheme="minorHAnsi" w:cstheme="minorHAnsi"/>
          <w:sz w:val="22"/>
          <w:szCs w:val="22"/>
          <w:lang w:val="el-GR" w:eastAsia="el-GR"/>
        </w:rPr>
        <w:t xml:space="preserve"> </w:t>
      </w:r>
      <w:r w:rsidRPr="003361E5">
        <w:rPr>
          <w:rFonts w:asciiTheme="minorHAnsi" w:hAnsiTheme="minorHAnsi" w:cstheme="minorHAnsi"/>
          <w:sz w:val="22"/>
          <w:szCs w:val="22"/>
          <w:lang w:val="en-US" w:eastAsia="el-GR"/>
        </w:rPr>
        <w:t>Metering</w:t>
      </w:r>
      <w:r w:rsidRPr="003361E5">
        <w:rPr>
          <w:rFonts w:asciiTheme="minorHAnsi" w:hAnsiTheme="minorHAnsi" w:cstheme="minorHAnsi"/>
          <w:sz w:val="22"/>
          <w:szCs w:val="22"/>
          <w:lang w:val="el-GR" w:eastAsia="el-GR"/>
        </w:rPr>
        <w:t xml:space="preserve"> (ηλέκτριση Φ/Β Σταθμού),</w:t>
      </w:r>
    </w:p>
    <w:p w:rsidR="001A3025" w:rsidRPr="003361E5" w:rsidRDefault="001A3025" w:rsidP="0004087D">
      <w:pPr>
        <w:pStyle w:val="afd"/>
        <w:numPr>
          <w:ilvl w:val="0"/>
          <w:numId w:val="47"/>
        </w:numPr>
        <w:tabs>
          <w:tab w:val="left" w:pos="567"/>
        </w:tabs>
        <w:suppressAutoHyphens w:val="0"/>
        <w:spacing w:after="120"/>
        <w:ind w:left="0" w:firstLine="0"/>
        <w:rPr>
          <w:rFonts w:asciiTheme="minorHAnsi" w:hAnsiTheme="minorHAnsi" w:cstheme="minorHAnsi"/>
          <w:sz w:val="22"/>
          <w:szCs w:val="22"/>
          <w:lang w:val="el-GR" w:eastAsia="el-GR"/>
        </w:rPr>
      </w:pPr>
      <w:r w:rsidRPr="003361E5">
        <w:rPr>
          <w:rFonts w:asciiTheme="minorHAnsi" w:hAnsiTheme="minorHAnsi" w:cstheme="minorHAnsi"/>
          <w:sz w:val="22"/>
          <w:szCs w:val="22"/>
          <w:lang w:val="el-GR" w:eastAsia="el-GR"/>
        </w:rPr>
        <w:t>Δοκιμή και παράδοση σε πλήρη λειτουργία του διασυνδεδεμένου Φ/Β Σταθμού,</w:t>
      </w:r>
    </w:p>
    <w:p w:rsidR="001A3025" w:rsidRPr="003361E5" w:rsidRDefault="001A3025" w:rsidP="0004087D">
      <w:pPr>
        <w:pStyle w:val="afd"/>
        <w:numPr>
          <w:ilvl w:val="0"/>
          <w:numId w:val="47"/>
        </w:numPr>
        <w:tabs>
          <w:tab w:val="left" w:pos="567"/>
        </w:tabs>
        <w:suppressAutoHyphens w:val="0"/>
        <w:spacing w:after="120"/>
        <w:ind w:left="567" w:hanging="567"/>
        <w:rPr>
          <w:rFonts w:asciiTheme="minorHAnsi" w:hAnsiTheme="minorHAnsi" w:cstheme="minorHAnsi"/>
          <w:sz w:val="22"/>
          <w:szCs w:val="22"/>
          <w:lang w:val="el-GR" w:eastAsia="el-GR"/>
        </w:rPr>
      </w:pPr>
      <w:r w:rsidRPr="003361E5">
        <w:rPr>
          <w:rFonts w:asciiTheme="minorHAnsi" w:hAnsiTheme="minorHAnsi" w:cstheme="minorHAnsi"/>
          <w:sz w:val="22"/>
          <w:szCs w:val="22"/>
          <w:lang w:val="el-GR" w:eastAsia="el-GR"/>
        </w:rPr>
        <w:lastRenderedPageBreak/>
        <w:t>Προληπτική συντήρηση και εξασφάλιση της καλής λειτουργίας του σταθμού για το διάστημα που αναγράφεται στην διακήρυξη,</w:t>
      </w:r>
    </w:p>
    <w:p w:rsidR="001A3025" w:rsidRPr="003361E5" w:rsidRDefault="001A3025" w:rsidP="0004087D">
      <w:pPr>
        <w:pStyle w:val="afd"/>
        <w:numPr>
          <w:ilvl w:val="0"/>
          <w:numId w:val="47"/>
        </w:numPr>
        <w:tabs>
          <w:tab w:val="left" w:pos="567"/>
        </w:tabs>
        <w:suppressAutoHyphens w:val="0"/>
        <w:spacing w:after="120"/>
        <w:ind w:left="567" w:hanging="567"/>
        <w:rPr>
          <w:rFonts w:asciiTheme="minorHAnsi" w:hAnsiTheme="minorHAnsi" w:cstheme="minorHAnsi"/>
          <w:sz w:val="22"/>
          <w:szCs w:val="22"/>
          <w:lang w:val="el-GR" w:eastAsia="el-GR"/>
        </w:rPr>
      </w:pPr>
      <w:r w:rsidRPr="003361E5">
        <w:rPr>
          <w:rFonts w:asciiTheme="minorHAnsi" w:hAnsiTheme="minorHAnsi" w:cstheme="minorHAnsi"/>
          <w:sz w:val="22"/>
          <w:szCs w:val="22"/>
          <w:lang w:val="el-GR" w:eastAsia="el-GR"/>
        </w:rPr>
        <w:t>Παράδοση των τελικών κατασκευαστικών σχεδίων (</w:t>
      </w:r>
      <w:r w:rsidRPr="003361E5">
        <w:rPr>
          <w:rFonts w:asciiTheme="minorHAnsi" w:hAnsiTheme="minorHAnsi" w:cstheme="minorHAnsi"/>
          <w:sz w:val="22"/>
          <w:szCs w:val="22"/>
          <w:lang w:val="en-US" w:eastAsia="el-GR"/>
        </w:rPr>
        <w:t>as</w:t>
      </w:r>
      <w:r w:rsidRPr="003361E5">
        <w:rPr>
          <w:rFonts w:asciiTheme="minorHAnsi" w:hAnsiTheme="minorHAnsi" w:cstheme="minorHAnsi"/>
          <w:sz w:val="22"/>
          <w:szCs w:val="22"/>
          <w:lang w:val="el-GR" w:eastAsia="el-GR"/>
        </w:rPr>
        <w:t xml:space="preserve"> </w:t>
      </w:r>
      <w:r w:rsidRPr="003361E5">
        <w:rPr>
          <w:rFonts w:asciiTheme="minorHAnsi" w:hAnsiTheme="minorHAnsi" w:cstheme="minorHAnsi"/>
          <w:sz w:val="22"/>
          <w:szCs w:val="22"/>
          <w:lang w:val="en-US" w:eastAsia="el-GR"/>
        </w:rPr>
        <w:t>built</w:t>
      </w:r>
      <w:r w:rsidRPr="003361E5">
        <w:rPr>
          <w:rFonts w:asciiTheme="minorHAnsi" w:hAnsiTheme="minorHAnsi" w:cstheme="minorHAnsi"/>
          <w:sz w:val="22"/>
          <w:szCs w:val="22"/>
          <w:lang w:val="el-GR" w:eastAsia="el-GR"/>
        </w:rPr>
        <w:t>) για το σύνολο της εγκατάστασης του Φ/Σ σταθμού,</w:t>
      </w:r>
    </w:p>
    <w:p w:rsidR="001A3025" w:rsidRPr="003361E5" w:rsidRDefault="001A3025" w:rsidP="0004087D">
      <w:pPr>
        <w:pStyle w:val="afd"/>
        <w:numPr>
          <w:ilvl w:val="0"/>
          <w:numId w:val="47"/>
        </w:numPr>
        <w:tabs>
          <w:tab w:val="left" w:pos="567"/>
        </w:tabs>
        <w:suppressAutoHyphens w:val="0"/>
        <w:spacing w:after="120"/>
        <w:ind w:left="0" w:firstLine="0"/>
        <w:rPr>
          <w:rFonts w:asciiTheme="minorHAnsi" w:hAnsiTheme="minorHAnsi" w:cstheme="minorHAnsi"/>
          <w:sz w:val="22"/>
          <w:szCs w:val="22"/>
          <w:lang w:val="el-GR" w:eastAsia="el-GR"/>
        </w:rPr>
      </w:pPr>
      <w:r w:rsidRPr="003361E5">
        <w:rPr>
          <w:rFonts w:asciiTheme="minorHAnsi" w:hAnsiTheme="minorHAnsi" w:cstheme="minorHAnsi"/>
          <w:sz w:val="22"/>
          <w:szCs w:val="22"/>
          <w:lang w:val="el-GR" w:eastAsia="el-GR"/>
        </w:rPr>
        <w:t>Εκπαίδευση του προσωπικού του ΠΚ,</w:t>
      </w:r>
    </w:p>
    <w:p w:rsidR="001A3025" w:rsidRPr="003361E5" w:rsidRDefault="001A3025" w:rsidP="0004087D">
      <w:pPr>
        <w:pStyle w:val="afd"/>
        <w:numPr>
          <w:ilvl w:val="0"/>
          <w:numId w:val="47"/>
        </w:numPr>
        <w:tabs>
          <w:tab w:val="left" w:pos="567"/>
        </w:tabs>
        <w:suppressAutoHyphens w:val="0"/>
        <w:spacing w:after="120"/>
        <w:ind w:left="567" w:hanging="567"/>
        <w:rPr>
          <w:rFonts w:asciiTheme="minorHAnsi" w:hAnsiTheme="minorHAnsi" w:cstheme="minorHAnsi"/>
          <w:sz w:val="22"/>
          <w:szCs w:val="22"/>
          <w:lang w:val="el-GR" w:eastAsia="el-GR"/>
        </w:rPr>
      </w:pPr>
      <w:r w:rsidRPr="003361E5">
        <w:rPr>
          <w:rFonts w:asciiTheme="minorHAnsi" w:hAnsiTheme="minorHAnsi" w:cstheme="minorHAnsi"/>
          <w:sz w:val="22"/>
          <w:szCs w:val="22"/>
          <w:lang w:val="el-GR" w:eastAsia="el-GR"/>
        </w:rPr>
        <w:t>Επισημαίνεται ότι τα είδη και οι εργασίες θα είναι σύμφωνα με τις Τεχνικές Προδιαγραφές και τυχόν υποδείξεις της Διεύθυνσης Τεχνικών Έργων (ΔΤΕ),</w:t>
      </w:r>
    </w:p>
    <w:p w:rsidR="001A3025" w:rsidRPr="003361E5" w:rsidRDefault="001A3025" w:rsidP="0004087D">
      <w:pPr>
        <w:pStyle w:val="afd"/>
        <w:numPr>
          <w:ilvl w:val="0"/>
          <w:numId w:val="47"/>
        </w:numPr>
        <w:tabs>
          <w:tab w:val="left" w:pos="567"/>
        </w:tabs>
        <w:suppressAutoHyphens w:val="0"/>
        <w:spacing w:after="120"/>
        <w:ind w:left="567" w:hanging="567"/>
        <w:rPr>
          <w:rFonts w:asciiTheme="minorHAnsi" w:hAnsiTheme="minorHAnsi" w:cstheme="minorHAnsi"/>
          <w:sz w:val="22"/>
          <w:szCs w:val="22"/>
          <w:lang w:val="el-GR" w:eastAsia="el-GR"/>
        </w:rPr>
      </w:pPr>
      <w:r w:rsidRPr="003361E5">
        <w:rPr>
          <w:rFonts w:asciiTheme="minorHAnsi" w:hAnsiTheme="minorHAnsi" w:cstheme="minorHAnsi"/>
          <w:sz w:val="22"/>
          <w:szCs w:val="22"/>
          <w:lang w:val="el-GR" w:eastAsia="el-GR"/>
        </w:rPr>
        <w:t xml:space="preserve">Περιλαμβάνονται και κάθε υλικό ή εργασία που τυχόν δεν αναφέρεται ρητώς στο παρόν, αλλά κρίνονται απαραίτητα προκειμένου να εξασφαλιστεί επιτυχημένη διασύνδεση και ομαλή λειτουργία της εγκατάστασης.  </w:t>
      </w:r>
    </w:p>
    <w:p w:rsidR="001A3025" w:rsidRPr="003361E5" w:rsidRDefault="001A3025" w:rsidP="003361E5">
      <w:pPr>
        <w:rPr>
          <w:rFonts w:asciiTheme="minorHAnsi" w:hAnsiTheme="minorHAnsi" w:cstheme="minorHAnsi"/>
          <w:szCs w:val="22"/>
          <w:lang w:val="el-GR"/>
        </w:rPr>
      </w:pPr>
      <w:r w:rsidRPr="003361E5">
        <w:rPr>
          <w:rFonts w:asciiTheme="minorHAnsi" w:hAnsiTheme="minorHAnsi" w:cstheme="minorHAnsi"/>
          <w:szCs w:val="22"/>
          <w:lang w:val="el-GR"/>
        </w:rPr>
        <w:t xml:space="preserve">Ο Φ/Β σταθμός περιλαμβάνει, συνοπτικά, τα εξής </w:t>
      </w:r>
      <w:r w:rsidRPr="003361E5">
        <w:rPr>
          <w:rFonts w:asciiTheme="minorHAnsi" w:hAnsiTheme="minorHAnsi" w:cstheme="minorHAnsi"/>
          <w:b/>
          <w:szCs w:val="22"/>
          <w:u w:val="single"/>
          <w:lang w:val="el-GR"/>
        </w:rPr>
        <w:t>κύρια προϊόντα</w:t>
      </w:r>
      <w:r w:rsidRPr="003361E5">
        <w:rPr>
          <w:rFonts w:asciiTheme="minorHAnsi" w:hAnsiTheme="minorHAnsi" w:cstheme="minorHAnsi"/>
          <w:szCs w:val="22"/>
          <w:lang w:val="el-GR"/>
        </w:rPr>
        <w:t>:</w:t>
      </w:r>
    </w:p>
    <w:p w:rsidR="001A3025" w:rsidRPr="003361E5" w:rsidRDefault="001A3025" w:rsidP="0004087D">
      <w:pPr>
        <w:numPr>
          <w:ilvl w:val="0"/>
          <w:numId w:val="43"/>
        </w:numPr>
        <w:tabs>
          <w:tab w:val="left" w:pos="567"/>
        </w:tabs>
        <w:suppressAutoHyphens w:val="0"/>
        <w:ind w:left="0" w:firstLine="0"/>
        <w:rPr>
          <w:rFonts w:asciiTheme="minorHAnsi" w:hAnsiTheme="minorHAnsi" w:cstheme="minorHAnsi"/>
          <w:b/>
          <w:szCs w:val="22"/>
          <w:lang w:val="el-GR"/>
        </w:rPr>
      </w:pPr>
      <w:r w:rsidRPr="003361E5">
        <w:rPr>
          <w:rFonts w:asciiTheme="minorHAnsi" w:hAnsiTheme="minorHAnsi" w:cstheme="minorHAnsi"/>
          <w:szCs w:val="22"/>
          <w:lang w:val="el-GR"/>
        </w:rPr>
        <w:t xml:space="preserve">Φ/Β πλαίσια συνολικής ισχύος 300 </w:t>
      </w:r>
      <w:r w:rsidRPr="003361E5">
        <w:rPr>
          <w:rFonts w:asciiTheme="minorHAnsi" w:hAnsiTheme="minorHAnsi" w:cstheme="minorHAnsi"/>
          <w:szCs w:val="22"/>
          <w:lang w:val="en-US"/>
        </w:rPr>
        <w:t>KWp</w:t>
      </w:r>
      <w:r w:rsidRPr="003361E5">
        <w:rPr>
          <w:rFonts w:asciiTheme="minorHAnsi" w:hAnsiTheme="minorHAnsi" w:cstheme="minorHAnsi"/>
          <w:szCs w:val="22"/>
          <w:lang w:val="el-GR"/>
        </w:rPr>
        <w:t xml:space="preserve"> </w:t>
      </w:r>
      <w:r w:rsidRPr="003361E5">
        <w:rPr>
          <w:rFonts w:asciiTheme="minorHAnsi" w:hAnsiTheme="minorHAnsi" w:cstheme="minorHAnsi"/>
          <w:b/>
          <w:szCs w:val="22"/>
          <w:lang w:val="el-GR"/>
        </w:rPr>
        <w:t>με επιτρεπόμενη ανοχή όπως ορίζεται στα επόμενα κεφάλαια</w:t>
      </w:r>
    </w:p>
    <w:p w:rsidR="001A3025" w:rsidRPr="003361E5" w:rsidRDefault="001A3025" w:rsidP="0004087D">
      <w:pPr>
        <w:numPr>
          <w:ilvl w:val="0"/>
          <w:numId w:val="43"/>
        </w:numPr>
        <w:tabs>
          <w:tab w:val="left" w:pos="567"/>
        </w:tabs>
        <w:suppressAutoHyphens w:val="0"/>
        <w:ind w:left="0" w:firstLine="0"/>
        <w:rPr>
          <w:rFonts w:asciiTheme="minorHAnsi" w:hAnsiTheme="minorHAnsi" w:cstheme="minorHAnsi"/>
          <w:szCs w:val="22"/>
        </w:rPr>
      </w:pPr>
      <w:r w:rsidRPr="003361E5">
        <w:rPr>
          <w:rFonts w:asciiTheme="minorHAnsi" w:hAnsiTheme="minorHAnsi" w:cstheme="minorHAnsi"/>
          <w:szCs w:val="22"/>
        </w:rPr>
        <w:t xml:space="preserve">Βάσεις στήριξης </w:t>
      </w:r>
    </w:p>
    <w:p w:rsidR="001A3025" w:rsidRPr="003361E5" w:rsidRDefault="001A3025" w:rsidP="0004087D">
      <w:pPr>
        <w:numPr>
          <w:ilvl w:val="0"/>
          <w:numId w:val="43"/>
        </w:numPr>
        <w:tabs>
          <w:tab w:val="left" w:pos="567"/>
        </w:tabs>
        <w:suppressAutoHyphens w:val="0"/>
        <w:ind w:left="0" w:firstLine="0"/>
        <w:rPr>
          <w:rFonts w:asciiTheme="minorHAnsi" w:hAnsiTheme="minorHAnsi" w:cstheme="minorHAnsi"/>
          <w:szCs w:val="22"/>
        </w:rPr>
      </w:pPr>
      <w:r w:rsidRPr="003361E5">
        <w:rPr>
          <w:rFonts w:asciiTheme="minorHAnsi" w:hAnsiTheme="minorHAnsi" w:cstheme="minorHAnsi"/>
          <w:szCs w:val="22"/>
        </w:rPr>
        <w:t>Πασσάλους θεμελίωσης</w:t>
      </w:r>
    </w:p>
    <w:p w:rsidR="001A3025" w:rsidRPr="003361E5" w:rsidRDefault="001A3025" w:rsidP="0004087D">
      <w:pPr>
        <w:numPr>
          <w:ilvl w:val="0"/>
          <w:numId w:val="43"/>
        </w:numPr>
        <w:tabs>
          <w:tab w:val="left" w:pos="567"/>
        </w:tabs>
        <w:suppressAutoHyphens w:val="0"/>
        <w:ind w:left="0" w:firstLine="0"/>
        <w:rPr>
          <w:rFonts w:asciiTheme="minorHAnsi" w:hAnsiTheme="minorHAnsi" w:cstheme="minorHAnsi"/>
          <w:szCs w:val="22"/>
        </w:rPr>
      </w:pPr>
      <w:r w:rsidRPr="003361E5">
        <w:rPr>
          <w:rFonts w:asciiTheme="minorHAnsi" w:hAnsiTheme="minorHAnsi" w:cstheme="minorHAnsi"/>
          <w:szCs w:val="22"/>
        </w:rPr>
        <w:t>Μετατροπείς τάσεως (</w:t>
      </w:r>
      <w:r w:rsidRPr="003361E5">
        <w:rPr>
          <w:rFonts w:asciiTheme="minorHAnsi" w:hAnsiTheme="minorHAnsi" w:cstheme="minorHAnsi"/>
          <w:szCs w:val="22"/>
          <w:lang w:val="en-US"/>
        </w:rPr>
        <w:t>inverters</w:t>
      </w:r>
      <w:r w:rsidRPr="003361E5">
        <w:rPr>
          <w:rFonts w:asciiTheme="minorHAnsi" w:hAnsiTheme="minorHAnsi" w:cstheme="minorHAnsi"/>
          <w:szCs w:val="22"/>
        </w:rPr>
        <w:t xml:space="preserve">) </w:t>
      </w:r>
    </w:p>
    <w:p w:rsidR="001A3025" w:rsidRPr="003361E5" w:rsidRDefault="001A3025" w:rsidP="0004087D">
      <w:pPr>
        <w:numPr>
          <w:ilvl w:val="0"/>
          <w:numId w:val="43"/>
        </w:numPr>
        <w:tabs>
          <w:tab w:val="left" w:pos="567"/>
        </w:tabs>
        <w:suppressAutoHyphens w:val="0"/>
        <w:ind w:left="0" w:firstLine="0"/>
        <w:rPr>
          <w:rFonts w:asciiTheme="minorHAnsi" w:hAnsiTheme="minorHAnsi" w:cstheme="minorHAnsi"/>
          <w:szCs w:val="22"/>
          <w:lang w:val="el-GR"/>
        </w:rPr>
      </w:pPr>
      <w:r w:rsidRPr="003361E5">
        <w:rPr>
          <w:rFonts w:asciiTheme="minorHAnsi" w:hAnsiTheme="minorHAnsi" w:cstheme="minorHAnsi"/>
          <w:szCs w:val="22"/>
          <w:lang w:val="el-GR"/>
        </w:rPr>
        <w:t xml:space="preserve">Καλώδια </w:t>
      </w:r>
      <w:r w:rsidRPr="003361E5">
        <w:rPr>
          <w:rFonts w:asciiTheme="minorHAnsi" w:hAnsiTheme="minorHAnsi" w:cstheme="minorHAnsi"/>
          <w:szCs w:val="22"/>
          <w:lang w:val="en-US"/>
        </w:rPr>
        <w:t>DC</w:t>
      </w:r>
      <w:r w:rsidRPr="003361E5">
        <w:rPr>
          <w:rFonts w:asciiTheme="minorHAnsi" w:hAnsiTheme="minorHAnsi" w:cstheme="minorHAnsi"/>
          <w:szCs w:val="22"/>
          <w:lang w:val="el-GR"/>
        </w:rPr>
        <w:t xml:space="preserve">, </w:t>
      </w:r>
      <w:r w:rsidRPr="003361E5">
        <w:rPr>
          <w:rFonts w:asciiTheme="minorHAnsi" w:hAnsiTheme="minorHAnsi" w:cstheme="minorHAnsi"/>
          <w:szCs w:val="22"/>
          <w:lang w:val="en-US"/>
        </w:rPr>
        <w:t>AC</w:t>
      </w:r>
      <w:r w:rsidRPr="003361E5">
        <w:rPr>
          <w:rFonts w:asciiTheme="minorHAnsi" w:hAnsiTheme="minorHAnsi" w:cstheme="minorHAnsi"/>
          <w:szCs w:val="22"/>
          <w:lang w:val="el-GR"/>
        </w:rPr>
        <w:t xml:space="preserve"> Χ.Τ. και Μ.Τ.</w:t>
      </w:r>
    </w:p>
    <w:p w:rsidR="001A3025" w:rsidRPr="003361E5" w:rsidRDefault="001A3025" w:rsidP="0004087D">
      <w:pPr>
        <w:numPr>
          <w:ilvl w:val="0"/>
          <w:numId w:val="43"/>
        </w:numPr>
        <w:tabs>
          <w:tab w:val="left" w:pos="567"/>
        </w:tabs>
        <w:suppressAutoHyphens w:val="0"/>
        <w:ind w:left="0" w:firstLine="0"/>
        <w:rPr>
          <w:rFonts w:asciiTheme="minorHAnsi" w:hAnsiTheme="minorHAnsi" w:cstheme="minorHAnsi"/>
          <w:szCs w:val="22"/>
        </w:rPr>
      </w:pPr>
      <w:r w:rsidRPr="003361E5">
        <w:rPr>
          <w:rFonts w:asciiTheme="minorHAnsi" w:hAnsiTheme="minorHAnsi" w:cstheme="minorHAnsi"/>
          <w:szCs w:val="22"/>
          <w:lang w:val="en-US"/>
        </w:rPr>
        <w:t>Connectors</w:t>
      </w:r>
    </w:p>
    <w:p w:rsidR="001A3025" w:rsidRPr="003361E5" w:rsidRDefault="001A3025" w:rsidP="0004087D">
      <w:pPr>
        <w:numPr>
          <w:ilvl w:val="0"/>
          <w:numId w:val="43"/>
        </w:numPr>
        <w:tabs>
          <w:tab w:val="left" w:pos="567"/>
        </w:tabs>
        <w:suppressAutoHyphens w:val="0"/>
        <w:ind w:left="0" w:firstLine="0"/>
        <w:rPr>
          <w:rFonts w:asciiTheme="minorHAnsi" w:hAnsiTheme="minorHAnsi" w:cstheme="minorHAnsi"/>
          <w:szCs w:val="22"/>
        </w:rPr>
      </w:pPr>
      <w:r w:rsidRPr="003361E5">
        <w:rPr>
          <w:rFonts w:asciiTheme="minorHAnsi" w:hAnsiTheme="minorHAnsi" w:cstheme="minorHAnsi"/>
          <w:szCs w:val="22"/>
        </w:rPr>
        <w:t>Καλώδια ασθενών ρευμάτων και επικοινωνιών</w:t>
      </w:r>
    </w:p>
    <w:p w:rsidR="001A3025" w:rsidRPr="003361E5" w:rsidRDefault="001A3025" w:rsidP="0004087D">
      <w:pPr>
        <w:numPr>
          <w:ilvl w:val="0"/>
          <w:numId w:val="43"/>
        </w:numPr>
        <w:tabs>
          <w:tab w:val="left" w:pos="567"/>
        </w:tabs>
        <w:suppressAutoHyphens w:val="0"/>
        <w:ind w:left="0" w:firstLine="0"/>
        <w:rPr>
          <w:rFonts w:asciiTheme="minorHAnsi" w:hAnsiTheme="minorHAnsi" w:cstheme="minorHAnsi"/>
          <w:szCs w:val="22"/>
          <w:lang w:val="el-GR"/>
        </w:rPr>
      </w:pPr>
      <w:r w:rsidRPr="003361E5">
        <w:rPr>
          <w:rFonts w:asciiTheme="minorHAnsi" w:hAnsiTheme="minorHAnsi" w:cstheme="minorHAnsi"/>
          <w:szCs w:val="22"/>
          <w:lang w:val="el-GR"/>
        </w:rPr>
        <w:t>Προκατασκευασμένος οικίσκος με υποσταθμό και μετασχηματιστή</w:t>
      </w:r>
    </w:p>
    <w:p w:rsidR="001A3025" w:rsidRPr="003361E5" w:rsidRDefault="001A3025" w:rsidP="0004087D">
      <w:pPr>
        <w:numPr>
          <w:ilvl w:val="0"/>
          <w:numId w:val="43"/>
        </w:numPr>
        <w:tabs>
          <w:tab w:val="left" w:pos="567"/>
        </w:tabs>
        <w:suppressAutoHyphens w:val="0"/>
        <w:ind w:left="0" w:firstLine="0"/>
        <w:rPr>
          <w:rFonts w:asciiTheme="minorHAnsi" w:hAnsiTheme="minorHAnsi" w:cstheme="minorHAnsi"/>
          <w:szCs w:val="22"/>
        </w:rPr>
      </w:pPr>
      <w:r w:rsidRPr="003361E5">
        <w:rPr>
          <w:rFonts w:asciiTheme="minorHAnsi" w:hAnsiTheme="minorHAnsi" w:cstheme="minorHAnsi"/>
          <w:szCs w:val="22"/>
        </w:rPr>
        <w:t>Είδη και υλικά  γείωσης</w:t>
      </w:r>
    </w:p>
    <w:p w:rsidR="001A3025" w:rsidRPr="003361E5" w:rsidRDefault="001A3025" w:rsidP="0004087D">
      <w:pPr>
        <w:numPr>
          <w:ilvl w:val="0"/>
          <w:numId w:val="43"/>
        </w:numPr>
        <w:tabs>
          <w:tab w:val="left" w:pos="567"/>
        </w:tabs>
        <w:suppressAutoHyphens w:val="0"/>
        <w:ind w:left="0" w:firstLine="0"/>
        <w:rPr>
          <w:rFonts w:asciiTheme="minorHAnsi" w:hAnsiTheme="minorHAnsi" w:cstheme="minorHAnsi"/>
          <w:b/>
          <w:szCs w:val="22"/>
          <w:lang w:val="el-GR"/>
        </w:rPr>
      </w:pPr>
      <w:r w:rsidRPr="003361E5">
        <w:rPr>
          <w:rFonts w:asciiTheme="minorHAnsi" w:hAnsiTheme="minorHAnsi" w:cstheme="minorHAnsi"/>
          <w:szCs w:val="22"/>
          <w:lang w:val="el-GR"/>
        </w:rPr>
        <w:t xml:space="preserve">Εξωτερικό Σύστημα Αντικεραυνικής Προστασίας (ΣΑΠ) </w:t>
      </w:r>
    </w:p>
    <w:p w:rsidR="001A3025" w:rsidRPr="003361E5" w:rsidRDefault="001A3025" w:rsidP="0004087D">
      <w:pPr>
        <w:numPr>
          <w:ilvl w:val="0"/>
          <w:numId w:val="43"/>
        </w:numPr>
        <w:tabs>
          <w:tab w:val="left" w:pos="567"/>
        </w:tabs>
        <w:suppressAutoHyphens w:val="0"/>
        <w:ind w:left="0" w:firstLine="0"/>
        <w:rPr>
          <w:rFonts w:asciiTheme="minorHAnsi" w:hAnsiTheme="minorHAnsi" w:cstheme="minorHAnsi"/>
          <w:b/>
          <w:szCs w:val="22"/>
        </w:rPr>
      </w:pPr>
      <w:r w:rsidRPr="003361E5">
        <w:rPr>
          <w:rFonts w:asciiTheme="minorHAnsi" w:hAnsiTheme="minorHAnsi" w:cstheme="minorHAnsi"/>
          <w:szCs w:val="22"/>
        </w:rPr>
        <w:t xml:space="preserve">Προστασία υπέρτασης – διακοπτικό υλικό πινάκων </w:t>
      </w:r>
    </w:p>
    <w:p w:rsidR="001A3025" w:rsidRPr="003361E5" w:rsidRDefault="001A3025" w:rsidP="0004087D">
      <w:pPr>
        <w:numPr>
          <w:ilvl w:val="0"/>
          <w:numId w:val="43"/>
        </w:numPr>
        <w:tabs>
          <w:tab w:val="left" w:pos="567"/>
        </w:tabs>
        <w:suppressAutoHyphens w:val="0"/>
        <w:ind w:left="0" w:firstLine="0"/>
        <w:rPr>
          <w:rFonts w:asciiTheme="minorHAnsi" w:hAnsiTheme="minorHAnsi" w:cstheme="minorHAnsi"/>
          <w:szCs w:val="22"/>
        </w:rPr>
      </w:pPr>
      <w:r w:rsidRPr="003361E5">
        <w:rPr>
          <w:rFonts w:asciiTheme="minorHAnsi" w:hAnsiTheme="minorHAnsi" w:cstheme="minorHAnsi"/>
          <w:szCs w:val="22"/>
        </w:rPr>
        <w:t xml:space="preserve">Σύστημα παρακολούθησης και ελέγχου </w:t>
      </w:r>
    </w:p>
    <w:p w:rsidR="001A3025" w:rsidRPr="003361E5" w:rsidRDefault="001A3025" w:rsidP="0004087D">
      <w:pPr>
        <w:numPr>
          <w:ilvl w:val="0"/>
          <w:numId w:val="43"/>
        </w:numPr>
        <w:tabs>
          <w:tab w:val="left" w:pos="567"/>
        </w:tabs>
        <w:suppressAutoHyphens w:val="0"/>
        <w:ind w:left="567" w:hanging="567"/>
        <w:rPr>
          <w:rFonts w:asciiTheme="minorHAnsi" w:hAnsiTheme="minorHAnsi" w:cstheme="minorHAnsi"/>
          <w:szCs w:val="22"/>
          <w:lang w:val="el-GR"/>
        </w:rPr>
      </w:pPr>
      <w:r w:rsidRPr="003361E5">
        <w:rPr>
          <w:rFonts w:asciiTheme="minorHAnsi" w:hAnsiTheme="minorHAnsi" w:cstheme="minorHAnsi"/>
          <w:szCs w:val="22"/>
          <w:lang w:val="el-GR"/>
        </w:rPr>
        <w:t>Σύστημα συναγερμού, κλειστού κυκλώματος παρακολούθησης (</w:t>
      </w:r>
      <w:r w:rsidRPr="003361E5">
        <w:rPr>
          <w:rFonts w:asciiTheme="minorHAnsi" w:hAnsiTheme="minorHAnsi" w:cstheme="minorHAnsi"/>
          <w:szCs w:val="22"/>
          <w:lang w:val="en-US"/>
        </w:rPr>
        <w:t>CCTV</w:t>
      </w:r>
      <w:r w:rsidRPr="003361E5">
        <w:rPr>
          <w:rFonts w:asciiTheme="minorHAnsi" w:hAnsiTheme="minorHAnsi" w:cstheme="minorHAnsi"/>
          <w:szCs w:val="22"/>
          <w:lang w:val="el-GR"/>
        </w:rPr>
        <w:t>) και πυρανίχνευσης</w:t>
      </w:r>
    </w:p>
    <w:p w:rsidR="001A3025" w:rsidRPr="003361E5" w:rsidRDefault="001A3025" w:rsidP="0004087D">
      <w:pPr>
        <w:numPr>
          <w:ilvl w:val="0"/>
          <w:numId w:val="43"/>
        </w:numPr>
        <w:tabs>
          <w:tab w:val="left" w:pos="567"/>
        </w:tabs>
        <w:suppressAutoHyphens w:val="0"/>
        <w:ind w:left="0" w:firstLine="0"/>
        <w:rPr>
          <w:rFonts w:asciiTheme="minorHAnsi" w:hAnsiTheme="minorHAnsi" w:cstheme="minorHAnsi"/>
          <w:szCs w:val="22"/>
        </w:rPr>
      </w:pPr>
      <w:r w:rsidRPr="003361E5">
        <w:rPr>
          <w:rFonts w:asciiTheme="minorHAnsi" w:hAnsiTheme="minorHAnsi" w:cstheme="minorHAnsi"/>
          <w:szCs w:val="22"/>
        </w:rPr>
        <w:t>Μονάδα κλιματισμού</w:t>
      </w:r>
    </w:p>
    <w:p w:rsidR="001A3025" w:rsidRPr="003361E5" w:rsidRDefault="001A3025" w:rsidP="0004087D">
      <w:pPr>
        <w:numPr>
          <w:ilvl w:val="0"/>
          <w:numId w:val="43"/>
        </w:numPr>
        <w:tabs>
          <w:tab w:val="left" w:pos="567"/>
        </w:tabs>
        <w:suppressAutoHyphens w:val="0"/>
        <w:ind w:left="0" w:firstLine="0"/>
        <w:rPr>
          <w:rFonts w:asciiTheme="minorHAnsi" w:hAnsiTheme="minorHAnsi" w:cstheme="minorHAnsi"/>
          <w:szCs w:val="22"/>
        </w:rPr>
      </w:pPr>
      <w:r w:rsidRPr="003361E5">
        <w:rPr>
          <w:rFonts w:asciiTheme="minorHAnsi" w:hAnsiTheme="minorHAnsi" w:cstheme="minorHAnsi"/>
          <w:szCs w:val="22"/>
        </w:rPr>
        <w:t>Εξοπλισμός σύνδεσης / μέτρησης με ΔΕΔΔΗΕ</w:t>
      </w:r>
    </w:p>
    <w:p w:rsidR="001A3025" w:rsidRPr="003361E5" w:rsidRDefault="001A3025" w:rsidP="0004087D">
      <w:pPr>
        <w:numPr>
          <w:ilvl w:val="0"/>
          <w:numId w:val="43"/>
        </w:numPr>
        <w:tabs>
          <w:tab w:val="left" w:pos="567"/>
        </w:tabs>
        <w:suppressAutoHyphens w:val="0"/>
        <w:ind w:left="0" w:firstLine="0"/>
        <w:rPr>
          <w:rFonts w:asciiTheme="minorHAnsi" w:hAnsiTheme="minorHAnsi" w:cstheme="minorHAnsi"/>
          <w:szCs w:val="22"/>
          <w:lang w:val="el-GR"/>
        </w:rPr>
      </w:pPr>
      <w:r w:rsidRPr="003361E5">
        <w:rPr>
          <w:rFonts w:asciiTheme="minorHAnsi" w:hAnsiTheme="minorHAnsi" w:cstheme="minorHAnsi"/>
          <w:szCs w:val="22"/>
          <w:lang w:val="el-GR"/>
        </w:rPr>
        <w:t xml:space="preserve">Για την κάλυψη αστοχιών ή/και άλλων άμεσων ή μελλοντικών αναγκών, θα παραδοθούν και </w:t>
      </w:r>
      <w:r w:rsidRPr="003361E5">
        <w:rPr>
          <w:rFonts w:asciiTheme="minorHAnsi" w:hAnsiTheme="minorHAnsi" w:cstheme="minorHAnsi"/>
          <w:b/>
          <w:szCs w:val="22"/>
          <w:lang w:val="el-GR"/>
        </w:rPr>
        <w:t>οι κάτωθι εφεδρικές ποσότητες</w:t>
      </w:r>
      <w:r w:rsidRPr="003361E5">
        <w:rPr>
          <w:rFonts w:asciiTheme="minorHAnsi" w:hAnsiTheme="minorHAnsi" w:cstheme="minorHAnsi"/>
          <w:szCs w:val="22"/>
          <w:lang w:val="el-GR"/>
        </w:rPr>
        <w:t xml:space="preserve">, σε χώρο που θα υποδείξει η ΔΤΕ: </w:t>
      </w:r>
    </w:p>
    <w:p w:rsidR="001A3025" w:rsidRPr="003361E5" w:rsidRDefault="001A3025" w:rsidP="0004087D">
      <w:pPr>
        <w:numPr>
          <w:ilvl w:val="0"/>
          <w:numId w:val="43"/>
        </w:numPr>
        <w:tabs>
          <w:tab w:val="left" w:pos="567"/>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Φ/Β πλαίσια σε ποσότητα τεμαχίων &gt;= του 1% της συνολικής, συνοδευόμενα από αντίστοιχες ποσότητες κάθε ξεχωριστού είδους βίδας και </w:t>
      </w:r>
      <w:r w:rsidRPr="003361E5">
        <w:rPr>
          <w:rFonts w:asciiTheme="minorHAnsi" w:hAnsiTheme="minorHAnsi" w:cstheme="minorHAnsi"/>
          <w:szCs w:val="22"/>
          <w:lang w:val="en-US" w:eastAsia="el-GR"/>
        </w:rPr>
        <w:t>clamp</w:t>
      </w:r>
    </w:p>
    <w:p w:rsidR="001A3025" w:rsidRPr="003361E5" w:rsidRDefault="001A3025" w:rsidP="0004087D">
      <w:pPr>
        <w:numPr>
          <w:ilvl w:val="0"/>
          <w:numId w:val="43"/>
        </w:numPr>
        <w:tabs>
          <w:tab w:val="left" w:pos="567"/>
        </w:tabs>
        <w:suppressAutoHyphens w:val="0"/>
        <w:ind w:left="0" w:firstLine="0"/>
        <w:rPr>
          <w:rFonts w:asciiTheme="minorHAnsi" w:hAnsiTheme="minorHAnsi" w:cstheme="minorHAnsi"/>
          <w:szCs w:val="22"/>
          <w:lang w:val="el-GR"/>
        </w:rPr>
      </w:pPr>
      <w:r w:rsidRPr="003361E5">
        <w:rPr>
          <w:rFonts w:asciiTheme="minorHAnsi" w:hAnsiTheme="minorHAnsi" w:cstheme="minorHAnsi"/>
          <w:szCs w:val="22"/>
          <w:lang w:val="el-GR" w:eastAsia="el-GR"/>
        </w:rPr>
        <w:t>3 ανταλλακτικές ακίδες συλλογής κεραυνικού πλήγματος με στηρίξεις</w:t>
      </w:r>
    </w:p>
    <w:p w:rsidR="001A3025" w:rsidRPr="003361E5" w:rsidRDefault="001A3025" w:rsidP="0004087D">
      <w:pPr>
        <w:numPr>
          <w:ilvl w:val="0"/>
          <w:numId w:val="43"/>
        </w:numPr>
        <w:tabs>
          <w:tab w:val="left" w:pos="567"/>
        </w:tabs>
        <w:suppressAutoHyphens w:val="0"/>
        <w:ind w:left="0" w:firstLine="0"/>
        <w:rPr>
          <w:rFonts w:asciiTheme="minorHAnsi" w:hAnsiTheme="minorHAnsi" w:cstheme="minorHAnsi"/>
          <w:szCs w:val="22"/>
          <w:lang w:val="el-GR"/>
        </w:rPr>
      </w:pPr>
      <w:r w:rsidRPr="003361E5">
        <w:rPr>
          <w:rFonts w:asciiTheme="minorHAnsi" w:hAnsiTheme="minorHAnsi" w:cstheme="minorHAnsi"/>
          <w:szCs w:val="22"/>
          <w:lang w:val="el-GR" w:eastAsia="el-GR"/>
        </w:rPr>
        <w:t>5 τμχ. ανταλλακτικές μονάδες αντικεραυνικών Τ2 από κάθε είδος</w:t>
      </w:r>
    </w:p>
    <w:p w:rsidR="001A3025" w:rsidRPr="003361E5" w:rsidRDefault="001A3025" w:rsidP="0004087D">
      <w:pPr>
        <w:numPr>
          <w:ilvl w:val="0"/>
          <w:numId w:val="43"/>
        </w:numPr>
        <w:tabs>
          <w:tab w:val="left" w:pos="567"/>
        </w:tabs>
        <w:suppressAutoHyphens w:val="0"/>
        <w:ind w:left="0" w:firstLine="0"/>
        <w:rPr>
          <w:rFonts w:asciiTheme="minorHAnsi" w:hAnsiTheme="minorHAnsi" w:cstheme="minorHAnsi"/>
          <w:szCs w:val="22"/>
          <w:lang w:val="el-GR"/>
        </w:rPr>
      </w:pPr>
      <w:r w:rsidRPr="003361E5">
        <w:rPr>
          <w:rFonts w:asciiTheme="minorHAnsi" w:hAnsiTheme="minorHAnsi" w:cstheme="minorHAnsi"/>
          <w:szCs w:val="22"/>
          <w:lang w:val="el-GR"/>
        </w:rPr>
        <w:t>Ειδικά για τους μετατροπείς τάσης, αντί εφεδρικής ποσότητας, ζητείται επέκταση εγγύησης μέχρι τα 15 έτη.</w:t>
      </w:r>
    </w:p>
    <w:p w:rsidR="001A3025" w:rsidRPr="003361E5" w:rsidRDefault="001A3025" w:rsidP="003361E5">
      <w:pPr>
        <w:rPr>
          <w:rFonts w:asciiTheme="minorHAnsi" w:hAnsiTheme="minorHAnsi" w:cstheme="minorHAnsi"/>
          <w:szCs w:val="22"/>
          <w:lang w:val="el-GR"/>
        </w:rPr>
      </w:pPr>
    </w:p>
    <w:p w:rsidR="001A3025" w:rsidRPr="003361E5" w:rsidRDefault="001A3025" w:rsidP="0004087D">
      <w:pPr>
        <w:pStyle w:val="22"/>
        <w:numPr>
          <w:ilvl w:val="1"/>
          <w:numId w:val="10"/>
        </w:numPr>
        <w:pBdr>
          <w:bottom w:val="none" w:sz="0" w:space="0" w:color="auto"/>
        </w:pBdr>
        <w:tabs>
          <w:tab w:val="clear" w:pos="567"/>
        </w:tabs>
        <w:suppressAutoHyphens w:val="0"/>
        <w:spacing w:before="0" w:after="120"/>
        <w:ind w:left="0" w:firstLine="0"/>
        <w:rPr>
          <w:rFonts w:asciiTheme="minorHAnsi" w:hAnsiTheme="minorHAnsi" w:cstheme="minorHAnsi"/>
          <w:sz w:val="22"/>
        </w:rPr>
      </w:pPr>
      <w:bookmarkStart w:id="79" w:name="_Toc48139366"/>
      <w:bookmarkStart w:id="80" w:name="_Hlk509165403"/>
      <w:r w:rsidRPr="003361E5">
        <w:rPr>
          <w:rFonts w:asciiTheme="minorHAnsi" w:hAnsiTheme="minorHAnsi" w:cstheme="minorHAnsi"/>
          <w:sz w:val="22"/>
        </w:rPr>
        <w:lastRenderedPageBreak/>
        <w:t>ΓΕΝΙΚΗ ΑΡΧΙΤΕΚΤΟΝΙΚΗ Σ</w:t>
      </w:r>
      <w:bookmarkEnd w:id="79"/>
      <w:r w:rsidRPr="003361E5">
        <w:rPr>
          <w:rFonts w:asciiTheme="minorHAnsi" w:hAnsiTheme="minorHAnsi" w:cstheme="minorHAnsi"/>
          <w:sz w:val="22"/>
        </w:rPr>
        <w:t>ΧΕΔΙΑΣΜΟΥ</w:t>
      </w:r>
    </w:p>
    <w:bookmarkEnd w:id="80"/>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Η παρούσα τεχνική περιγραφή περιλαμβάνει </w:t>
      </w:r>
      <w:r w:rsidRPr="003361E5">
        <w:rPr>
          <w:rFonts w:asciiTheme="minorHAnsi" w:hAnsiTheme="minorHAnsi" w:cstheme="minorHAnsi"/>
          <w:b/>
          <w:szCs w:val="22"/>
          <w:u w:val="single"/>
          <w:lang w:val="el-GR" w:eastAsia="el-GR"/>
        </w:rPr>
        <w:t>ενδεικτική</w:t>
      </w:r>
      <w:r w:rsidRPr="003361E5">
        <w:rPr>
          <w:rFonts w:asciiTheme="minorHAnsi" w:hAnsiTheme="minorHAnsi" w:cstheme="minorHAnsi"/>
          <w:szCs w:val="22"/>
          <w:lang w:val="el-GR" w:eastAsia="el-GR"/>
        </w:rPr>
        <w:t xml:space="preserve"> λύση χωροθέτησης και λειτουργίας του Φ/Β πάρκου, ταυτόχρονα όμως, θέτει τις ελάχιστες απαιτήσεις καθώς και τις προδιαγραφές υλικών, προϊόντων, αποδόσεων και προτύπων, που χαρακτηρίζουν την εγκατάσταση και δεσμεύουν τον ανάδοχο. </w:t>
      </w:r>
    </w:p>
    <w:p w:rsidR="001A3025" w:rsidRPr="003361E5" w:rsidRDefault="001A3025" w:rsidP="003361E5">
      <w:pPr>
        <w:rPr>
          <w:rFonts w:asciiTheme="minorHAnsi" w:hAnsiTheme="minorHAnsi" w:cstheme="minorHAnsi"/>
          <w:b/>
          <w:szCs w:val="22"/>
          <w:u w:val="single"/>
          <w:lang w:eastAsia="el-GR"/>
        </w:rPr>
      </w:pPr>
      <w:r w:rsidRPr="003361E5">
        <w:rPr>
          <w:rFonts w:asciiTheme="minorHAnsi" w:hAnsiTheme="minorHAnsi" w:cstheme="minorHAnsi"/>
          <w:b/>
          <w:szCs w:val="22"/>
          <w:u w:val="single"/>
          <w:lang w:eastAsia="el-GR"/>
        </w:rPr>
        <w:t xml:space="preserve">Διευκρινίζεται ότι : </w:t>
      </w:r>
    </w:p>
    <w:p w:rsidR="001A3025" w:rsidRPr="003361E5" w:rsidRDefault="001A3025" w:rsidP="0004087D">
      <w:pPr>
        <w:pStyle w:val="aff2"/>
        <w:numPr>
          <w:ilvl w:val="0"/>
          <w:numId w:val="76"/>
        </w:numPr>
        <w:spacing w:after="12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ο προτεινόμενος σχεδιασμός βασίζεται σε Φ/Β πλαίσια ισχύος 525</w:t>
      </w:r>
      <w:r w:rsidRPr="003361E5">
        <w:rPr>
          <w:rFonts w:asciiTheme="minorHAnsi" w:hAnsiTheme="minorHAnsi" w:cstheme="minorHAnsi"/>
          <w:sz w:val="22"/>
          <w:szCs w:val="22"/>
        </w:rPr>
        <w:t>Wp</w:t>
      </w:r>
      <w:r w:rsidRPr="003361E5">
        <w:rPr>
          <w:rFonts w:asciiTheme="minorHAnsi" w:hAnsiTheme="minorHAnsi" w:cstheme="minorHAnsi"/>
          <w:sz w:val="22"/>
          <w:szCs w:val="22"/>
          <w:lang w:val="el-GR"/>
        </w:rPr>
        <w:t xml:space="preserve">, όμως δεν είναι δεσμευτικός. Διαφορετικές προτάσεις υλοποίησης, που ευρίσκονται εντός των ορίων που τίθενται στα επόμενα κεφάλαια, είναι αποδεκτές με την προϋπόθεση ότι δύνανται να τοποθετηθούν εντός της συγκεκριμένης χωροθέτησης και ότι τηρούνται οι λοιπές προδιαγραφές του παρόντος, χωρίς αποκλίσεις. Σε κάθε περίπτωση, οι υποψήφιοι ανάδοχοι έχουν την υποχρέωση να τεκμηριώσουν την πρότασή τους, στο πλαίσιο της οικονομικής/τεχνικής προσφοράς τους. </w:t>
      </w:r>
    </w:p>
    <w:p w:rsidR="001A3025" w:rsidRPr="003361E5" w:rsidRDefault="001A3025" w:rsidP="0004087D">
      <w:pPr>
        <w:pStyle w:val="aff2"/>
        <w:numPr>
          <w:ilvl w:val="0"/>
          <w:numId w:val="76"/>
        </w:numPr>
        <w:spacing w:after="12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Ο Φ/Β σταθμός σχεδιάζεται με την πρόβλεψη της επέκτασής του μέχρι την ισχύ του 1</w:t>
      </w:r>
      <w:r w:rsidRPr="003361E5">
        <w:rPr>
          <w:rFonts w:asciiTheme="minorHAnsi" w:hAnsiTheme="minorHAnsi" w:cstheme="minorHAnsi"/>
          <w:sz w:val="22"/>
          <w:szCs w:val="22"/>
        </w:rPr>
        <w:t>MW</w:t>
      </w:r>
      <w:r w:rsidRPr="003361E5">
        <w:rPr>
          <w:rFonts w:asciiTheme="minorHAnsi" w:hAnsiTheme="minorHAnsi" w:cstheme="minorHAnsi"/>
          <w:sz w:val="22"/>
          <w:szCs w:val="22"/>
          <w:lang w:val="el-GR"/>
        </w:rPr>
        <w:t>, ως εκ τούτου, ορισμένες από τις προδιαγραφές έχουν προσαρμοστεί κατάλληλα ώστε να εξυπηρετηθεί αυτός ο σκοπός. Ο χώρος της μελλοντικής επέκτασης προβλέπεται βορείως και σε άμεση γειτνίαση με τον ήδη χωροθετημένο. Ειδικά για τον οικίσκο ανύψωσης τάσης, εκτός από την απαραίτητη υποδομή, διαστάσεις και εξοπλισμό ισχύος 1</w:t>
      </w:r>
      <w:r w:rsidRPr="003361E5">
        <w:rPr>
          <w:rFonts w:asciiTheme="minorHAnsi" w:hAnsiTheme="minorHAnsi" w:cstheme="minorHAnsi"/>
          <w:sz w:val="22"/>
          <w:szCs w:val="22"/>
        </w:rPr>
        <w:t>MW</w:t>
      </w:r>
      <w:r w:rsidRPr="003361E5">
        <w:rPr>
          <w:rFonts w:asciiTheme="minorHAnsi" w:hAnsiTheme="minorHAnsi" w:cstheme="minorHAnsi"/>
          <w:sz w:val="22"/>
          <w:szCs w:val="22"/>
          <w:lang w:val="el-GR"/>
        </w:rPr>
        <w:t>, προβλέπεται επιπλέον χώρος ώστε το διαμέρισμα ΜΤ να μπορεί να δεχθεί επέκταση μέχρι 3</w:t>
      </w:r>
      <w:r w:rsidRPr="003361E5">
        <w:rPr>
          <w:rFonts w:asciiTheme="minorHAnsi" w:hAnsiTheme="minorHAnsi" w:cstheme="minorHAnsi"/>
          <w:sz w:val="22"/>
          <w:szCs w:val="22"/>
        </w:rPr>
        <w:t>MW</w:t>
      </w:r>
      <w:r w:rsidRPr="003361E5">
        <w:rPr>
          <w:rFonts w:asciiTheme="minorHAnsi" w:hAnsiTheme="minorHAnsi" w:cstheme="minorHAnsi"/>
          <w:sz w:val="22"/>
          <w:szCs w:val="22"/>
          <w:lang w:val="el-GR"/>
        </w:rPr>
        <w:t xml:space="preserve">, σε περίπτωση που επιτραπεί από τη νομοθεσία στο μέλλον.    </w:t>
      </w:r>
    </w:p>
    <w:p w:rsidR="001A3025" w:rsidRPr="003361E5" w:rsidRDefault="001A3025" w:rsidP="003361E5">
      <w:pPr>
        <w:rPr>
          <w:rFonts w:asciiTheme="minorHAnsi" w:hAnsiTheme="minorHAnsi" w:cstheme="minorHAnsi"/>
          <w:color w:val="000000"/>
          <w:szCs w:val="22"/>
          <w:lang w:val="el-GR" w:eastAsia="el-GR"/>
        </w:rPr>
      </w:pPr>
      <w:r w:rsidRPr="003361E5">
        <w:rPr>
          <w:rFonts w:asciiTheme="minorHAnsi" w:hAnsiTheme="minorHAnsi" w:cstheme="minorHAnsi"/>
          <w:color w:val="000000"/>
          <w:szCs w:val="22"/>
          <w:lang w:val="el-GR" w:eastAsia="el-GR"/>
        </w:rPr>
        <w:t>Ο σχεδιασμός του Φ/Β συστήματος υλοποιείται με Μετατροπείς Τάσης Στοιχειοσειράς (</w:t>
      </w:r>
      <w:r w:rsidRPr="003361E5">
        <w:rPr>
          <w:rFonts w:asciiTheme="minorHAnsi" w:hAnsiTheme="minorHAnsi" w:cstheme="minorHAnsi"/>
          <w:color w:val="000000"/>
          <w:szCs w:val="22"/>
          <w:lang w:eastAsia="el-GR"/>
        </w:rPr>
        <w:t>String</w:t>
      </w:r>
      <w:r w:rsidRPr="003361E5">
        <w:rPr>
          <w:rFonts w:asciiTheme="minorHAnsi" w:hAnsiTheme="minorHAnsi" w:cstheme="minorHAnsi"/>
          <w:color w:val="000000"/>
          <w:szCs w:val="22"/>
          <w:lang w:val="el-GR" w:eastAsia="el-GR"/>
        </w:rPr>
        <w:t xml:space="preserve"> </w:t>
      </w:r>
      <w:r w:rsidRPr="003361E5">
        <w:rPr>
          <w:rFonts w:asciiTheme="minorHAnsi" w:hAnsiTheme="minorHAnsi" w:cstheme="minorHAnsi"/>
          <w:color w:val="000000"/>
          <w:szCs w:val="22"/>
          <w:lang w:eastAsia="el-GR"/>
        </w:rPr>
        <w:t>Inverter</w:t>
      </w:r>
      <w:r w:rsidRPr="003361E5">
        <w:rPr>
          <w:rFonts w:asciiTheme="minorHAnsi" w:hAnsiTheme="minorHAnsi" w:cstheme="minorHAnsi"/>
          <w:color w:val="000000"/>
          <w:szCs w:val="22"/>
          <w:lang w:val="el-GR" w:eastAsia="el-GR"/>
        </w:rPr>
        <w:t xml:space="preserve">) ισχύος </w:t>
      </w:r>
      <w:r w:rsidRPr="003361E5">
        <w:rPr>
          <w:rFonts w:asciiTheme="minorHAnsi" w:hAnsiTheme="minorHAnsi" w:cstheme="minorHAnsi"/>
          <w:b/>
          <w:color w:val="000000"/>
          <w:szCs w:val="22"/>
          <w:lang w:val="el-GR" w:eastAsia="el-GR"/>
        </w:rPr>
        <w:t>100</w:t>
      </w:r>
      <w:r w:rsidRPr="003361E5">
        <w:rPr>
          <w:rFonts w:asciiTheme="minorHAnsi" w:hAnsiTheme="minorHAnsi" w:cstheme="minorHAnsi"/>
          <w:b/>
          <w:color w:val="000000"/>
          <w:szCs w:val="22"/>
          <w:lang w:eastAsia="el-GR"/>
        </w:rPr>
        <w:t>kW</w:t>
      </w:r>
      <w:r w:rsidRPr="003361E5">
        <w:rPr>
          <w:rFonts w:asciiTheme="minorHAnsi" w:hAnsiTheme="minorHAnsi" w:cstheme="minorHAnsi"/>
          <w:color w:val="000000"/>
          <w:szCs w:val="22"/>
          <w:lang w:val="el-GR" w:eastAsia="el-GR"/>
        </w:rPr>
        <w:t xml:space="preserve">, όπου σε κάθε μετατροπέα συνδέονται ο αντίστοιχος αριθμός στοιχειοσειρών Φ/Β πλαισίων, </w:t>
      </w:r>
      <w:r w:rsidRPr="003361E5">
        <w:rPr>
          <w:rFonts w:asciiTheme="minorHAnsi" w:hAnsiTheme="minorHAnsi" w:cstheme="minorHAnsi"/>
          <w:b/>
          <w:color w:val="000000"/>
          <w:szCs w:val="22"/>
          <w:lang w:val="el-GR" w:eastAsia="el-GR"/>
        </w:rPr>
        <w:t>αναλόγως των χαρακτηριστικών του μετατροπέα.</w:t>
      </w:r>
      <w:r w:rsidRPr="003361E5">
        <w:rPr>
          <w:rFonts w:asciiTheme="minorHAnsi" w:hAnsiTheme="minorHAnsi" w:cstheme="minorHAnsi"/>
          <w:color w:val="000000"/>
          <w:szCs w:val="22"/>
          <w:lang w:val="el-GR" w:eastAsia="el-GR"/>
        </w:rPr>
        <w:t xml:space="preserve"> Ο μετατροπέας θα διαθέτει ενσωματωμένες τις κατάλληλες διατάξεις (όπως απαγωγό υπερτάσεων, διακόπτη </w:t>
      </w:r>
      <w:r w:rsidRPr="003361E5">
        <w:rPr>
          <w:rFonts w:asciiTheme="minorHAnsi" w:hAnsiTheme="minorHAnsi" w:cstheme="minorHAnsi"/>
          <w:color w:val="000000"/>
          <w:szCs w:val="22"/>
          <w:lang w:val="en-US" w:eastAsia="el-GR"/>
        </w:rPr>
        <w:t>DC</w:t>
      </w:r>
      <w:r w:rsidRPr="003361E5">
        <w:rPr>
          <w:rFonts w:asciiTheme="minorHAnsi" w:hAnsiTheme="minorHAnsi" w:cstheme="minorHAnsi"/>
          <w:color w:val="000000"/>
          <w:szCs w:val="22"/>
          <w:lang w:val="el-GR" w:eastAsia="el-GR"/>
        </w:rPr>
        <w:t xml:space="preserve">), ούτως ώστε </w:t>
      </w:r>
      <w:r w:rsidRPr="003361E5">
        <w:rPr>
          <w:rFonts w:asciiTheme="minorHAnsi" w:hAnsiTheme="minorHAnsi" w:cstheme="minorHAnsi"/>
          <w:color w:val="000000"/>
          <w:szCs w:val="22"/>
          <w:u w:val="single"/>
          <w:lang w:val="el-GR" w:eastAsia="el-GR"/>
        </w:rPr>
        <w:t>να μην απαιτείται</w:t>
      </w:r>
      <w:r w:rsidRPr="003361E5">
        <w:rPr>
          <w:rFonts w:asciiTheme="minorHAnsi" w:hAnsiTheme="minorHAnsi" w:cstheme="minorHAnsi"/>
          <w:color w:val="000000"/>
          <w:szCs w:val="22"/>
          <w:lang w:val="el-GR" w:eastAsia="el-GR"/>
        </w:rPr>
        <w:t xml:space="preserve"> ενδιάμεσος πίνακας Ζεύξης Συνεχούς – Εναλλασσόμενου Ρεύματος (Σ.Ρ. – Ε.Ρ.).</w:t>
      </w:r>
    </w:p>
    <w:p w:rsidR="001A3025" w:rsidRPr="003361E5" w:rsidRDefault="001A3025" w:rsidP="003361E5">
      <w:pPr>
        <w:rPr>
          <w:rFonts w:asciiTheme="minorHAnsi" w:hAnsiTheme="minorHAnsi" w:cstheme="minorHAnsi"/>
          <w:b/>
          <w:color w:val="000000"/>
          <w:szCs w:val="22"/>
          <w:u w:val="single"/>
          <w:lang w:val="el-GR" w:eastAsia="el-GR"/>
        </w:rPr>
      </w:pPr>
      <w:r w:rsidRPr="003361E5">
        <w:rPr>
          <w:rFonts w:asciiTheme="minorHAnsi" w:hAnsiTheme="minorHAnsi" w:cstheme="minorHAnsi"/>
          <w:color w:val="000000"/>
          <w:szCs w:val="22"/>
          <w:lang w:val="el-GR" w:eastAsia="el-GR"/>
        </w:rPr>
        <w:t>Οι μετατροπείς τάσης, μετατρέπουν την τάση συνεχούς ρεύματος (Σ.Ρ.) των Φ/Β συστοιχιών σε τριφασική εναλλασσόμενη τάση 3</w:t>
      </w:r>
      <w:r w:rsidRPr="003361E5">
        <w:rPr>
          <w:rFonts w:asciiTheme="minorHAnsi" w:hAnsiTheme="minorHAnsi" w:cstheme="minorHAnsi"/>
          <w:color w:val="000000"/>
          <w:szCs w:val="22"/>
          <w:lang w:eastAsia="el-GR"/>
        </w:rPr>
        <w:t>x</w:t>
      </w:r>
      <w:r w:rsidRPr="003361E5">
        <w:rPr>
          <w:rFonts w:asciiTheme="minorHAnsi" w:hAnsiTheme="minorHAnsi" w:cstheme="minorHAnsi"/>
          <w:color w:val="000000"/>
          <w:szCs w:val="22"/>
          <w:lang w:val="el-GR" w:eastAsia="el-GR"/>
        </w:rPr>
        <w:t>400</w:t>
      </w:r>
      <w:r w:rsidRPr="003361E5">
        <w:rPr>
          <w:rFonts w:asciiTheme="minorHAnsi" w:hAnsiTheme="minorHAnsi" w:cstheme="minorHAnsi"/>
          <w:color w:val="000000"/>
          <w:szCs w:val="22"/>
          <w:lang w:eastAsia="el-GR"/>
        </w:rPr>
        <w:t>V</w:t>
      </w:r>
      <w:r w:rsidRPr="003361E5">
        <w:rPr>
          <w:rFonts w:asciiTheme="minorHAnsi" w:hAnsiTheme="minorHAnsi" w:cstheme="minorHAnsi"/>
          <w:color w:val="000000"/>
          <w:szCs w:val="22"/>
          <w:lang w:val="el-GR" w:eastAsia="el-GR"/>
        </w:rPr>
        <w:t xml:space="preserve">. Οι έξοδοι εναλλασσόμενου ρεύματος (Ε.Ρ.) των μετατροπέων οδηγούνται στο μετασχηματιστή ανύψωσης τάσης του υποσταθμού (Υ/Σ), εντός του Οικίσκου, για την ανύψωσή της σε μέση τάση (Μ.Τ.) </w:t>
      </w:r>
      <w:r w:rsidRPr="003361E5">
        <w:rPr>
          <w:rFonts w:asciiTheme="minorHAnsi" w:hAnsiTheme="minorHAnsi" w:cstheme="minorHAnsi"/>
          <w:color w:val="000000"/>
          <w:szCs w:val="22"/>
          <w:u w:val="single"/>
          <w:lang w:val="el-GR" w:eastAsia="el-GR"/>
        </w:rPr>
        <w:t>3</w:t>
      </w:r>
      <w:r w:rsidRPr="003361E5">
        <w:rPr>
          <w:rFonts w:asciiTheme="minorHAnsi" w:hAnsiTheme="minorHAnsi" w:cstheme="minorHAnsi"/>
          <w:color w:val="000000"/>
          <w:szCs w:val="22"/>
          <w:u w:val="single"/>
          <w:lang w:eastAsia="el-GR"/>
        </w:rPr>
        <w:t>x</w:t>
      </w:r>
      <w:r w:rsidRPr="003361E5">
        <w:rPr>
          <w:rFonts w:asciiTheme="minorHAnsi" w:hAnsiTheme="minorHAnsi" w:cstheme="minorHAnsi"/>
          <w:color w:val="000000"/>
          <w:szCs w:val="22"/>
          <w:u w:val="single"/>
          <w:lang w:val="el-GR" w:eastAsia="el-GR"/>
        </w:rPr>
        <w:t>20Κ</w:t>
      </w:r>
      <w:r w:rsidRPr="003361E5">
        <w:rPr>
          <w:rFonts w:asciiTheme="minorHAnsi" w:hAnsiTheme="minorHAnsi" w:cstheme="minorHAnsi"/>
          <w:color w:val="000000"/>
          <w:szCs w:val="22"/>
          <w:u w:val="single"/>
          <w:lang w:eastAsia="el-GR"/>
        </w:rPr>
        <w:t>V</w:t>
      </w:r>
      <w:r w:rsidRPr="003361E5">
        <w:rPr>
          <w:rFonts w:asciiTheme="minorHAnsi" w:hAnsiTheme="minorHAnsi" w:cstheme="minorHAnsi"/>
          <w:color w:val="000000"/>
          <w:szCs w:val="22"/>
          <w:u w:val="single"/>
          <w:lang w:val="el-GR" w:eastAsia="el-GR"/>
        </w:rPr>
        <w:t>.</w:t>
      </w:r>
      <w:r w:rsidRPr="003361E5">
        <w:rPr>
          <w:rFonts w:asciiTheme="minorHAnsi" w:hAnsiTheme="minorHAnsi" w:cstheme="minorHAnsi"/>
          <w:color w:val="000000"/>
          <w:szCs w:val="22"/>
          <w:lang w:val="el-GR" w:eastAsia="el-GR"/>
        </w:rPr>
        <w:t xml:space="preserve"> </w:t>
      </w:r>
    </w:p>
    <w:p w:rsidR="001A3025" w:rsidRPr="003361E5" w:rsidRDefault="001A3025" w:rsidP="003361E5">
      <w:pPr>
        <w:rPr>
          <w:rFonts w:asciiTheme="minorHAnsi" w:hAnsiTheme="minorHAnsi" w:cstheme="minorHAnsi"/>
          <w:color w:val="000000"/>
          <w:szCs w:val="22"/>
          <w:lang w:val="el-GR" w:eastAsia="el-GR"/>
        </w:rPr>
      </w:pPr>
      <w:r w:rsidRPr="003361E5">
        <w:rPr>
          <w:rFonts w:asciiTheme="minorHAnsi" w:hAnsiTheme="minorHAnsi" w:cstheme="minorHAnsi"/>
          <w:color w:val="000000"/>
          <w:szCs w:val="22"/>
          <w:lang w:val="el-GR" w:eastAsia="el-GR"/>
        </w:rPr>
        <w:t>Με βάση την αρχιτεκτονική του συστήματος, επιλέγεται η εγκατάσταση ενός Υποσταθμού Ανύψωσης που χρησιμοποιείται για την ζεύξη με τον υφιστάμενο Υποσταθμό Διανομής/Ζεύξης του ΠΚ, στο κτίριο της Φιλοσοφικής Σχολής. Η έξοδος Μ.Τ. του Υ/Σ ανύψωσης οδηγείται με καλώδια χαλκού των 20</w:t>
      </w:r>
      <w:r w:rsidRPr="003361E5">
        <w:rPr>
          <w:rFonts w:asciiTheme="minorHAnsi" w:hAnsiTheme="minorHAnsi" w:cstheme="minorHAnsi"/>
          <w:color w:val="000000"/>
          <w:szCs w:val="22"/>
          <w:lang w:eastAsia="el-GR"/>
        </w:rPr>
        <w:t>K</w:t>
      </w:r>
      <w:r w:rsidRPr="003361E5">
        <w:rPr>
          <w:rFonts w:asciiTheme="minorHAnsi" w:hAnsiTheme="minorHAnsi" w:cstheme="minorHAnsi"/>
          <w:color w:val="000000"/>
          <w:szCs w:val="22"/>
          <w:lang w:val="en-US" w:eastAsia="el-GR"/>
        </w:rPr>
        <w:t>V</w:t>
      </w:r>
      <w:r w:rsidRPr="003361E5">
        <w:rPr>
          <w:rFonts w:asciiTheme="minorHAnsi" w:hAnsiTheme="minorHAnsi" w:cstheme="minorHAnsi"/>
          <w:color w:val="000000"/>
          <w:szCs w:val="22"/>
          <w:lang w:val="el-GR" w:eastAsia="el-GR"/>
        </w:rPr>
        <w:t xml:space="preserve"> σε ανεξάρτητη είσοδο στον Υ/Σ Διανομής/Ζεύξης  όπου γίνεται η διασύνδεση με τη Μέση Τάση.</w:t>
      </w:r>
    </w:p>
    <w:p w:rsidR="001A3025" w:rsidRPr="003361E5" w:rsidRDefault="001A3025" w:rsidP="003361E5">
      <w:pPr>
        <w:rPr>
          <w:rFonts w:asciiTheme="minorHAnsi" w:hAnsiTheme="minorHAnsi" w:cstheme="minorHAnsi"/>
          <w:color w:val="000000"/>
          <w:szCs w:val="22"/>
          <w:lang w:val="el-GR" w:eastAsia="el-GR"/>
        </w:rPr>
      </w:pPr>
      <w:r w:rsidRPr="003361E5">
        <w:rPr>
          <w:rFonts w:asciiTheme="minorHAnsi" w:hAnsiTheme="minorHAnsi" w:cstheme="minorHAnsi"/>
          <w:color w:val="000000"/>
          <w:szCs w:val="22"/>
          <w:lang w:val="el-GR" w:eastAsia="el-GR"/>
        </w:rPr>
        <w:t xml:space="preserve">Η σύνδεση του Φ/Β συστήματος σε δίκτυο μέσης τάσης καθώς και η εγκατάσταση της μετρητικής διάταξης παραγωγής, γίνεται σύμφωνα με το σχετικό ενημερωτικό σημείωμα, όπως έχει αναρτηθεί στο διαδίκτυο από το ΔΕΔΔΗΕ. Σύμφωνα με τις απαιτήσεις του ΔΕΔΔΗΕ και το Άρθρο 206 του Κώδικα ΜΝΔ και τους κανόνες (όπως περιγράφονται και στην «ΣΥΜΒΑΣΗ ΣΥΝΔΕΣΗΣ ΜΕ ΤΟ ΔΙΚΤΥΟ ΜΤ ΜΕΤΑΞΥ ΔΕΔΔΗΕ Α.Ε. ΚΑΙ ΑΥΤΟΠΑΡΑΓΩΓΟΥ ΜΕ ΕΝΕΡΓΕΙΑΚΟ ΣΥΜΨΗΦΙΣΜΟ ΣΕ ΜΗ ΔΙΑΣΥΝΔΕΔΕΜΕΝΟ ΝΗΣΙ» η οποία έχει υπογραφεί μεταξύ ΔΕΔΔΗΕ και ΠΚ) απαιτούν στην έξοδο του Φ/Β σταθμού (πριν τον </w:t>
      </w:r>
      <w:r w:rsidRPr="003361E5">
        <w:rPr>
          <w:rFonts w:asciiTheme="minorHAnsi" w:hAnsiTheme="minorHAnsi" w:cstheme="minorHAnsi"/>
          <w:color w:val="000000"/>
          <w:szCs w:val="22"/>
          <w:u w:val="single"/>
          <w:lang w:val="el-GR" w:eastAsia="el-GR"/>
        </w:rPr>
        <w:t>Μετρητή 1)</w:t>
      </w:r>
      <w:r w:rsidRPr="003361E5">
        <w:rPr>
          <w:rFonts w:asciiTheme="minorHAnsi" w:hAnsiTheme="minorHAnsi" w:cstheme="minorHAnsi"/>
          <w:color w:val="000000"/>
          <w:szCs w:val="22"/>
          <w:lang w:val="el-GR" w:eastAsia="el-GR"/>
        </w:rPr>
        <w:t xml:space="preserve">, Τοπικό σύστημα Εποπτείας και Ελέγχου του Φ/Β σταθμού (ΤΣΕΕ-Φ/Β) βιομηχανικού τύπου όπως </w:t>
      </w:r>
      <w:r w:rsidRPr="003361E5">
        <w:rPr>
          <w:rFonts w:asciiTheme="minorHAnsi" w:hAnsiTheme="minorHAnsi" w:cstheme="minorHAnsi"/>
          <w:color w:val="000000"/>
          <w:szCs w:val="22"/>
          <w:lang w:eastAsia="el-GR"/>
        </w:rPr>
        <w:t>PLC</w:t>
      </w:r>
      <w:r w:rsidRPr="003361E5">
        <w:rPr>
          <w:rFonts w:asciiTheme="minorHAnsi" w:hAnsiTheme="minorHAnsi" w:cstheme="minorHAnsi"/>
          <w:color w:val="000000"/>
          <w:szCs w:val="22"/>
          <w:lang w:val="el-GR" w:eastAsia="el-GR"/>
        </w:rPr>
        <w:t xml:space="preserve"> ή </w:t>
      </w:r>
      <w:r w:rsidRPr="003361E5">
        <w:rPr>
          <w:rFonts w:asciiTheme="minorHAnsi" w:hAnsiTheme="minorHAnsi" w:cstheme="minorHAnsi"/>
          <w:color w:val="000000"/>
          <w:szCs w:val="22"/>
          <w:lang w:eastAsia="el-GR"/>
        </w:rPr>
        <w:t>RTU</w:t>
      </w:r>
      <w:r w:rsidRPr="003361E5">
        <w:rPr>
          <w:rFonts w:asciiTheme="minorHAnsi" w:hAnsiTheme="minorHAnsi" w:cstheme="minorHAnsi"/>
          <w:color w:val="000000"/>
          <w:szCs w:val="22"/>
          <w:lang w:val="el-GR" w:eastAsia="el-GR"/>
        </w:rPr>
        <w:t xml:space="preserve"> προκειμένου να μπορεί ο Φ/Β σταθμός να δέχεται σήματα, τόσο από το Τοπικό Σύστημα Ελέγχου νήσου Κρήτης αλλά και το σύστημα Εποπτείας στην Αθήνα, αλλά και να υλοποιεί αυτόματα εντολές καθορισμού του μεγίστου επιτρεπόμενου ανά πάσα στιγμή φορτίου.</w:t>
      </w:r>
    </w:p>
    <w:p w:rsidR="001A3025" w:rsidRPr="003361E5" w:rsidRDefault="001A3025" w:rsidP="003361E5">
      <w:pPr>
        <w:rPr>
          <w:rFonts w:asciiTheme="minorHAnsi" w:hAnsiTheme="minorHAnsi" w:cstheme="minorHAnsi"/>
          <w:color w:val="000000"/>
          <w:szCs w:val="22"/>
          <w:lang w:val="el-GR" w:eastAsia="el-GR"/>
        </w:rPr>
      </w:pPr>
      <w:r w:rsidRPr="003361E5">
        <w:rPr>
          <w:rFonts w:asciiTheme="minorHAnsi" w:hAnsiTheme="minorHAnsi" w:cstheme="minorHAnsi"/>
          <w:color w:val="000000"/>
          <w:szCs w:val="22"/>
          <w:lang w:val="el-GR" w:eastAsia="el-GR"/>
        </w:rPr>
        <w:lastRenderedPageBreak/>
        <w:t>Τα σήματα ΕΝΤΟΛΩΝ – ΧΕΙΡΙΣΜΩΝ – ΚΑΤΑΣΤΑΣΕΩΝ – ΣΥΝΑΓΕΡΜΩΝ – ΜΕΤΡΗΣΕΩΝ που μπορεί να καλύψει το ΤΣΕΕ-Φ/Β θα καλύπτουν τις απαιτήσεις του ΔΕΔΔΗΕ. Ο παραπάνω εξοπλισμός αποτελεί συμβατική υποχρέωση του αναδόχου.</w:t>
      </w:r>
    </w:p>
    <w:p w:rsidR="001A3025" w:rsidRPr="003361E5" w:rsidRDefault="001A3025" w:rsidP="003361E5">
      <w:pPr>
        <w:rPr>
          <w:rFonts w:asciiTheme="minorHAnsi" w:hAnsiTheme="minorHAnsi" w:cstheme="minorHAnsi"/>
          <w:color w:val="000000"/>
          <w:szCs w:val="22"/>
          <w:lang w:val="el-GR" w:eastAsia="el-GR"/>
        </w:rPr>
      </w:pPr>
      <w:r w:rsidRPr="003361E5">
        <w:rPr>
          <w:rFonts w:asciiTheme="minorHAnsi" w:hAnsiTheme="minorHAnsi" w:cstheme="minorHAnsi"/>
          <w:color w:val="000000"/>
          <w:szCs w:val="22"/>
          <w:lang w:val="el-GR" w:eastAsia="el-GR"/>
        </w:rPr>
        <w:t xml:space="preserve">Για τη σύνδεση του Φ/Β συστήματος στον υφιστάμενο Πίνακα Μέσης Τάσης της Πανεπιστημιούπολης, θα πρέπει να εγκατασταθεί μία επιπλέον κυψέλη αναχώρησης, όμοιου τύπου με τις ήδη εγκατεστημένες στον Υποσταθμό. Ο κατασκευαστής της κυψέλης, οι προδιαγραφές κατασκευής και η όλη επέμβαση της εγκατάστασης της επιπλέον αναχώρησης θα πρέπει να γίνει ώστε ο υφιστάμενος κεντρικός πίνακας Διαμοιρασμού Μέσης Τάσης της Πανεπιστημιούπολης να αποτελεί μετά την εγκατάσταση της νέας κυψέλης ένα ενιαίο αισθητικά και λειτουργικά σύνολο. </w:t>
      </w:r>
    </w:p>
    <w:p w:rsidR="001A3025" w:rsidRPr="003361E5" w:rsidRDefault="001A3025" w:rsidP="003361E5">
      <w:pPr>
        <w:rPr>
          <w:rFonts w:asciiTheme="minorHAnsi" w:hAnsiTheme="minorHAnsi" w:cstheme="minorHAnsi"/>
          <w:color w:val="000000"/>
          <w:szCs w:val="22"/>
          <w:lang w:val="el-GR" w:eastAsia="el-GR"/>
        </w:rPr>
      </w:pPr>
    </w:p>
    <w:p w:rsidR="001A3025" w:rsidRPr="003361E5" w:rsidRDefault="001A3025" w:rsidP="0004087D">
      <w:pPr>
        <w:pStyle w:val="22"/>
        <w:numPr>
          <w:ilvl w:val="1"/>
          <w:numId w:val="10"/>
        </w:numPr>
        <w:pBdr>
          <w:bottom w:val="none" w:sz="0" w:space="0" w:color="auto"/>
        </w:pBdr>
        <w:tabs>
          <w:tab w:val="clear" w:pos="567"/>
        </w:tabs>
        <w:suppressAutoHyphens w:val="0"/>
        <w:spacing w:before="0" w:after="120"/>
        <w:ind w:left="0" w:firstLine="0"/>
        <w:rPr>
          <w:rFonts w:asciiTheme="minorHAnsi" w:hAnsiTheme="minorHAnsi" w:cstheme="minorHAnsi"/>
          <w:sz w:val="22"/>
        </w:rPr>
      </w:pPr>
      <w:bookmarkStart w:id="81" w:name="_Toc384095260"/>
      <w:bookmarkStart w:id="82" w:name="_Toc48139367"/>
      <w:bookmarkStart w:id="83" w:name="_Toc384095225"/>
      <w:r w:rsidRPr="003361E5">
        <w:rPr>
          <w:rFonts w:asciiTheme="minorHAnsi" w:hAnsiTheme="minorHAnsi" w:cstheme="minorHAnsi"/>
          <w:sz w:val="22"/>
        </w:rPr>
        <w:t xml:space="preserve">ΕΡΓΑΣΙΕΣ </w:t>
      </w:r>
      <w:bookmarkEnd w:id="81"/>
      <w:r w:rsidRPr="003361E5">
        <w:rPr>
          <w:rFonts w:asciiTheme="minorHAnsi" w:hAnsiTheme="minorHAnsi" w:cstheme="minorHAnsi"/>
          <w:sz w:val="22"/>
        </w:rPr>
        <w:t>ΠΡΟΕΤΟΙΜΑΣΙΑΣ - ΥΠΟΔΟΜΩΝ</w:t>
      </w:r>
      <w:bookmarkEnd w:id="82"/>
    </w:p>
    <w:p w:rsidR="001A3025" w:rsidRPr="003361E5" w:rsidRDefault="001A3025" w:rsidP="003361E5">
      <w:pPr>
        <w:rPr>
          <w:rFonts w:asciiTheme="minorHAnsi" w:hAnsiTheme="minorHAnsi" w:cstheme="minorHAnsi"/>
          <w:color w:val="000000"/>
          <w:szCs w:val="22"/>
          <w:lang w:val="el-GR" w:eastAsia="el-GR"/>
        </w:rPr>
      </w:pPr>
      <w:r w:rsidRPr="003361E5">
        <w:rPr>
          <w:rFonts w:asciiTheme="minorHAnsi" w:hAnsiTheme="minorHAnsi" w:cstheme="minorHAnsi"/>
          <w:color w:val="000000"/>
          <w:szCs w:val="22"/>
          <w:lang w:val="el-GR" w:eastAsia="el-GR"/>
        </w:rPr>
        <w:t xml:space="preserve">Το γήπεδο που προορίζεται για την εγκατάσταση του Φ/Β πάρκου και το οποίο απεικονίζεται στα επισυναπτόμενα Σχέδια, θα παραδοθεί από το ΠΚ στον Ανάδοχο, καθαρισμένο και με διαμορφωμένο έδαφος, κατάλληλο για εργασίες τοποθέτησης και λειτουργίας του Φ/Β εξοπλισμού. Αν ο ανάδοχος κρίνει ότι απαιτείται περαιτέρω διαμόρφωση για να εφαρμόσει την προσφορά του, αυτό θα γίνει με δικά του μέσα και ευθύνη, χωρίς την αξίωση πρόσθετης αμοιβής και πέραν κάθε άλλης εργασίας για την προετοιμασία και υλοποίηση της εγκατάστασης </w:t>
      </w:r>
      <w:r w:rsidRPr="003361E5">
        <w:rPr>
          <w:rFonts w:asciiTheme="minorHAnsi" w:hAnsiTheme="minorHAnsi" w:cstheme="minorHAnsi"/>
          <w:szCs w:val="22"/>
          <w:lang w:val="el-GR" w:eastAsia="el-GR"/>
        </w:rPr>
        <w:t>που τυχόν περιλαμβάνεται στην προσφορά του.</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b/>
          <w:szCs w:val="22"/>
          <w:lang w:val="el-GR" w:eastAsia="el-GR"/>
        </w:rPr>
        <w:t xml:space="preserve">1.3.α. </w:t>
      </w:r>
      <w:r w:rsidRPr="003361E5">
        <w:rPr>
          <w:rFonts w:asciiTheme="minorHAnsi" w:hAnsiTheme="minorHAnsi" w:cstheme="minorHAnsi"/>
          <w:b/>
          <w:szCs w:val="22"/>
          <w:u w:val="single"/>
          <w:lang w:val="el-GR" w:eastAsia="el-GR"/>
        </w:rPr>
        <w:t>Οι εργασίες υποδομών, για τη διαμόρφωση και προετοιμασία του γηπέδου, που</w:t>
      </w:r>
      <w:r w:rsidRPr="003361E5">
        <w:rPr>
          <w:rFonts w:asciiTheme="minorHAnsi" w:hAnsiTheme="minorHAnsi" w:cstheme="minorHAnsi"/>
          <w:szCs w:val="22"/>
          <w:u w:val="single"/>
          <w:lang w:val="el-GR" w:eastAsia="el-GR"/>
        </w:rPr>
        <w:t xml:space="preserve"> </w:t>
      </w:r>
      <w:r w:rsidRPr="003361E5">
        <w:rPr>
          <w:rFonts w:asciiTheme="minorHAnsi" w:hAnsiTheme="minorHAnsi" w:cstheme="minorHAnsi"/>
          <w:b/>
          <w:szCs w:val="22"/>
          <w:u w:val="single"/>
          <w:lang w:val="el-GR" w:eastAsia="el-GR"/>
        </w:rPr>
        <w:t>δεν περιλαμβάνονται στις υποχρεώσεις του αναδόχου</w:t>
      </w:r>
      <w:r w:rsidRPr="003361E5">
        <w:rPr>
          <w:rFonts w:asciiTheme="minorHAnsi" w:hAnsiTheme="minorHAnsi" w:cstheme="minorHAnsi"/>
          <w:szCs w:val="22"/>
          <w:lang w:val="el-GR" w:eastAsia="el-GR"/>
        </w:rPr>
        <w:t xml:space="preserve"> και οι οποίες θα εκτελεστούν </w:t>
      </w:r>
      <w:r w:rsidRPr="003361E5">
        <w:rPr>
          <w:rFonts w:asciiTheme="minorHAnsi" w:hAnsiTheme="minorHAnsi" w:cstheme="minorHAnsi"/>
          <w:b/>
          <w:szCs w:val="22"/>
          <w:u w:val="single"/>
          <w:lang w:val="el-GR" w:eastAsia="el-GR"/>
        </w:rPr>
        <w:t>με ευθύνη και δαπάνες του ΠΚ</w:t>
      </w:r>
      <w:r w:rsidRPr="003361E5">
        <w:rPr>
          <w:rFonts w:asciiTheme="minorHAnsi" w:hAnsiTheme="minorHAnsi" w:cstheme="minorHAnsi"/>
          <w:szCs w:val="22"/>
          <w:lang w:val="el-GR" w:eastAsia="el-GR"/>
        </w:rPr>
        <w:t xml:space="preserve">, είναι οι ακόλουθες: </w:t>
      </w:r>
    </w:p>
    <w:p w:rsidR="001A3025" w:rsidRPr="003361E5" w:rsidRDefault="001A3025" w:rsidP="0004087D">
      <w:pPr>
        <w:pStyle w:val="aff2"/>
        <w:numPr>
          <w:ilvl w:val="0"/>
          <w:numId w:val="18"/>
        </w:numPr>
        <w:tabs>
          <w:tab w:val="num" w:pos="0"/>
          <w:tab w:val="left" w:pos="567"/>
        </w:tabs>
        <w:spacing w:after="120"/>
        <w:ind w:left="0" w:firstLine="0"/>
        <w:contextualSpacing w:val="0"/>
        <w:jc w:val="both"/>
        <w:rPr>
          <w:rFonts w:asciiTheme="minorHAnsi" w:hAnsiTheme="minorHAnsi" w:cstheme="minorHAnsi"/>
          <w:sz w:val="22"/>
          <w:szCs w:val="22"/>
          <w:lang w:val="el-GR" w:eastAsia="zh-CN"/>
        </w:rPr>
      </w:pPr>
      <w:r w:rsidRPr="003361E5">
        <w:rPr>
          <w:rFonts w:asciiTheme="minorHAnsi" w:hAnsiTheme="minorHAnsi" w:cstheme="minorHAnsi"/>
          <w:sz w:val="22"/>
          <w:szCs w:val="22"/>
          <w:lang w:val="el-GR" w:eastAsia="zh-CN"/>
        </w:rPr>
        <w:t>Αποψίλωση, καθαρισμός και απομάκρυνση ακατάλληλων υλικών.</w:t>
      </w:r>
    </w:p>
    <w:p w:rsidR="001A3025" w:rsidRPr="003361E5" w:rsidRDefault="001A3025" w:rsidP="0004087D">
      <w:pPr>
        <w:pStyle w:val="aff2"/>
        <w:numPr>
          <w:ilvl w:val="0"/>
          <w:numId w:val="18"/>
        </w:numPr>
        <w:tabs>
          <w:tab w:val="num" w:pos="0"/>
          <w:tab w:val="left" w:pos="567"/>
        </w:tabs>
        <w:spacing w:after="120"/>
        <w:ind w:left="0" w:firstLine="0"/>
        <w:contextualSpacing w:val="0"/>
        <w:jc w:val="both"/>
        <w:rPr>
          <w:rFonts w:asciiTheme="minorHAnsi" w:hAnsiTheme="minorHAnsi" w:cstheme="minorHAnsi"/>
          <w:sz w:val="22"/>
          <w:szCs w:val="22"/>
          <w:lang w:val="el-GR" w:eastAsia="zh-CN"/>
        </w:rPr>
      </w:pPr>
      <w:r w:rsidRPr="003361E5">
        <w:rPr>
          <w:rFonts w:asciiTheme="minorHAnsi" w:hAnsiTheme="minorHAnsi" w:cstheme="minorHAnsi"/>
          <w:sz w:val="22"/>
          <w:szCs w:val="22"/>
          <w:lang w:val="el-GR" w:eastAsia="zh-CN"/>
        </w:rPr>
        <w:t>Εκρίζωση δέντρων και θάμνων που εμποδίζουν την εγκατάσταση ή σκιάζουν τα πλαίσια.</w:t>
      </w:r>
    </w:p>
    <w:p w:rsidR="001A3025" w:rsidRPr="003361E5" w:rsidRDefault="001A3025" w:rsidP="0004087D">
      <w:pPr>
        <w:pStyle w:val="aff2"/>
        <w:numPr>
          <w:ilvl w:val="0"/>
          <w:numId w:val="18"/>
        </w:numPr>
        <w:tabs>
          <w:tab w:val="num" w:pos="0"/>
          <w:tab w:val="left" w:pos="567"/>
        </w:tabs>
        <w:spacing w:after="120"/>
        <w:ind w:left="0" w:firstLine="0"/>
        <w:contextualSpacing w:val="0"/>
        <w:jc w:val="both"/>
        <w:rPr>
          <w:rFonts w:asciiTheme="minorHAnsi" w:hAnsiTheme="minorHAnsi" w:cstheme="minorHAnsi"/>
          <w:sz w:val="22"/>
          <w:szCs w:val="22"/>
          <w:lang w:val="el-GR" w:eastAsia="zh-CN"/>
        </w:rPr>
      </w:pPr>
      <w:r w:rsidRPr="003361E5">
        <w:rPr>
          <w:rFonts w:asciiTheme="minorHAnsi" w:hAnsiTheme="minorHAnsi" w:cstheme="minorHAnsi"/>
          <w:sz w:val="22"/>
          <w:szCs w:val="22"/>
          <w:lang w:val="el-GR" w:eastAsia="zh-CN"/>
        </w:rPr>
        <w:t xml:space="preserve">Εξομάλυνση εδάφους, θραύση/εκσκαφή βραχωδών ή άλλων εξάρσεων. </w:t>
      </w:r>
    </w:p>
    <w:p w:rsidR="001A3025" w:rsidRPr="003361E5" w:rsidRDefault="001A3025" w:rsidP="0004087D">
      <w:pPr>
        <w:pStyle w:val="aff2"/>
        <w:numPr>
          <w:ilvl w:val="0"/>
          <w:numId w:val="18"/>
        </w:numPr>
        <w:tabs>
          <w:tab w:val="num" w:pos="0"/>
          <w:tab w:val="left" w:pos="567"/>
        </w:tabs>
        <w:spacing w:after="120"/>
        <w:ind w:left="0" w:firstLine="0"/>
        <w:contextualSpacing w:val="0"/>
        <w:jc w:val="both"/>
        <w:rPr>
          <w:rFonts w:asciiTheme="minorHAnsi" w:hAnsiTheme="minorHAnsi" w:cstheme="minorHAnsi"/>
          <w:sz w:val="22"/>
          <w:szCs w:val="22"/>
          <w:lang w:val="el-GR" w:eastAsia="zh-CN"/>
        </w:rPr>
      </w:pPr>
      <w:r w:rsidRPr="003361E5">
        <w:rPr>
          <w:rFonts w:asciiTheme="minorHAnsi" w:hAnsiTheme="minorHAnsi" w:cstheme="minorHAnsi"/>
          <w:sz w:val="22"/>
          <w:szCs w:val="22"/>
          <w:lang w:val="el-GR"/>
        </w:rPr>
        <w:t>Διαμόρφωση εσωτερικών οδών, πλάτους 4</w:t>
      </w:r>
      <w:r w:rsidRPr="003361E5">
        <w:rPr>
          <w:rFonts w:asciiTheme="minorHAnsi" w:hAnsiTheme="minorHAnsi" w:cstheme="minorHAnsi"/>
          <w:sz w:val="22"/>
          <w:szCs w:val="22"/>
        </w:rPr>
        <w:t>m</w:t>
      </w:r>
      <w:r w:rsidRPr="003361E5">
        <w:rPr>
          <w:rFonts w:asciiTheme="minorHAnsi" w:hAnsiTheme="minorHAnsi" w:cstheme="minorHAnsi"/>
          <w:sz w:val="22"/>
          <w:szCs w:val="22"/>
          <w:lang w:val="el-GR"/>
        </w:rPr>
        <w:t xml:space="preserve">, για την πρόσβαση στις συστοιχίες των Φ/Β πλαισίων και στον οικίσκο. </w:t>
      </w:r>
    </w:p>
    <w:p w:rsidR="001A3025" w:rsidRPr="003361E5" w:rsidRDefault="001A3025" w:rsidP="0004087D">
      <w:pPr>
        <w:pStyle w:val="aff2"/>
        <w:numPr>
          <w:ilvl w:val="0"/>
          <w:numId w:val="18"/>
        </w:numPr>
        <w:tabs>
          <w:tab w:val="num" w:pos="0"/>
          <w:tab w:val="left" w:pos="567"/>
        </w:tabs>
        <w:spacing w:after="120"/>
        <w:ind w:left="0" w:firstLine="0"/>
        <w:contextualSpacing w:val="0"/>
        <w:jc w:val="both"/>
        <w:rPr>
          <w:rFonts w:asciiTheme="minorHAnsi" w:hAnsiTheme="minorHAnsi" w:cstheme="minorHAnsi"/>
          <w:sz w:val="22"/>
          <w:szCs w:val="22"/>
          <w:lang w:val="el-GR" w:eastAsia="zh-CN"/>
        </w:rPr>
      </w:pPr>
      <w:r w:rsidRPr="003361E5">
        <w:rPr>
          <w:rFonts w:asciiTheme="minorHAnsi" w:hAnsiTheme="minorHAnsi" w:cstheme="minorHAnsi"/>
          <w:sz w:val="22"/>
          <w:szCs w:val="22"/>
          <w:lang w:val="el-GR"/>
        </w:rPr>
        <w:t xml:space="preserve">Περίφραξη γηπέδου (περιλαμβάνονται βάση σκυροδέματος, πάσσαλοι, πλέγμα και κάθε συναφές υλικό). </w:t>
      </w:r>
    </w:p>
    <w:p w:rsidR="001A3025" w:rsidRPr="003361E5" w:rsidRDefault="001A3025" w:rsidP="0004087D">
      <w:pPr>
        <w:pStyle w:val="aff2"/>
        <w:numPr>
          <w:ilvl w:val="0"/>
          <w:numId w:val="19"/>
        </w:numPr>
        <w:tabs>
          <w:tab w:val="num"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Θεμελίωση και κατασκευή υπερυψωμένης βάσης οικίσκου από οπλισμένο σκυρόδεμα, κατάλληλη για την έδραση του οικίσκου και την πρόσβαση σε αυτόν.</w:t>
      </w:r>
    </w:p>
    <w:p w:rsidR="001A3025" w:rsidRPr="003361E5" w:rsidRDefault="001A3025" w:rsidP="0004087D">
      <w:pPr>
        <w:pStyle w:val="aff2"/>
        <w:numPr>
          <w:ilvl w:val="0"/>
          <w:numId w:val="18"/>
        </w:numPr>
        <w:tabs>
          <w:tab w:val="num" w:pos="0"/>
          <w:tab w:val="left" w:pos="567"/>
        </w:tabs>
        <w:spacing w:after="120"/>
        <w:ind w:left="0" w:firstLine="0"/>
        <w:contextualSpacing w:val="0"/>
        <w:jc w:val="both"/>
        <w:rPr>
          <w:rFonts w:asciiTheme="minorHAnsi" w:hAnsiTheme="minorHAnsi" w:cstheme="minorHAnsi"/>
          <w:sz w:val="22"/>
          <w:szCs w:val="22"/>
          <w:lang w:val="el-GR" w:eastAsia="zh-CN"/>
        </w:rPr>
      </w:pPr>
      <w:r w:rsidRPr="003361E5">
        <w:rPr>
          <w:rFonts w:asciiTheme="minorHAnsi" w:hAnsiTheme="minorHAnsi" w:cstheme="minorHAnsi"/>
          <w:sz w:val="22"/>
          <w:szCs w:val="22"/>
          <w:lang w:val="el-GR"/>
        </w:rPr>
        <w:t>Οδός πρόσβασης (υφιστάμενη) προς στο Φ/Β πάρκο συνδεόμενη με την περιμετρική οδό της Πανεπιστημιούπολης (βορείως της Φιλοσοφικής Σχολής).</w:t>
      </w:r>
    </w:p>
    <w:p w:rsidR="001A3025" w:rsidRPr="003361E5" w:rsidRDefault="001A3025" w:rsidP="0004087D">
      <w:pPr>
        <w:pStyle w:val="aff2"/>
        <w:numPr>
          <w:ilvl w:val="0"/>
          <w:numId w:val="19"/>
        </w:numPr>
        <w:tabs>
          <w:tab w:val="num" w:pos="426"/>
          <w:tab w:val="left" w:pos="567"/>
        </w:tabs>
        <w:spacing w:after="120"/>
        <w:ind w:left="0" w:firstLine="0"/>
        <w:contextualSpacing w:val="0"/>
        <w:jc w:val="both"/>
        <w:rPr>
          <w:rFonts w:asciiTheme="minorHAnsi" w:hAnsiTheme="minorHAnsi" w:cstheme="minorHAnsi"/>
          <w:b/>
          <w:sz w:val="22"/>
          <w:szCs w:val="22"/>
          <w:u w:val="single"/>
          <w:lang w:val="el-GR"/>
        </w:rPr>
      </w:pPr>
      <w:r w:rsidRPr="003361E5">
        <w:rPr>
          <w:rFonts w:asciiTheme="minorHAnsi" w:hAnsiTheme="minorHAnsi" w:cstheme="minorHAnsi"/>
          <w:sz w:val="22"/>
          <w:szCs w:val="22"/>
          <w:lang w:val="el-GR"/>
        </w:rPr>
        <w:t xml:space="preserve">Εργασίες εκσκαφής και αποκατάστασης του καναλιού (χαντάκι) καθώς και τυχόν απαιτούμενων φρεατίων για την όδευση της υπόγειας καλωδίωσης Μ.Τ. από τον Υ/Σ ανύψωσης στον οικίσκο μέχρι το κτίριο της Φιλοσοφικής Σχολής, όπου ευρίσκεται ο Υ/Σ Διανομής/Ζεύξης. </w:t>
      </w:r>
      <w:r w:rsidRPr="003361E5">
        <w:rPr>
          <w:rFonts w:asciiTheme="minorHAnsi" w:hAnsiTheme="minorHAnsi" w:cstheme="minorHAnsi"/>
          <w:b/>
          <w:sz w:val="22"/>
          <w:szCs w:val="22"/>
          <w:u w:val="single"/>
          <w:lang w:val="el-GR"/>
        </w:rPr>
        <w:t>Επισημαίνεται ότι</w:t>
      </w:r>
      <w:r w:rsidRPr="003361E5">
        <w:rPr>
          <w:rFonts w:asciiTheme="minorHAnsi" w:hAnsiTheme="minorHAnsi" w:cstheme="minorHAnsi"/>
          <w:sz w:val="22"/>
          <w:szCs w:val="22"/>
          <w:lang w:val="el-GR"/>
        </w:rPr>
        <w:t xml:space="preserve"> το ΠΚ έχει την ευθύνη μόνο της εκσκαφής και διάνοιξης του καναλιού, του τελικού σταδίου πλήρωσης (επίχωσης) αυτού καθώς και της αποκατάστασης της εξωτερικής του επιφάνειας. Η προμήθεια και οι εργασίες τοποθέτησης του καλωδίου, καθώς και τα ενδιάμεσα στάδια πλήρωσης με τα κατάλληλα υλικά ενταφιασμού και σήμανσης </w:t>
      </w:r>
      <w:r w:rsidRPr="003361E5">
        <w:rPr>
          <w:rFonts w:asciiTheme="minorHAnsi" w:hAnsiTheme="minorHAnsi" w:cstheme="minorHAnsi"/>
          <w:b/>
          <w:sz w:val="22"/>
          <w:szCs w:val="22"/>
          <w:u w:val="single"/>
          <w:lang w:val="el-GR"/>
        </w:rPr>
        <w:t xml:space="preserve">αποτελούν υποχρέωση του αναδόχου.  </w:t>
      </w:r>
    </w:p>
    <w:p w:rsidR="001A3025" w:rsidRPr="003361E5" w:rsidRDefault="001A3025" w:rsidP="0004087D">
      <w:pPr>
        <w:pStyle w:val="aff2"/>
        <w:widowControl w:val="0"/>
        <w:numPr>
          <w:ilvl w:val="0"/>
          <w:numId w:val="18"/>
        </w:numPr>
        <w:tabs>
          <w:tab w:val="num" w:pos="0"/>
          <w:tab w:val="num" w:pos="567"/>
        </w:tabs>
        <w:autoSpaceDE w:val="0"/>
        <w:autoSpaceDN w:val="0"/>
        <w:adjustRightInd w:val="0"/>
        <w:spacing w:after="120"/>
        <w:ind w:left="0" w:firstLine="0"/>
        <w:contextualSpacing w:val="0"/>
        <w:jc w:val="both"/>
        <w:textAlignment w:val="baseline"/>
        <w:rPr>
          <w:rFonts w:asciiTheme="minorHAnsi" w:hAnsiTheme="minorHAnsi" w:cstheme="minorHAnsi"/>
          <w:sz w:val="22"/>
          <w:szCs w:val="22"/>
          <w:lang w:val="el-GR" w:eastAsia="zh-CN"/>
        </w:rPr>
      </w:pPr>
      <w:r w:rsidRPr="003361E5">
        <w:rPr>
          <w:rFonts w:asciiTheme="minorHAnsi" w:hAnsiTheme="minorHAnsi" w:cstheme="minorHAnsi"/>
          <w:sz w:val="22"/>
          <w:szCs w:val="22"/>
          <w:lang w:val="el-GR"/>
        </w:rPr>
        <w:t xml:space="preserve">Επέκταση του δικτύου ύδρευσης της Πανεπιστημιούπολης </w:t>
      </w:r>
      <w:r w:rsidRPr="003361E5">
        <w:rPr>
          <w:rFonts w:asciiTheme="minorHAnsi" w:hAnsiTheme="minorHAnsi" w:cstheme="minorHAnsi"/>
          <w:b/>
          <w:sz w:val="22"/>
          <w:szCs w:val="22"/>
          <w:lang w:val="el-GR"/>
        </w:rPr>
        <w:t>μέχρι τον οικίσκο</w:t>
      </w:r>
      <w:r w:rsidRPr="003361E5">
        <w:rPr>
          <w:rFonts w:asciiTheme="minorHAnsi" w:hAnsiTheme="minorHAnsi" w:cstheme="minorHAnsi"/>
          <w:sz w:val="22"/>
          <w:szCs w:val="22"/>
          <w:lang w:val="el-GR"/>
        </w:rPr>
        <w:t xml:space="preserve">. </w:t>
      </w:r>
      <w:r w:rsidRPr="003361E5">
        <w:rPr>
          <w:rFonts w:asciiTheme="minorHAnsi" w:hAnsiTheme="minorHAnsi" w:cstheme="minorHAnsi"/>
          <w:b/>
          <w:sz w:val="22"/>
          <w:szCs w:val="22"/>
          <w:u w:val="single"/>
          <w:lang w:val="el-GR"/>
        </w:rPr>
        <w:t>Επισημαίνεται ότι</w:t>
      </w:r>
      <w:r w:rsidRPr="003361E5">
        <w:rPr>
          <w:rFonts w:asciiTheme="minorHAnsi" w:hAnsiTheme="minorHAnsi" w:cstheme="minorHAnsi"/>
          <w:sz w:val="22"/>
          <w:szCs w:val="22"/>
          <w:u w:val="single"/>
          <w:lang w:val="el-GR"/>
        </w:rPr>
        <w:t xml:space="preserve">, </w:t>
      </w:r>
      <w:r w:rsidRPr="003361E5">
        <w:rPr>
          <w:rFonts w:asciiTheme="minorHAnsi" w:hAnsiTheme="minorHAnsi" w:cstheme="minorHAnsi"/>
          <w:b/>
          <w:sz w:val="22"/>
          <w:szCs w:val="22"/>
          <w:u w:val="single"/>
          <w:lang w:val="el-GR"/>
        </w:rPr>
        <w:t>ο ανάδοχος έχει την υποχρέωση</w:t>
      </w:r>
      <w:r w:rsidRPr="003361E5">
        <w:rPr>
          <w:rFonts w:asciiTheme="minorHAnsi" w:hAnsiTheme="minorHAnsi" w:cstheme="minorHAnsi"/>
          <w:sz w:val="22"/>
          <w:szCs w:val="22"/>
          <w:lang w:val="el-GR"/>
        </w:rPr>
        <w:t xml:space="preserve"> τοποθέτησης σωληνώσεων ύδρευσης με αφετηρία τον οικίσκο για τη δημιουργία σημείων υδροληψίας εντός των ορίων του Φ/Β </w:t>
      </w:r>
      <w:r w:rsidRPr="003361E5">
        <w:rPr>
          <w:rFonts w:asciiTheme="minorHAnsi" w:hAnsiTheme="minorHAnsi" w:cstheme="minorHAnsi"/>
          <w:sz w:val="22"/>
          <w:szCs w:val="22"/>
          <w:lang w:val="el-GR"/>
        </w:rPr>
        <w:lastRenderedPageBreak/>
        <w:t>πάρκου.</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b/>
          <w:szCs w:val="22"/>
          <w:lang w:val="el-GR" w:eastAsia="el-GR"/>
        </w:rPr>
        <w:t>1.3.β.</w:t>
      </w:r>
      <w:r w:rsidRPr="003361E5">
        <w:rPr>
          <w:rFonts w:asciiTheme="minorHAnsi" w:hAnsiTheme="minorHAnsi" w:cstheme="minorHAnsi"/>
          <w:szCs w:val="22"/>
          <w:lang w:val="el-GR" w:eastAsia="el-GR"/>
        </w:rPr>
        <w:t xml:space="preserve"> </w:t>
      </w:r>
      <w:r w:rsidRPr="003361E5">
        <w:rPr>
          <w:rFonts w:asciiTheme="minorHAnsi" w:hAnsiTheme="minorHAnsi" w:cstheme="minorHAnsi"/>
          <w:b/>
          <w:szCs w:val="22"/>
          <w:u w:val="single"/>
          <w:lang w:val="el-GR" w:eastAsia="el-GR"/>
        </w:rPr>
        <w:t>Οι εργασίες υποδομών που αποτελούν υποχρέωση του αναδόχου είναι οι ακόλουθες (περιλαμβάνουν προμήθεια και εργασίες τοποθέτησης):</w:t>
      </w:r>
    </w:p>
    <w:p w:rsidR="001A3025" w:rsidRPr="003361E5" w:rsidRDefault="001A3025" w:rsidP="0004087D">
      <w:pPr>
        <w:pStyle w:val="aff2"/>
        <w:numPr>
          <w:ilvl w:val="0"/>
          <w:numId w:val="19"/>
        </w:numPr>
        <w:spacing w:after="120"/>
        <w:ind w:left="0" w:firstLine="0"/>
        <w:jc w:val="both"/>
        <w:rPr>
          <w:rFonts w:asciiTheme="minorHAnsi" w:hAnsiTheme="minorHAnsi" w:cstheme="minorHAnsi"/>
          <w:sz w:val="22"/>
          <w:szCs w:val="22"/>
          <w:lang w:val="el-GR"/>
        </w:rPr>
      </w:pPr>
      <w:r w:rsidRPr="003361E5">
        <w:rPr>
          <w:rFonts w:asciiTheme="minorHAnsi" w:hAnsiTheme="minorHAnsi" w:cstheme="minorHAnsi"/>
          <w:b/>
          <w:sz w:val="22"/>
          <w:szCs w:val="22"/>
          <w:lang w:val="el-GR"/>
        </w:rPr>
        <w:t>Τοποθέτηση του υπογείου καλωδίου Μ.Τ.</w:t>
      </w:r>
      <w:r w:rsidRPr="003361E5">
        <w:rPr>
          <w:rFonts w:asciiTheme="minorHAnsi" w:hAnsiTheme="minorHAnsi" w:cstheme="minorHAnsi"/>
          <w:sz w:val="22"/>
          <w:szCs w:val="22"/>
          <w:lang w:val="el-GR"/>
        </w:rPr>
        <w:t xml:space="preserve"> εντός καναλιού πλάτους 60</w:t>
      </w:r>
      <w:r w:rsidRPr="003361E5">
        <w:rPr>
          <w:rFonts w:asciiTheme="minorHAnsi" w:hAnsiTheme="minorHAnsi" w:cstheme="minorHAnsi"/>
          <w:sz w:val="22"/>
          <w:szCs w:val="22"/>
        </w:rPr>
        <w:t>cm</w:t>
      </w:r>
      <w:r w:rsidRPr="003361E5">
        <w:rPr>
          <w:rFonts w:asciiTheme="minorHAnsi" w:hAnsiTheme="minorHAnsi" w:cstheme="minorHAnsi"/>
          <w:sz w:val="22"/>
          <w:szCs w:val="22"/>
          <w:lang w:val="el-GR"/>
        </w:rPr>
        <w:t xml:space="preserve"> και βάθους 100</w:t>
      </w:r>
      <w:r w:rsidRPr="003361E5">
        <w:rPr>
          <w:rFonts w:asciiTheme="minorHAnsi" w:hAnsiTheme="minorHAnsi" w:cstheme="minorHAnsi"/>
          <w:sz w:val="22"/>
          <w:szCs w:val="22"/>
        </w:rPr>
        <w:t>cm</w:t>
      </w:r>
      <w:r w:rsidRPr="003361E5">
        <w:rPr>
          <w:rFonts w:asciiTheme="minorHAnsi" w:hAnsiTheme="minorHAnsi" w:cstheme="minorHAnsi"/>
          <w:sz w:val="22"/>
          <w:szCs w:val="22"/>
          <w:lang w:val="el-GR"/>
        </w:rPr>
        <w:t xml:space="preserve"> το οποίο θα διανοιχθεί και αποκατασταθεί με ευθύνη του ΠΚ. Επισημαίνεται ότι στο ίδιο κανάλι θα τοποθετηθεί και </w:t>
      </w:r>
      <w:r w:rsidRPr="003361E5">
        <w:rPr>
          <w:rFonts w:asciiTheme="minorHAnsi" w:hAnsiTheme="minorHAnsi" w:cstheme="minorHAnsi"/>
          <w:b/>
          <w:sz w:val="22"/>
          <w:szCs w:val="22"/>
          <w:lang w:val="el-GR"/>
        </w:rPr>
        <w:t>καλώδιο Οπτικών ινών</w:t>
      </w:r>
      <w:r w:rsidRPr="003361E5">
        <w:rPr>
          <w:rFonts w:asciiTheme="minorHAnsi" w:hAnsiTheme="minorHAnsi" w:cstheme="minorHAnsi"/>
          <w:sz w:val="22"/>
          <w:szCs w:val="22"/>
          <w:lang w:val="el-GR"/>
        </w:rPr>
        <w:t xml:space="preserve"> για τη μεταφορά δεδομένων και την εν γένει επικοινωνία του Φ/Β σταθμού, καθώς και </w:t>
      </w:r>
      <w:r w:rsidRPr="003361E5">
        <w:rPr>
          <w:rFonts w:asciiTheme="minorHAnsi" w:hAnsiTheme="minorHAnsi" w:cstheme="minorHAnsi"/>
          <w:b/>
          <w:sz w:val="22"/>
          <w:szCs w:val="22"/>
          <w:lang w:val="el-GR"/>
        </w:rPr>
        <w:t>σωλήνωση παροχής νερού</w:t>
      </w:r>
      <w:r w:rsidRPr="003361E5">
        <w:rPr>
          <w:rFonts w:asciiTheme="minorHAnsi" w:hAnsiTheme="minorHAnsi" w:cstheme="minorHAnsi"/>
          <w:sz w:val="22"/>
          <w:szCs w:val="22"/>
          <w:lang w:val="el-GR"/>
        </w:rPr>
        <w:t xml:space="preserve"> για τις ανάγκες ύδρευσης. Οι εργασίες τοποθέτησης και πλήρωσης περιλαμβάνουν τα εξής στάδια (</w:t>
      </w:r>
      <w:r w:rsidRPr="003361E5">
        <w:rPr>
          <w:rFonts w:asciiTheme="minorHAnsi" w:hAnsiTheme="minorHAnsi" w:cstheme="minorHAnsi"/>
          <w:b/>
          <w:sz w:val="22"/>
          <w:szCs w:val="22"/>
          <w:lang w:val="el-GR"/>
        </w:rPr>
        <w:t>επισημαίνονται οι εργασίες που αποτελούν υποχρέωση του Πανεπιστημίου Κρήτης</w:t>
      </w:r>
      <w:r w:rsidRPr="003361E5">
        <w:rPr>
          <w:rFonts w:asciiTheme="minorHAnsi" w:hAnsiTheme="minorHAnsi" w:cstheme="minorHAnsi"/>
          <w:sz w:val="22"/>
          <w:szCs w:val="22"/>
          <w:lang w:val="el-GR"/>
        </w:rPr>
        <w:t>):</w:t>
      </w:r>
    </w:p>
    <w:p w:rsidR="001A3025" w:rsidRPr="003361E5" w:rsidRDefault="001A3025" w:rsidP="0004087D">
      <w:pPr>
        <w:pStyle w:val="aff2"/>
        <w:numPr>
          <w:ilvl w:val="0"/>
          <w:numId w:val="44"/>
        </w:numPr>
        <w:tabs>
          <w:tab w:val="left" w:pos="567"/>
        </w:tabs>
        <w:spacing w:after="120"/>
        <w:ind w:left="0" w:firstLine="426"/>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Πλήρωση του καναλιού στα πρώτα </w:t>
      </w:r>
      <w:r w:rsidRPr="003361E5">
        <w:rPr>
          <w:rFonts w:asciiTheme="minorHAnsi" w:hAnsiTheme="minorHAnsi" w:cstheme="minorHAnsi"/>
          <w:b/>
          <w:sz w:val="22"/>
          <w:szCs w:val="22"/>
          <w:lang w:val="el-GR"/>
        </w:rPr>
        <w:t>20</w:t>
      </w:r>
      <w:r w:rsidRPr="003361E5">
        <w:rPr>
          <w:rFonts w:asciiTheme="minorHAnsi" w:hAnsiTheme="minorHAnsi" w:cstheme="minorHAnsi"/>
          <w:b/>
          <w:sz w:val="22"/>
          <w:szCs w:val="22"/>
        </w:rPr>
        <w:t>cm</w:t>
      </w:r>
      <w:r w:rsidRPr="003361E5">
        <w:rPr>
          <w:rFonts w:asciiTheme="minorHAnsi" w:hAnsiTheme="minorHAnsi" w:cstheme="minorHAnsi"/>
          <w:b/>
          <w:sz w:val="22"/>
          <w:szCs w:val="22"/>
          <w:lang w:val="el-GR"/>
        </w:rPr>
        <w:t xml:space="preserve"> με άμμο </w:t>
      </w:r>
    </w:p>
    <w:p w:rsidR="001A3025" w:rsidRPr="003361E5" w:rsidRDefault="001A3025" w:rsidP="0004087D">
      <w:pPr>
        <w:pStyle w:val="aff2"/>
        <w:numPr>
          <w:ilvl w:val="0"/>
          <w:numId w:val="44"/>
        </w:numPr>
        <w:tabs>
          <w:tab w:val="left" w:pos="567"/>
        </w:tabs>
        <w:spacing w:after="120"/>
        <w:ind w:left="0" w:firstLine="426"/>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Τοποθέτηση του </w:t>
      </w:r>
      <w:r w:rsidRPr="003361E5">
        <w:rPr>
          <w:rFonts w:asciiTheme="minorHAnsi" w:hAnsiTheme="minorHAnsi" w:cstheme="minorHAnsi"/>
          <w:b/>
          <w:sz w:val="22"/>
          <w:szCs w:val="22"/>
          <w:lang w:val="el-GR"/>
        </w:rPr>
        <w:t>καλωδίου ΜΤ (άμεσος ενταφιασμός)</w:t>
      </w:r>
    </w:p>
    <w:p w:rsidR="001A3025" w:rsidRPr="003361E5" w:rsidRDefault="001A3025" w:rsidP="0004087D">
      <w:pPr>
        <w:pStyle w:val="aff2"/>
        <w:numPr>
          <w:ilvl w:val="0"/>
          <w:numId w:val="44"/>
        </w:numPr>
        <w:tabs>
          <w:tab w:val="left" w:pos="567"/>
        </w:tabs>
        <w:spacing w:after="120"/>
        <w:ind w:left="0" w:firstLine="426"/>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Πλήρωση του καναλιού στα επόμενα </w:t>
      </w:r>
      <w:r w:rsidRPr="003361E5">
        <w:rPr>
          <w:rFonts w:asciiTheme="minorHAnsi" w:hAnsiTheme="minorHAnsi" w:cstheme="minorHAnsi"/>
          <w:b/>
          <w:sz w:val="22"/>
          <w:szCs w:val="22"/>
          <w:lang w:val="el-GR"/>
        </w:rPr>
        <w:t>30</w:t>
      </w:r>
      <w:r w:rsidRPr="003361E5">
        <w:rPr>
          <w:rFonts w:asciiTheme="minorHAnsi" w:hAnsiTheme="minorHAnsi" w:cstheme="minorHAnsi"/>
          <w:b/>
          <w:sz w:val="22"/>
          <w:szCs w:val="22"/>
        </w:rPr>
        <w:t>cm</w:t>
      </w:r>
      <w:r w:rsidRPr="003361E5">
        <w:rPr>
          <w:rFonts w:asciiTheme="minorHAnsi" w:hAnsiTheme="minorHAnsi" w:cstheme="minorHAnsi"/>
          <w:b/>
          <w:sz w:val="22"/>
          <w:szCs w:val="22"/>
          <w:lang w:val="el-GR"/>
        </w:rPr>
        <w:t xml:space="preserve"> με άμμο</w:t>
      </w:r>
    </w:p>
    <w:p w:rsidR="001A3025" w:rsidRPr="003361E5" w:rsidRDefault="001A3025" w:rsidP="003361E5">
      <w:pPr>
        <w:pStyle w:val="aff2"/>
        <w:tabs>
          <w:tab w:val="left" w:pos="567"/>
        </w:tabs>
        <w:spacing w:after="120"/>
        <w:ind w:left="426"/>
        <w:contextualSpacing w:val="0"/>
        <w:jc w:val="both"/>
        <w:rPr>
          <w:rFonts w:asciiTheme="minorHAnsi" w:hAnsiTheme="minorHAnsi" w:cstheme="minorHAnsi"/>
          <w:sz w:val="22"/>
          <w:szCs w:val="22"/>
          <w:lang w:val="el-GR"/>
        </w:rPr>
      </w:pPr>
      <w:r w:rsidRPr="003361E5">
        <w:rPr>
          <w:rFonts w:asciiTheme="minorHAnsi" w:hAnsiTheme="minorHAnsi" w:cstheme="minorHAnsi"/>
          <w:b/>
          <w:sz w:val="22"/>
          <w:szCs w:val="22"/>
          <w:lang w:val="el-GR"/>
        </w:rPr>
        <w:t>ΣΗΜΕΙΩΝΕΤΑΙ ΟΤΙ,</w:t>
      </w:r>
      <w:r w:rsidRPr="003361E5">
        <w:rPr>
          <w:rFonts w:asciiTheme="minorHAnsi" w:hAnsiTheme="minorHAnsi" w:cstheme="minorHAnsi"/>
          <w:sz w:val="22"/>
          <w:szCs w:val="22"/>
          <w:lang w:val="el-GR"/>
        </w:rPr>
        <w:t xml:space="preserve"> στα τμήματα όπου το κανάλι διέρχεται εγκάρσια κάτω από την περιμετρική οδό της Πανεπιστημιούπολης και την οδό πρόσβασης προς το παρκινγκ της Φιλοσοφικής Σχολής, δηλαδή κάτω από </w:t>
      </w:r>
      <w:r w:rsidRPr="003361E5">
        <w:rPr>
          <w:rFonts w:asciiTheme="minorHAnsi" w:hAnsiTheme="minorHAnsi" w:cstheme="minorHAnsi"/>
          <w:b/>
          <w:sz w:val="22"/>
          <w:szCs w:val="22"/>
          <w:lang w:val="el-GR"/>
        </w:rPr>
        <w:t>σημεία διέλευσης οχημάτων</w:t>
      </w:r>
      <w:r w:rsidRPr="003361E5">
        <w:rPr>
          <w:rFonts w:asciiTheme="minorHAnsi" w:hAnsiTheme="minorHAnsi" w:cstheme="minorHAnsi"/>
          <w:sz w:val="22"/>
          <w:szCs w:val="22"/>
          <w:lang w:val="el-GR"/>
        </w:rPr>
        <w:t xml:space="preserve">, η πλήρωση του σταδίου 3 θα γίνει με </w:t>
      </w:r>
      <w:r w:rsidRPr="003361E5">
        <w:rPr>
          <w:rFonts w:asciiTheme="minorHAnsi" w:hAnsiTheme="minorHAnsi" w:cstheme="minorHAnsi"/>
          <w:b/>
          <w:sz w:val="22"/>
          <w:szCs w:val="22"/>
          <w:lang w:val="el-GR"/>
        </w:rPr>
        <w:t>σκυρόδεμα</w:t>
      </w:r>
      <w:r w:rsidRPr="003361E5">
        <w:rPr>
          <w:rFonts w:asciiTheme="minorHAnsi" w:hAnsiTheme="minorHAnsi" w:cstheme="minorHAnsi"/>
          <w:sz w:val="22"/>
          <w:szCs w:val="22"/>
          <w:lang w:val="el-GR"/>
        </w:rPr>
        <w:t xml:space="preserve"> </w:t>
      </w:r>
      <w:r w:rsidRPr="003361E5">
        <w:rPr>
          <w:rFonts w:asciiTheme="minorHAnsi" w:hAnsiTheme="minorHAnsi" w:cstheme="minorHAnsi"/>
          <w:sz w:val="22"/>
          <w:szCs w:val="22"/>
        </w:rPr>
        <w:t>C</w:t>
      </w:r>
      <w:r w:rsidRPr="003361E5">
        <w:rPr>
          <w:rFonts w:asciiTheme="minorHAnsi" w:hAnsiTheme="minorHAnsi" w:cstheme="minorHAnsi"/>
          <w:sz w:val="22"/>
          <w:szCs w:val="22"/>
          <w:lang w:val="el-GR"/>
        </w:rPr>
        <w:t xml:space="preserve">16/20 (αντί άμμο), ενώ το καλώδιο ΜΤ θα τοποθετηθεί </w:t>
      </w:r>
      <w:r w:rsidRPr="003361E5">
        <w:rPr>
          <w:rFonts w:asciiTheme="minorHAnsi" w:hAnsiTheme="minorHAnsi" w:cstheme="minorHAnsi"/>
          <w:b/>
          <w:sz w:val="22"/>
          <w:szCs w:val="22"/>
          <w:lang w:val="el-GR"/>
        </w:rPr>
        <w:t xml:space="preserve">εντός σωλήνα </w:t>
      </w:r>
      <w:r w:rsidRPr="003361E5">
        <w:rPr>
          <w:rFonts w:asciiTheme="minorHAnsi" w:hAnsiTheme="minorHAnsi" w:cstheme="minorHAnsi"/>
          <w:b/>
          <w:sz w:val="22"/>
          <w:szCs w:val="22"/>
        </w:rPr>
        <w:t>HDPE</w:t>
      </w:r>
      <w:r w:rsidRPr="003361E5">
        <w:rPr>
          <w:rFonts w:asciiTheme="minorHAnsi" w:hAnsiTheme="minorHAnsi" w:cstheme="minorHAnsi"/>
          <w:sz w:val="22"/>
          <w:szCs w:val="22"/>
          <w:lang w:val="el-GR"/>
        </w:rPr>
        <w:t xml:space="preserve"> κατάλληλης διατομής.</w:t>
      </w:r>
    </w:p>
    <w:p w:rsidR="001A3025" w:rsidRPr="003361E5" w:rsidRDefault="001A3025" w:rsidP="0004087D">
      <w:pPr>
        <w:pStyle w:val="aff2"/>
        <w:numPr>
          <w:ilvl w:val="0"/>
          <w:numId w:val="44"/>
        </w:numPr>
        <w:tabs>
          <w:tab w:val="left" w:pos="567"/>
        </w:tabs>
        <w:spacing w:after="120"/>
        <w:ind w:left="0" w:firstLine="426"/>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Τοποθέτηση </w:t>
      </w:r>
      <w:r w:rsidRPr="003361E5">
        <w:rPr>
          <w:rFonts w:asciiTheme="minorHAnsi" w:hAnsiTheme="minorHAnsi" w:cstheme="minorHAnsi"/>
          <w:b/>
          <w:sz w:val="22"/>
          <w:szCs w:val="22"/>
          <w:lang w:val="el-GR"/>
        </w:rPr>
        <w:t>σειράς τούβλων 10</w:t>
      </w:r>
      <w:r w:rsidRPr="003361E5">
        <w:rPr>
          <w:rFonts w:asciiTheme="minorHAnsi" w:hAnsiTheme="minorHAnsi" w:cstheme="minorHAnsi"/>
          <w:b/>
          <w:sz w:val="22"/>
          <w:szCs w:val="22"/>
        </w:rPr>
        <w:t>cm</w:t>
      </w:r>
      <w:r w:rsidRPr="003361E5">
        <w:rPr>
          <w:rFonts w:asciiTheme="minorHAnsi" w:hAnsiTheme="minorHAnsi" w:cstheme="minorHAnsi"/>
          <w:sz w:val="22"/>
          <w:szCs w:val="22"/>
          <w:lang w:val="el-GR"/>
        </w:rPr>
        <w:t xml:space="preserve"> σε όλο το πλάτος του καναλιού</w:t>
      </w:r>
    </w:p>
    <w:p w:rsidR="001A3025" w:rsidRPr="003361E5" w:rsidRDefault="001A3025" w:rsidP="0004087D">
      <w:pPr>
        <w:pStyle w:val="aff2"/>
        <w:numPr>
          <w:ilvl w:val="0"/>
          <w:numId w:val="44"/>
        </w:numPr>
        <w:tabs>
          <w:tab w:val="left" w:pos="567"/>
        </w:tabs>
        <w:spacing w:after="120"/>
        <w:ind w:hanging="294"/>
        <w:contextualSpacing w:val="0"/>
        <w:jc w:val="both"/>
        <w:rPr>
          <w:rFonts w:asciiTheme="minorHAnsi" w:hAnsiTheme="minorHAnsi" w:cstheme="minorHAnsi"/>
          <w:sz w:val="22"/>
          <w:szCs w:val="22"/>
        </w:rPr>
      </w:pPr>
      <w:r w:rsidRPr="003361E5">
        <w:rPr>
          <w:rFonts w:asciiTheme="minorHAnsi" w:hAnsiTheme="minorHAnsi" w:cstheme="minorHAnsi"/>
          <w:sz w:val="22"/>
          <w:szCs w:val="22"/>
        </w:rPr>
        <w:t xml:space="preserve">Τοποθέτηση </w:t>
      </w:r>
      <w:r w:rsidRPr="003361E5">
        <w:rPr>
          <w:rFonts w:asciiTheme="minorHAnsi" w:hAnsiTheme="minorHAnsi" w:cstheme="minorHAnsi"/>
          <w:b/>
          <w:sz w:val="22"/>
          <w:szCs w:val="22"/>
        </w:rPr>
        <w:t>Οπτικής ίνας</w:t>
      </w:r>
    </w:p>
    <w:p w:rsidR="001A3025" w:rsidRPr="003361E5" w:rsidRDefault="001A3025" w:rsidP="0004087D">
      <w:pPr>
        <w:pStyle w:val="aff2"/>
        <w:numPr>
          <w:ilvl w:val="0"/>
          <w:numId w:val="44"/>
        </w:numPr>
        <w:tabs>
          <w:tab w:val="left" w:pos="567"/>
        </w:tabs>
        <w:spacing w:after="120"/>
        <w:ind w:hanging="294"/>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Τοποθέτηση σωλήνωσης ύδρευσης </w:t>
      </w:r>
      <w:r w:rsidRPr="003361E5">
        <w:rPr>
          <w:rFonts w:asciiTheme="minorHAnsi" w:hAnsiTheme="minorHAnsi" w:cstheme="minorHAnsi"/>
          <w:b/>
          <w:sz w:val="22"/>
          <w:szCs w:val="22"/>
          <w:lang w:val="el-GR"/>
        </w:rPr>
        <w:t>(υποχρέωση ΠΚ)</w:t>
      </w:r>
    </w:p>
    <w:p w:rsidR="001A3025" w:rsidRPr="003361E5" w:rsidRDefault="001A3025" w:rsidP="0004087D">
      <w:pPr>
        <w:pStyle w:val="aff2"/>
        <w:numPr>
          <w:ilvl w:val="0"/>
          <w:numId w:val="44"/>
        </w:numPr>
        <w:tabs>
          <w:tab w:val="left" w:pos="567"/>
        </w:tabs>
        <w:spacing w:after="120"/>
        <w:ind w:hanging="294"/>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Πλήρωση του καναλιού στα επόμενα </w:t>
      </w:r>
      <w:r w:rsidRPr="003361E5">
        <w:rPr>
          <w:rFonts w:asciiTheme="minorHAnsi" w:hAnsiTheme="minorHAnsi" w:cstheme="minorHAnsi"/>
          <w:b/>
          <w:sz w:val="22"/>
          <w:szCs w:val="22"/>
          <w:lang w:val="el-GR"/>
        </w:rPr>
        <w:t>15</w:t>
      </w:r>
      <w:r w:rsidRPr="003361E5">
        <w:rPr>
          <w:rFonts w:asciiTheme="minorHAnsi" w:hAnsiTheme="minorHAnsi" w:cstheme="minorHAnsi"/>
          <w:b/>
          <w:sz w:val="22"/>
          <w:szCs w:val="22"/>
        </w:rPr>
        <w:t>cm</w:t>
      </w:r>
      <w:r w:rsidRPr="003361E5">
        <w:rPr>
          <w:rFonts w:asciiTheme="minorHAnsi" w:hAnsiTheme="minorHAnsi" w:cstheme="minorHAnsi"/>
          <w:b/>
          <w:sz w:val="22"/>
          <w:szCs w:val="22"/>
          <w:lang w:val="el-GR"/>
        </w:rPr>
        <w:t xml:space="preserve"> με άμμο</w:t>
      </w:r>
    </w:p>
    <w:p w:rsidR="001A3025" w:rsidRPr="003361E5" w:rsidRDefault="001A3025" w:rsidP="0004087D">
      <w:pPr>
        <w:pStyle w:val="aff2"/>
        <w:numPr>
          <w:ilvl w:val="0"/>
          <w:numId w:val="44"/>
        </w:numPr>
        <w:tabs>
          <w:tab w:val="left" w:pos="567"/>
        </w:tabs>
        <w:spacing w:after="120"/>
        <w:ind w:left="709" w:hanging="283"/>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Ολοκλήρωση της πλήρωσης του καναλιού με υλικό εκσκαφής και τοποθέτηση ταινίας σήμανσης καλωδίων σε όλο το πλάτος του καναλιού </w:t>
      </w:r>
      <w:r w:rsidRPr="003361E5">
        <w:rPr>
          <w:rFonts w:asciiTheme="minorHAnsi" w:hAnsiTheme="minorHAnsi" w:cstheme="minorHAnsi"/>
          <w:b/>
          <w:sz w:val="22"/>
          <w:szCs w:val="22"/>
          <w:lang w:val="el-GR"/>
        </w:rPr>
        <w:t>(υποχρέωση ΠΚ)</w:t>
      </w:r>
      <w:r w:rsidRPr="003361E5">
        <w:rPr>
          <w:rFonts w:asciiTheme="minorHAnsi" w:hAnsiTheme="minorHAnsi" w:cstheme="minorHAnsi"/>
          <w:sz w:val="22"/>
          <w:szCs w:val="22"/>
          <w:lang w:val="el-GR"/>
        </w:rPr>
        <w:t xml:space="preserve"> </w:t>
      </w:r>
    </w:p>
    <w:p w:rsidR="001A3025" w:rsidRPr="003361E5" w:rsidRDefault="001A3025" w:rsidP="0004087D">
      <w:pPr>
        <w:pStyle w:val="aff2"/>
        <w:numPr>
          <w:ilvl w:val="0"/>
          <w:numId w:val="44"/>
        </w:numPr>
        <w:tabs>
          <w:tab w:val="left" w:pos="567"/>
        </w:tabs>
        <w:spacing w:after="12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 Αποκατάσταση τελικής επιφάνειας </w:t>
      </w:r>
      <w:r w:rsidRPr="003361E5">
        <w:rPr>
          <w:rFonts w:asciiTheme="minorHAnsi" w:hAnsiTheme="minorHAnsi" w:cstheme="minorHAnsi"/>
          <w:b/>
          <w:sz w:val="22"/>
          <w:szCs w:val="22"/>
          <w:lang w:val="el-GR"/>
        </w:rPr>
        <w:t>(υποχρέωση ΠΚ)</w:t>
      </w:r>
    </w:p>
    <w:p w:rsidR="001A3025" w:rsidRPr="003361E5" w:rsidRDefault="001A3025" w:rsidP="0004087D">
      <w:pPr>
        <w:pStyle w:val="aff2"/>
        <w:numPr>
          <w:ilvl w:val="0"/>
          <w:numId w:val="74"/>
        </w:numPr>
        <w:spacing w:after="120"/>
        <w:ind w:left="0" w:firstLine="0"/>
        <w:jc w:val="both"/>
        <w:rPr>
          <w:rFonts w:asciiTheme="minorHAnsi" w:hAnsiTheme="minorHAnsi" w:cstheme="minorHAnsi"/>
          <w:sz w:val="22"/>
          <w:szCs w:val="22"/>
          <w:lang w:val="el-GR"/>
        </w:rPr>
      </w:pPr>
      <w:r w:rsidRPr="003361E5">
        <w:rPr>
          <w:rFonts w:asciiTheme="minorHAnsi" w:hAnsiTheme="minorHAnsi" w:cstheme="minorHAnsi"/>
          <w:b/>
          <w:sz w:val="22"/>
          <w:szCs w:val="22"/>
          <w:lang w:val="el-GR"/>
        </w:rPr>
        <w:t>Εμφανής όδευση καλωδίου ΜΤ και Οπτικής ίνας, εντός του κτιρίου της Φιλοσοφικής Σχολής:</w:t>
      </w:r>
      <w:r w:rsidRPr="003361E5">
        <w:rPr>
          <w:rFonts w:asciiTheme="minorHAnsi" w:hAnsiTheme="minorHAnsi" w:cstheme="minorHAnsi"/>
          <w:sz w:val="22"/>
          <w:szCs w:val="22"/>
          <w:lang w:val="el-GR"/>
        </w:rPr>
        <w:t xml:space="preserve"> Το καλώδιο ΜΤ και η Οπτική ίνα θα καταλήξουν στο χώρο του Υ/Σ Διανομής και στο χώρο του Κατανεμητή δικτύων αντίστοιχα, στο υπόγειο του κτιρίου της Φιλοσοφικής Σχολής. Οι οδεύσεις εντός του κτιρίου περιλαμβάνονται στις υποχρεώσεις του αναδόχου και θα γίνουν σε σχάρες ισχυρών και ασθενών ρευμάτων (υφιστάμενες ή νέες) σύμφωνα με τις υποδείξεις της ΔΤΕ. Το συνολικό μήκος όδευσης, από τον οικίσκο του Φ/Β σταθμού μέχρι τα ως ανωτέρω σημεία κατάληξης, είναι συνολικά 400</w:t>
      </w:r>
      <w:r w:rsidRPr="003361E5">
        <w:rPr>
          <w:rFonts w:asciiTheme="minorHAnsi" w:hAnsiTheme="minorHAnsi" w:cstheme="minorHAnsi"/>
          <w:sz w:val="22"/>
          <w:szCs w:val="22"/>
        </w:rPr>
        <w:t>m</w:t>
      </w:r>
      <w:r w:rsidRPr="003361E5">
        <w:rPr>
          <w:rFonts w:asciiTheme="minorHAnsi" w:hAnsiTheme="minorHAnsi" w:cstheme="minorHAnsi"/>
          <w:sz w:val="22"/>
          <w:szCs w:val="22"/>
          <w:lang w:val="el-GR"/>
        </w:rPr>
        <w:t>, εκ των οποίων 330</w:t>
      </w:r>
      <w:r w:rsidRPr="003361E5">
        <w:rPr>
          <w:rFonts w:asciiTheme="minorHAnsi" w:hAnsiTheme="minorHAnsi" w:cstheme="minorHAnsi"/>
          <w:sz w:val="22"/>
          <w:szCs w:val="22"/>
        </w:rPr>
        <w:t>m</w:t>
      </w:r>
      <w:r w:rsidRPr="003361E5">
        <w:rPr>
          <w:rFonts w:asciiTheme="minorHAnsi" w:hAnsiTheme="minorHAnsi" w:cstheme="minorHAnsi"/>
          <w:sz w:val="22"/>
          <w:szCs w:val="22"/>
          <w:lang w:val="el-GR"/>
        </w:rPr>
        <w:t xml:space="preserve"> ευρίσκονται εντός του καναλιού και 70</w:t>
      </w:r>
      <w:r w:rsidRPr="003361E5">
        <w:rPr>
          <w:rFonts w:asciiTheme="minorHAnsi" w:hAnsiTheme="minorHAnsi" w:cstheme="minorHAnsi"/>
          <w:sz w:val="22"/>
          <w:szCs w:val="22"/>
        </w:rPr>
        <w:t>m</w:t>
      </w:r>
      <w:r w:rsidRPr="003361E5">
        <w:rPr>
          <w:rFonts w:asciiTheme="minorHAnsi" w:hAnsiTheme="minorHAnsi" w:cstheme="minorHAnsi"/>
          <w:sz w:val="22"/>
          <w:szCs w:val="22"/>
          <w:lang w:val="el-GR"/>
        </w:rPr>
        <w:t xml:space="preserve">  εντός του κτιρίου. </w:t>
      </w:r>
    </w:p>
    <w:p w:rsidR="001A3025" w:rsidRPr="003361E5" w:rsidRDefault="001A3025" w:rsidP="0004087D">
      <w:pPr>
        <w:pStyle w:val="aff2"/>
        <w:numPr>
          <w:ilvl w:val="0"/>
          <w:numId w:val="74"/>
        </w:numPr>
        <w:tabs>
          <w:tab w:val="left" w:pos="426"/>
        </w:tabs>
        <w:spacing w:after="120"/>
        <w:ind w:left="0" w:firstLine="0"/>
        <w:jc w:val="both"/>
        <w:rPr>
          <w:rFonts w:asciiTheme="minorHAnsi" w:hAnsiTheme="minorHAnsi" w:cstheme="minorHAnsi"/>
          <w:sz w:val="22"/>
          <w:szCs w:val="22"/>
          <w:lang w:val="el-GR"/>
        </w:rPr>
      </w:pPr>
      <w:r w:rsidRPr="003361E5">
        <w:rPr>
          <w:rFonts w:asciiTheme="minorHAnsi" w:hAnsiTheme="minorHAnsi" w:cstheme="minorHAnsi"/>
          <w:b/>
          <w:sz w:val="22"/>
          <w:szCs w:val="22"/>
          <w:lang w:val="el-GR"/>
        </w:rPr>
        <w:t>Επισημαίνεται ότι,</w:t>
      </w:r>
      <w:r w:rsidRPr="003361E5">
        <w:rPr>
          <w:rFonts w:asciiTheme="minorHAnsi" w:hAnsiTheme="minorHAnsi" w:cstheme="minorHAnsi"/>
          <w:sz w:val="22"/>
          <w:szCs w:val="22"/>
          <w:lang w:val="el-GR"/>
        </w:rPr>
        <w:t xml:space="preserve"> στα σημεία όπου τα καλώδια (ισχυρά – ασθενή) εξέρχονται του υπογείου καναλιού θα οδεύουν μέσα σε εύκαμπτο </w:t>
      </w:r>
      <w:r w:rsidRPr="003361E5">
        <w:rPr>
          <w:rFonts w:asciiTheme="minorHAnsi" w:hAnsiTheme="minorHAnsi" w:cstheme="minorHAnsi"/>
          <w:sz w:val="22"/>
          <w:szCs w:val="22"/>
        </w:rPr>
        <w:t>HDPE</w:t>
      </w:r>
      <w:r w:rsidRPr="003361E5">
        <w:rPr>
          <w:rFonts w:asciiTheme="minorHAnsi" w:hAnsiTheme="minorHAnsi" w:cstheme="minorHAnsi"/>
          <w:sz w:val="22"/>
          <w:szCs w:val="22"/>
          <w:lang w:val="el-GR"/>
        </w:rPr>
        <w:t xml:space="preserve"> κατάλληλο για εξωτερική τοποθέτηση εκτός αν προδιαγράφεται κάτι άλλο στα επόμενα κεφάλαια. Σε όλους τους σωλήνες (εφεδρικούς ή μη) θα χρησιμοποιούνται μούφες, τάπες και λοιπά εξαρτήματα του ιδίου κατασκευαστή ώστε να επιτυγχάνεται η απαιτούμενη συμβατότητα και στεγανότητα. </w:t>
      </w:r>
      <w:r w:rsidRPr="003361E5">
        <w:rPr>
          <w:rFonts w:asciiTheme="minorHAnsi" w:hAnsiTheme="minorHAnsi" w:cstheme="minorHAnsi"/>
          <w:b/>
          <w:sz w:val="22"/>
          <w:szCs w:val="22"/>
          <w:lang w:val="el-GR"/>
        </w:rPr>
        <w:t>Το παρόν ισχύει για όλες τις ανάλογες περιπτώσεις όδευσης</w:t>
      </w:r>
      <w:r w:rsidRPr="003361E5">
        <w:rPr>
          <w:rFonts w:asciiTheme="minorHAnsi" w:hAnsiTheme="minorHAnsi" w:cstheme="minorHAnsi"/>
          <w:sz w:val="22"/>
          <w:szCs w:val="22"/>
          <w:lang w:val="el-GR"/>
        </w:rPr>
        <w:t>, εντός ή εκτός του Φ/Β σταθμού, που περιγράφονται παρακάτω.</w:t>
      </w:r>
    </w:p>
    <w:p w:rsidR="001A3025" w:rsidRPr="003361E5" w:rsidRDefault="001A3025" w:rsidP="003361E5">
      <w:pPr>
        <w:pStyle w:val="aff2"/>
        <w:tabs>
          <w:tab w:val="left" w:pos="426"/>
        </w:tabs>
        <w:spacing w:after="120"/>
        <w:ind w:left="0"/>
        <w:jc w:val="both"/>
        <w:rPr>
          <w:rFonts w:asciiTheme="minorHAnsi" w:hAnsiTheme="minorHAnsi" w:cstheme="minorHAnsi"/>
          <w:sz w:val="22"/>
          <w:szCs w:val="22"/>
          <w:lang w:val="el-GR"/>
        </w:rPr>
      </w:pPr>
    </w:p>
    <w:p w:rsidR="001A3025" w:rsidRPr="003361E5" w:rsidRDefault="001A3025" w:rsidP="0004087D">
      <w:pPr>
        <w:pStyle w:val="aff2"/>
        <w:numPr>
          <w:ilvl w:val="0"/>
          <w:numId w:val="74"/>
        </w:numPr>
        <w:spacing w:after="120"/>
        <w:ind w:left="0" w:firstLine="0"/>
        <w:jc w:val="both"/>
        <w:rPr>
          <w:rFonts w:asciiTheme="minorHAnsi" w:hAnsiTheme="minorHAnsi" w:cstheme="minorHAnsi"/>
          <w:sz w:val="22"/>
          <w:szCs w:val="22"/>
          <w:lang w:val="el-GR"/>
        </w:rPr>
      </w:pPr>
      <w:r w:rsidRPr="003361E5">
        <w:rPr>
          <w:rFonts w:asciiTheme="minorHAnsi" w:hAnsiTheme="minorHAnsi" w:cstheme="minorHAnsi"/>
          <w:b/>
          <w:sz w:val="22"/>
          <w:szCs w:val="22"/>
          <w:lang w:val="el-GR"/>
        </w:rPr>
        <w:t>Τοποθέτηση αγωγών γείωσης και καλωδιώσεων ισχυρών και ασθενών ρευμάτων εντός του γηπέδου του Φ/Β σταθμού</w:t>
      </w:r>
      <w:r w:rsidRPr="003361E5">
        <w:rPr>
          <w:rFonts w:asciiTheme="minorHAnsi" w:hAnsiTheme="minorHAnsi" w:cstheme="minorHAnsi"/>
          <w:sz w:val="22"/>
          <w:szCs w:val="22"/>
          <w:lang w:val="el-GR"/>
        </w:rPr>
        <w:t xml:space="preserve">, σε δίκτυο υπογείων καναλιών (χαντάκια). Οι καλωδιώσεις και η γείωση του περιβάλλοντος χώρου </w:t>
      </w:r>
      <w:r w:rsidRPr="003361E5">
        <w:rPr>
          <w:rFonts w:asciiTheme="minorHAnsi" w:hAnsiTheme="minorHAnsi" w:cstheme="minorHAnsi"/>
          <w:bCs/>
          <w:sz w:val="22"/>
          <w:szCs w:val="22"/>
          <w:lang w:val="el-GR"/>
        </w:rPr>
        <w:t>στα σημεία ενταφιασμού</w:t>
      </w:r>
      <w:r w:rsidRPr="003361E5">
        <w:rPr>
          <w:rFonts w:asciiTheme="minorHAnsi" w:hAnsiTheme="minorHAnsi" w:cstheme="minorHAnsi"/>
          <w:sz w:val="22"/>
          <w:szCs w:val="22"/>
          <w:lang w:val="el-GR"/>
        </w:rPr>
        <w:t xml:space="preserve"> θα οδεύσουν σε κοινό κανάλι εντός πλαστικών σωλήνων </w:t>
      </w:r>
      <w:r w:rsidRPr="003361E5">
        <w:rPr>
          <w:rFonts w:asciiTheme="minorHAnsi" w:hAnsiTheme="minorHAnsi" w:cstheme="minorHAnsi"/>
          <w:sz w:val="22"/>
          <w:szCs w:val="22"/>
        </w:rPr>
        <w:t>HDPE</w:t>
      </w:r>
      <w:r w:rsidRPr="003361E5">
        <w:rPr>
          <w:rFonts w:asciiTheme="minorHAnsi" w:hAnsiTheme="minorHAnsi" w:cstheme="minorHAnsi"/>
          <w:sz w:val="22"/>
          <w:szCs w:val="22"/>
          <w:lang w:val="el-GR"/>
        </w:rPr>
        <w:t xml:space="preserve">, κατάλληλης διατομής, ενώ θα τοποθετηθούν στεγανά φρεάτια διέλευσης στα σημεία όπου έχουμε διακλάδωση ή αλλαγή πορείας των σωληνώσεων. </w:t>
      </w:r>
    </w:p>
    <w:p w:rsidR="001A3025" w:rsidRPr="003361E5" w:rsidRDefault="001A3025" w:rsidP="003361E5">
      <w:pPr>
        <w:rPr>
          <w:rFonts w:asciiTheme="minorHAnsi" w:hAnsiTheme="minorHAnsi" w:cstheme="minorHAnsi"/>
          <w:szCs w:val="22"/>
          <w:u w:val="single"/>
          <w:lang w:eastAsia="el-GR"/>
        </w:rPr>
      </w:pPr>
      <w:r w:rsidRPr="003361E5">
        <w:rPr>
          <w:rFonts w:asciiTheme="minorHAnsi" w:hAnsiTheme="minorHAnsi" w:cstheme="minorHAnsi"/>
          <w:szCs w:val="22"/>
          <w:u w:val="single"/>
          <w:lang w:eastAsia="el-GR"/>
        </w:rPr>
        <w:lastRenderedPageBreak/>
        <w:t>Συγκεκριμένα :</w:t>
      </w:r>
    </w:p>
    <w:p w:rsidR="001A3025" w:rsidRPr="003361E5" w:rsidRDefault="001A3025" w:rsidP="0004087D">
      <w:pPr>
        <w:pStyle w:val="aff2"/>
        <w:numPr>
          <w:ilvl w:val="0"/>
          <w:numId w:val="58"/>
        </w:numPr>
        <w:tabs>
          <w:tab w:val="left" w:pos="284"/>
        </w:tabs>
        <w:spacing w:after="120"/>
        <w:ind w:left="0" w:firstLine="0"/>
        <w:contextualSpacing w:val="0"/>
        <w:jc w:val="both"/>
        <w:rPr>
          <w:rFonts w:asciiTheme="minorHAnsi" w:hAnsiTheme="minorHAnsi" w:cstheme="minorHAnsi"/>
          <w:bCs/>
          <w:sz w:val="22"/>
          <w:szCs w:val="22"/>
          <w:lang w:val="el-GR"/>
        </w:rPr>
      </w:pPr>
      <w:r w:rsidRPr="003361E5">
        <w:rPr>
          <w:rFonts w:asciiTheme="minorHAnsi" w:hAnsiTheme="minorHAnsi" w:cstheme="minorHAnsi"/>
          <w:sz w:val="22"/>
          <w:szCs w:val="22"/>
          <w:lang w:val="el-GR"/>
        </w:rPr>
        <w:t xml:space="preserve"> </w:t>
      </w:r>
      <w:r w:rsidRPr="003361E5">
        <w:rPr>
          <w:rFonts w:asciiTheme="minorHAnsi" w:hAnsiTheme="minorHAnsi" w:cstheme="minorHAnsi"/>
          <w:sz w:val="22"/>
          <w:szCs w:val="22"/>
        </w:rPr>
        <w:t>T</w:t>
      </w:r>
      <w:r w:rsidRPr="003361E5">
        <w:rPr>
          <w:rFonts w:asciiTheme="minorHAnsi" w:hAnsiTheme="minorHAnsi" w:cstheme="minorHAnsi"/>
          <w:sz w:val="22"/>
          <w:szCs w:val="22"/>
          <w:lang w:val="el-GR"/>
        </w:rPr>
        <w:t xml:space="preserve">α ισχυρά ρεύματα θα οδεύουν σε σωλήνες </w:t>
      </w:r>
      <w:r w:rsidRPr="003361E5">
        <w:rPr>
          <w:rFonts w:asciiTheme="minorHAnsi" w:hAnsiTheme="minorHAnsi" w:cstheme="minorHAnsi"/>
          <w:sz w:val="22"/>
          <w:szCs w:val="22"/>
        </w:rPr>
        <w:t>HDPE</w:t>
      </w:r>
      <w:r w:rsidRPr="003361E5">
        <w:rPr>
          <w:rFonts w:asciiTheme="minorHAnsi" w:hAnsiTheme="minorHAnsi" w:cstheme="minorHAnsi"/>
          <w:sz w:val="22"/>
          <w:szCs w:val="22"/>
          <w:lang w:val="el-GR"/>
        </w:rPr>
        <w:t xml:space="preserve"> κατάλληλης διατομής με βαθμό πληρότητας σωλήνα 50% ώστε να μπορεί να περάσει και άλλο καλώδιο. Σε κάθε όδευση ισχυρών θα τοποθετείται εφεδρικός, κενός σωλήνας διατομής Φ110, που θα φέρει εσωτερικά κατάλληλο οδηγό και τα δύο άκρα του θα φέρουν κατάλληλο πώμα.</w:t>
      </w:r>
    </w:p>
    <w:p w:rsidR="001A3025" w:rsidRPr="003361E5" w:rsidRDefault="001A3025" w:rsidP="0004087D">
      <w:pPr>
        <w:pStyle w:val="aff2"/>
        <w:numPr>
          <w:ilvl w:val="0"/>
          <w:numId w:val="58"/>
        </w:numPr>
        <w:tabs>
          <w:tab w:val="left" w:pos="284"/>
        </w:tabs>
        <w:spacing w:after="120"/>
        <w:ind w:left="0" w:firstLine="0"/>
        <w:contextualSpacing w:val="0"/>
        <w:jc w:val="both"/>
        <w:rPr>
          <w:rFonts w:asciiTheme="minorHAnsi" w:hAnsiTheme="minorHAnsi" w:cstheme="minorHAnsi"/>
          <w:bCs/>
          <w:sz w:val="22"/>
          <w:szCs w:val="22"/>
          <w:lang w:val="el-GR"/>
        </w:rPr>
      </w:pPr>
      <w:r w:rsidRPr="003361E5">
        <w:rPr>
          <w:rFonts w:asciiTheme="minorHAnsi" w:hAnsiTheme="minorHAnsi" w:cstheme="minorHAnsi"/>
          <w:sz w:val="22"/>
          <w:szCs w:val="22"/>
          <w:lang w:val="el-GR"/>
        </w:rPr>
        <w:t xml:space="preserve">  Τα ασθενή ρεύματα θα οδεύουν επίσης σε ξεχωριστούς σωλήνες </w:t>
      </w:r>
      <w:r w:rsidRPr="003361E5">
        <w:rPr>
          <w:rFonts w:asciiTheme="minorHAnsi" w:hAnsiTheme="minorHAnsi" w:cstheme="minorHAnsi"/>
          <w:sz w:val="22"/>
          <w:szCs w:val="22"/>
        </w:rPr>
        <w:t>HDPE</w:t>
      </w:r>
      <w:r w:rsidRPr="003361E5">
        <w:rPr>
          <w:rFonts w:asciiTheme="minorHAnsi" w:hAnsiTheme="minorHAnsi" w:cstheme="minorHAnsi"/>
          <w:sz w:val="22"/>
          <w:szCs w:val="22"/>
          <w:lang w:val="el-GR"/>
        </w:rPr>
        <w:t>, κατάλληλης διατομής. Θα πρέπει να εξασφαλιστεί η απαιτούμενη απόσταση μεταξύ σωληνώσεων ασθενών και ισχυρών ρευμάτων</w:t>
      </w:r>
      <w:r w:rsidRPr="003361E5">
        <w:rPr>
          <w:rFonts w:asciiTheme="minorHAnsi" w:hAnsiTheme="minorHAnsi" w:cstheme="minorHAnsi"/>
          <w:bCs/>
          <w:sz w:val="22"/>
          <w:szCs w:val="22"/>
          <w:lang w:val="el-GR"/>
        </w:rPr>
        <w:t xml:space="preserve">. </w:t>
      </w:r>
      <w:r w:rsidRPr="003361E5">
        <w:rPr>
          <w:rFonts w:asciiTheme="minorHAnsi" w:hAnsiTheme="minorHAnsi" w:cstheme="minorHAnsi"/>
          <w:sz w:val="22"/>
          <w:szCs w:val="22"/>
          <w:lang w:val="el-GR"/>
        </w:rPr>
        <w:t>Σε κάθε όδευση ασθενών θα τοποθετείται εφεδρικός, κενός σωλήνας διατομής Φ110, που θα φέρει εσωτερικά κατάλληλο οδηγό και τα δύο άκρα του θα φέρουν κατάλληλο πώμα.</w:t>
      </w:r>
    </w:p>
    <w:p w:rsidR="001A3025" w:rsidRPr="003361E5" w:rsidRDefault="001A3025" w:rsidP="0004087D">
      <w:pPr>
        <w:pStyle w:val="aff2"/>
        <w:numPr>
          <w:ilvl w:val="0"/>
          <w:numId w:val="58"/>
        </w:numPr>
        <w:tabs>
          <w:tab w:val="left" w:pos="426"/>
        </w:tabs>
        <w:spacing w:after="120"/>
        <w:ind w:left="0" w:firstLine="0"/>
        <w:contextualSpacing w:val="0"/>
        <w:jc w:val="both"/>
        <w:rPr>
          <w:rFonts w:asciiTheme="minorHAnsi" w:hAnsiTheme="minorHAnsi" w:cstheme="minorHAnsi"/>
          <w:bCs/>
          <w:sz w:val="22"/>
          <w:szCs w:val="22"/>
          <w:lang w:val="el-GR"/>
        </w:rPr>
      </w:pPr>
      <w:r w:rsidRPr="003361E5">
        <w:rPr>
          <w:rFonts w:asciiTheme="minorHAnsi" w:hAnsiTheme="minorHAnsi" w:cstheme="minorHAnsi"/>
          <w:bCs/>
          <w:sz w:val="22"/>
          <w:szCs w:val="22"/>
          <w:lang w:val="el-GR"/>
        </w:rPr>
        <w:t>Η γείωση θα είναι άμεσου ενταφιασμού.</w:t>
      </w:r>
    </w:p>
    <w:p w:rsidR="001A3025" w:rsidRPr="003361E5" w:rsidRDefault="001A3025" w:rsidP="0004087D">
      <w:pPr>
        <w:pStyle w:val="aff2"/>
        <w:numPr>
          <w:ilvl w:val="0"/>
          <w:numId w:val="58"/>
        </w:numPr>
        <w:tabs>
          <w:tab w:val="left" w:pos="284"/>
        </w:tabs>
        <w:spacing w:after="120"/>
        <w:ind w:left="0" w:firstLine="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  Τα κανάλια όδευσης σωληνώσεων και γείωσης θα είναι βάθους 100</w:t>
      </w:r>
      <w:r w:rsidRPr="003361E5">
        <w:rPr>
          <w:rFonts w:asciiTheme="minorHAnsi" w:hAnsiTheme="minorHAnsi" w:cstheme="minorHAnsi"/>
          <w:sz w:val="22"/>
          <w:szCs w:val="22"/>
        </w:rPr>
        <w:t>cm</w:t>
      </w:r>
      <w:r w:rsidRPr="003361E5">
        <w:rPr>
          <w:rFonts w:asciiTheme="minorHAnsi" w:hAnsiTheme="minorHAnsi" w:cstheme="minorHAnsi"/>
          <w:sz w:val="22"/>
          <w:szCs w:val="22"/>
          <w:lang w:val="el-GR"/>
        </w:rPr>
        <w:t xml:space="preserve"> και πλάτους 60</w:t>
      </w:r>
      <w:r w:rsidRPr="003361E5">
        <w:rPr>
          <w:rFonts w:asciiTheme="minorHAnsi" w:hAnsiTheme="minorHAnsi" w:cstheme="minorHAnsi"/>
          <w:sz w:val="22"/>
          <w:szCs w:val="22"/>
        </w:rPr>
        <w:t>cm</w:t>
      </w:r>
      <w:r w:rsidRPr="003361E5">
        <w:rPr>
          <w:rFonts w:asciiTheme="minorHAnsi" w:hAnsiTheme="minorHAnsi" w:cstheme="minorHAnsi"/>
          <w:sz w:val="22"/>
          <w:szCs w:val="22"/>
          <w:lang w:val="el-GR"/>
        </w:rPr>
        <w:t xml:space="preserve"> και θα διανοιχθούν περιμετρικά ή/και εγκάρσια του Φ/Β πάρκου, με τρόπο ώστε να εξυπηρετούνται καλύτερα οι συνδέσεις με τις στοιχειοσειρές των Φ/Β πλαισίων, και, σε κάθε περίπτωση, σύμφωνα με την αρχιτεκτονική σχεδιασμού που θα προτείνει ο ανάδοχος στην τεχνική προσφορά του.  </w:t>
      </w:r>
    </w:p>
    <w:p w:rsidR="001A3025" w:rsidRPr="003361E5" w:rsidRDefault="001A3025" w:rsidP="003361E5">
      <w:pPr>
        <w:pStyle w:val="aff2"/>
        <w:tabs>
          <w:tab w:val="left" w:pos="284"/>
        </w:tabs>
        <w:spacing w:after="120"/>
        <w:ind w:left="0"/>
        <w:jc w:val="both"/>
        <w:rPr>
          <w:rFonts w:asciiTheme="minorHAnsi" w:hAnsiTheme="minorHAnsi" w:cstheme="minorHAnsi"/>
          <w:sz w:val="22"/>
          <w:szCs w:val="22"/>
          <w:lang w:val="el-GR"/>
        </w:rPr>
      </w:pPr>
    </w:p>
    <w:p w:rsidR="001A3025" w:rsidRPr="003361E5" w:rsidRDefault="001A3025" w:rsidP="0004087D">
      <w:pPr>
        <w:pStyle w:val="aff2"/>
        <w:numPr>
          <w:ilvl w:val="0"/>
          <w:numId w:val="58"/>
        </w:numPr>
        <w:tabs>
          <w:tab w:val="left" w:pos="426"/>
        </w:tabs>
        <w:spacing w:after="120"/>
        <w:ind w:left="0" w:firstLine="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Η πλήρωση των καναλιών θα πρέπει να γίνεται στα εξής στάδια :</w:t>
      </w:r>
    </w:p>
    <w:p w:rsidR="001A3025" w:rsidRPr="003361E5" w:rsidRDefault="001A3025" w:rsidP="0004087D">
      <w:pPr>
        <w:pStyle w:val="aff2"/>
        <w:numPr>
          <w:ilvl w:val="0"/>
          <w:numId w:val="73"/>
        </w:numPr>
        <w:tabs>
          <w:tab w:val="left" w:pos="567"/>
        </w:tabs>
        <w:spacing w:after="12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Πλήρωση του καναλιού στα πρώτα 20</w:t>
      </w:r>
      <w:r w:rsidRPr="003361E5">
        <w:rPr>
          <w:rFonts w:asciiTheme="minorHAnsi" w:hAnsiTheme="minorHAnsi" w:cstheme="minorHAnsi"/>
          <w:sz w:val="22"/>
          <w:szCs w:val="22"/>
        </w:rPr>
        <w:t>cm</w:t>
      </w:r>
      <w:r w:rsidRPr="003361E5">
        <w:rPr>
          <w:rFonts w:asciiTheme="minorHAnsi" w:hAnsiTheme="minorHAnsi" w:cstheme="minorHAnsi"/>
          <w:sz w:val="22"/>
          <w:szCs w:val="22"/>
          <w:lang w:val="el-GR"/>
        </w:rPr>
        <w:t xml:space="preserve"> με φυσικό χώμα</w:t>
      </w:r>
    </w:p>
    <w:p w:rsidR="001A3025" w:rsidRPr="003361E5" w:rsidRDefault="001A3025" w:rsidP="0004087D">
      <w:pPr>
        <w:pStyle w:val="aff2"/>
        <w:numPr>
          <w:ilvl w:val="0"/>
          <w:numId w:val="73"/>
        </w:numPr>
        <w:tabs>
          <w:tab w:val="left" w:pos="567"/>
        </w:tabs>
        <w:spacing w:after="120"/>
        <w:contextualSpacing w:val="0"/>
        <w:jc w:val="both"/>
        <w:rPr>
          <w:rFonts w:asciiTheme="minorHAnsi" w:hAnsiTheme="minorHAnsi" w:cstheme="minorHAnsi"/>
          <w:sz w:val="22"/>
          <w:szCs w:val="22"/>
        </w:rPr>
      </w:pPr>
      <w:r w:rsidRPr="003361E5">
        <w:rPr>
          <w:rFonts w:asciiTheme="minorHAnsi" w:hAnsiTheme="minorHAnsi" w:cstheme="minorHAnsi"/>
          <w:sz w:val="22"/>
          <w:szCs w:val="22"/>
        </w:rPr>
        <w:t>Τοποθέτηση των αγωγών γείωσης</w:t>
      </w:r>
    </w:p>
    <w:p w:rsidR="001A3025" w:rsidRPr="003361E5" w:rsidRDefault="001A3025" w:rsidP="0004087D">
      <w:pPr>
        <w:pStyle w:val="aff2"/>
        <w:numPr>
          <w:ilvl w:val="0"/>
          <w:numId w:val="73"/>
        </w:numPr>
        <w:tabs>
          <w:tab w:val="left" w:pos="567"/>
        </w:tabs>
        <w:spacing w:after="12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Πλήρωση του καναλιού στα επόμενα 20</w:t>
      </w:r>
      <w:r w:rsidRPr="003361E5">
        <w:rPr>
          <w:rFonts w:asciiTheme="minorHAnsi" w:hAnsiTheme="minorHAnsi" w:cstheme="minorHAnsi"/>
          <w:sz w:val="22"/>
          <w:szCs w:val="22"/>
        </w:rPr>
        <w:t>cm</w:t>
      </w:r>
      <w:r w:rsidRPr="003361E5">
        <w:rPr>
          <w:rFonts w:asciiTheme="minorHAnsi" w:hAnsiTheme="minorHAnsi" w:cstheme="minorHAnsi"/>
          <w:sz w:val="22"/>
          <w:szCs w:val="22"/>
          <w:lang w:val="el-GR"/>
        </w:rPr>
        <w:t xml:space="preserve"> με φυσικό χώμα</w:t>
      </w:r>
    </w:p>
    <w:p w:rsidR="001A3025" w:rsidRPr="003361E5" w:rsidRDefault="001A3025" w:rsidP="0004087D">
      <w:pPr>
        <w:pStyle w:val="aff2"/>
        <w:numPr>
          <w:ilvl w:val="0"/>
          <w:numId w:val="73"/>
        </w:numPr>
        <w:tabs>
          <w:tab w:val="left" w:pos="567"/>
        </w:tabs>
        <w:spacing w:after="12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Πλήρωση του καναλιού στα επόμενα 10</w:t>
      </w:r>
      <w:r w:rsidRPr="003361E5">
        <w:rPr>
          <w:rFonts w:asciiTheme="minorHAnsi" w:hAnsiTheme="minorHAnsi" w:cstheme="minorHAnsi"/>
          <w:sz w:val="22"/>
          <w:szCs w:val="22"/>
        </w:rPr>
        <w:t>cm</w:t>
      </w:r>
      <w:r w:rsidRPr="003361E5">
        <w:rPr>
          <w:rFonts w:asciiTheme="minorHAnsi" w:hAnsiTheme="minorHAnsi" w:cstheme="minorHAnsi"/>
          <w:sz w:val="22"/>
          <w:szCs w:val="22"/>
          <w:lang w:val="el-GR"/>
        </w:rPr>
        <w:t xml:space="preserve"> με άμμο θαλάσσης</w:t>
      </w:r>
    </w:p>
    <w:p w:rsidR="001A3025" w:rsidRPr="003361E5" w:rsidRDefault="001A3025" w:rsidP="0004087D">
      <w:pPr>
        <w:pStyle w:val="aff2"/>
        <w:numPr>
          <w:ilvl w:val="0"/>
          <w:numId w:val="73"/>
        </w:numPr>
        <w:tabs>
          <w:tab w:val="left" w:pos="567"/>
        </w:tabs>
        <w:spacing w:after="120"/>
        <w:contextualSpacing w:val="0"/>
        <w:jc w:val="both"/>
        <w:rPr>
          <w:rFonts w:asciiTheme="minorHAnsi" w:hAnsiTheme="minorHAnsi" w:cstheme="minorHAnsi"/>
          <w:sz w:val="22"/>
          <w:szCs w:val="22"/>
        </w:rPr>
      </w:pPr>
      <w:r w:rsidRPr="003361E5">
        <w:rPr>
          <w:rFonts w:asciiTheme="minorHAnsi" w:hAnsiTheme="minorHAnsi" w:cstheme="minorHAnsi"/>
          <w:sz w:val="22"/>
          <w:szCs w:val="22"/>
        </w:rPr>
        <w:t>Τοποθέτηση των καλωδίων</w:t>
      </w:r>
    </w:p>
    <w:p w:rsidR="001A3025" w:rsidRPr="003361E5" w:rsidRDefault="001A3025" w:rsidP="0004087D">
      <w:pPr>
        <w:pStyle w:val="aff2"/>
        <w:numPr>
          <w:ilvl w:val="0"/>
          <w:numId w:val="73"/>
        </w:numPr>
        <w:tabs>
          <w:tab w:val="left" w:pos="567"/>
        </w:tabs>
        <w:spacing w:after="12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Πλήρωση του καναλιού στα επόμενα 30</w:t>
      </w:r>
      <w:r w:rsidRPr="003361E5">
        <w:rPr>
          <w:rFonts w:asciiTheme="minorHAnsi" w:hAnsiTheme="minorHAnsi" w:cstheme="minorHAnsi"/>
          <w:sz w:val="22"/>
          <w:szCs w:val="22"/>
        </w:rPr>
        <w:t>cm</w:t>
      </w:r>
      <w:r w:rsidRPr="003361E5">
        <w:rPr>
          <w:rFonts w:asciiTheme="minorHAnsi" w:hAnsiTheme="minorHAnsi" w:cstheme="minorHAnsi"/>
          <w:sz w:val="22"/>
          <w:szCs w:val="22"/>
          <w:lang w:val="el-GR"/>
        </w:rPr>
        <w:t xml:space="preserve"> με άμμο θαλάσσης</w:t>
      </w:r>
    </w:p>
    <w:p w:rsidR="001A3025" w:rsidRPr="003361E5" w:rsidRDefault="001A3025" w:rsidP="0004087D">
      <w:pPr>
        <w:pStyle w:val="aff2"/>
        <w:numPr>
          <w:ilvl w:val="0"/>
          <w:numId w:val="73"/>
        </w:numPr>
        <w:tabs>
          <w:tab w:val="left" w:pos="567"/>
        </w:tabs>
        <w:spacing w:after="120"/>
        <w:contextualSpacing w:val="0"/>
        <w:jc w:val="both"/>
        <w:rPr>
          <w:rFonts w:asciiTheme="minorHAnsi" w:hAnsiTheme="minorHAnsi" w:cstheme="minorHAnsi"/>
          <w:sz w:val="22"/>
          <w:szCs w:val="22"/>
        </w:rPr>
      </w:pPr>
      <w:r w:rsidRPr="003361E5">
        <w:rPr>
          <w:rFonts w:asciiTheme="minorHAnsi" w:hAnsiTheme="minorHAnsi" w:cstheme="minorHAnsi"/>
          <w:sz w:val="22"/>
          <w:szCs w:val="22"/>
        </w:rPr>
        <w:t>Τοποθέτηση ταινίας σήμανσης των καλωδίων</w:t>
      </w:r>
    </w:p>
    <w:p w:rsidR="001A3025" w:rsidRPr="003361E5" w:rsidRDefault="001A3025" w:rsidP="0004087D">
      <w:pPr>
        <w:pStyle w:val="aff2"/>
        <w:numPr>
          <w:ilvl w:val="0"/>
          <w:numId w:val="73"/>
        </w:numPr>
        <w:tabs>
          <w:tab w:val="left" w:pos="567"/>
        </w:tabs>
        <w:spacing w:after="12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Ολοκλήρωση της πλήρωσης του καναλιού με υλικό εκσκαφής</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Εάν στο κανάλι οδεύει μόνο γείωση, αυτό θα είναι ελάχιστου βάθους 60</w:t>
      </w:r>
      <w:r w:rsidRPr="003361E5">
        <w:rPr>
          <w:rFonts w:asciiTheme="minorHAnsi" w:hAnsiTheme="minorHAnsi" w:cstheme="minorHAnsi"/>
          <w:szCs w:val="22"/>
          <w:lang w:val="en-US" w:eastAsia="el-GR"/>
        </w:rPr>
        <w:t>cm</w:t>
      </w:r>
      <w:r w:rsidRPr="003361E5">
        <w:rPr>
          <w:rFonts w:asciiTheme="minorHAnsi" w:hAnsiTheme="minorHAnsi" w:cstheme="minorHAnsi"/>
          <w:szCs w:val="22"/>
          <w:lang w:val="el-GR" w:eastAsia="el-GR"/>
        </w:rPr>
        <w:t>, ενώ θα ακολουθηθούν τα παραπάνω 3 πρώτα βήματα, και ως 4</w:t>
      </w:r>
      <w:r w:rsidRPr="003361E5">
        <w:rPr>
          <w:rFonts w:asciiTheme="minorHAnsi" w:hAnsiTheme="minorHAnsi" w:cstheme="minorHAnsi"/>
          <w:szCs w:val="22"/>
          <w:vertAlign w:val="superscript"/>
          <w:lang w:val="el-GR" w:eastAsia="el-GR"/>
        </w:rPr>
        <w:t>ο</w:t>
      </w:r>
      <w:r w:rsidRPr="003361E5">
        <w:rPr>
          <w:rFonts w:asciiTheme="minorHAnsi" w:hAnsiTheme="minorHAnsi" w:cstheme="minorHAnsi"/>
          <w:szCs w:val="22"/>
          <w:lang w:val="el-GR" w:eastAsia="el-GR"/>
        </w:rPr>
        <w:t xml:space="preserve"> το βήμα 8.</w:t>
      </w:r>
    </w:p>
    <w:p w:rsidR="001A3025" w:rsidRPr="003361E5" w:rsidRDefault="001A3025" w:rsidP="0004087D">
      <w:pPr>
        <w:pStyle w:val="aff2"/>
        <w:widowControl w:val="0"/>
        <w:numPr>
          <w:ilvl w:val="0"/>
          <w:numId w:val="18"/>
        </w:numPr>
        <w:tabs>
          <w:tab w:val="num" w:pos="0"/>
          <w:tab w:val="num" w:pos="567"/>
        </w:tabs>
        <w:autoSpaceDE w:val="0"/>
        <w:autoSpaceDN w:val="0"/>
        <w:adjustRightInd w:val="0"/>
        <w:spacing w:after="120"/>
        <w:ind w:left="0" w:firstLine="0"/>
        <w:contextualSpacing w:val="0"/>
        <w:jc w:val="both"/>
        <w:textAlignment w:val="baseline"/>
        <w:rPr>
          <w:rFonts w:asciiTheme="minorHAnsi" w:hAnsiTheme="minorHAnsi" w:cstheme="minorHAnsi"/>
          <w:sz w:val="22"/>
          <w:szCs w:val="22"/>
          <w:lang w:val="el-GR" w:eastAsia="zh-CN"/>
        </w:rPr>
      </w:pPr>
      <w:r w:rsidRPr="003361E5">
        <w:rPr>
          <w:rFonts w:asciiTheme="minorHAnsi" w:hAnsiTheme="minorHAnsi" w:cstheme="minorHAnsi"/>
          <w:b/>
          <w:sz w:val="22"/>
          <w:szCs w:val="22"/>
          <w:u w:val="single"/>
          <w:lang w:val="el-GR"/>
        </w:rPr>
        <w:t>Τοποθέτηση σωληνώσεων ύδρευσης</w:t>
      </w:r>
      <w:r w:rsidRPr="003361E5">
        <w:rPr>
          <w:rFonts w:asciiTheme="minorHAnsi" w:hAnsiTheme="minorHAnsi" w:cstheme="minorHAnsi"/>
          <w:sz w:val="22"/>
          <w:szCs w:val="22"/>
          <w:lang w:val="el-GR"/>
        </w:rPr>
        <w:t xml:space="preserve"> με αφετηρία τον οικίσκο για τη δημιουργία των παρακάτω σημείων υδροληψίας που θα καθιστούν ευχερή την πλύση των Φ/Β πλαισίων: 3 σημεία υδροληψίας περιμετρικά του γηπέδου, 1 σημείο στο κέντρο του γηπέδου και 1 σημείο έξωθεν του οικίσκου. Οι σωληνώσεις δύνανται να οδεύουν εντός των προαναφερόμενων καναλιών και ειδικότερα εντός του ανωτέρου σταδίου πλήρωσης (βήμα 8</w:t>
      </w:r>
      <w:r w:rsidRPr="003361E5">
        <w:rPr>
          <w:rFonts w:asciiTheme="minorHAnsi" w:hAnsiTheme="minorHAnsi" w:cstheme="minorHAnsi"/>
          <w:sz w:val="22"/>
          <w:szCs w:val="22"/>
          <w:vertAlign w:val="superscript"/>
          <w:lang w:val="el-GR"/>
        </w:rPr>
        <w:t>ο</w:t>
      </w:r>
      <w:r w:rsidRPr="003361E5">
        <w:rPr>
          <w:rFonts w:asciiTheme="minorHAnsi" w:hAnsiTheme="minorHAnsi" w:cstheme="minorHAnsi"/>
          <w:sz w:val="22"/>
          <w:szCs w:val="22"/>
          <w:lang w:val="el-GR"/>
        </w:rPr>
        <w:t xml:space="preserve">), με κατάλληλη αύξηση του βάθους του αντίστοιχου καναλιού, σε περίπτωση που απαιτείται.  </w:t>
      </w:r>
    </w:p>
    <w:p w:rsidR="001A3025" w:rsidRPr="003361E5" w:rsidRDefault="001A3025" w:rsidP="0004087D">
      <w:pPr>
        <w:pStyle w:val="aff2"/>
        <w:numPr>
          <w:ilvl w:val="0"/>
          <w:numId w:val="18"/>
        </w:numPr>
        <w:tabs>
          <w:tab w:val="num" w:pos="0"/>
          <w:tab w:val="left" w:pos="567"/>
        </w:tabs>
        <w:spacing w:after="120"/>
        <w:ind w:left="0" w:firstLine="0"/>
        <w:contextualSpacing w:val="0"/>
        <w:jc w:val="both"/>
        <w:rPr>
          <w:rFonts w:asciiTheme="minorHAnsi" w:hAnsiTheme="minorHAnsi" w:cstheme="minorHAnsi"/>
          <w:sz w:val="22"/>
          <w:szCs w:val="22"/>
          <w:lang w:val="el-GR" w:eastAsia="zh-CN"/>
        </w:rPr>
      </w:pPr>
      <w:r w:rsidRPr="003361E5">
        <w:rPr>
          <w:rFonts w:asciiTheme="minorHAnsi" w:hAnsiTheme="minorHAnsi" w:cstheme="minorHAnsi"/>
          <w:b/>
          <w:sz w:val="22"/>
          <w:szCs w:val="22"/>
          <w:u w:val="single"/>
          <w:lang w:val="el-GR"/>
        </w:rPr>
        <w:t>Τοποθέτηση των βάσεων στήριξης των Φ/Β πλαισίων</w:t>
      </w:r>
      <w:r w:rsidRPr="003361E5">
        <w:rPr>
          <w:rFonts w:asciiTheme="minorHAnsi" w:hAnsiTheme="minorHAnsi" w:cstheme="minorHAnsi"/>
          <w:sz w:val="22"/>
          <w:szCs w:val="22"/>
          <w:lang w:val="el-GR"/>
        </w:rPr>
        <w:t xml:space="preserve">. Η τοποθέτηση περιλαμβάνει κάθε υλικό και εργασία που απαιτείται για την σταθερή θεμελίωση και την εν γένει στατική επάρκεια της εγκατάστασης, λαμβάνοντας υπόψη κάθε δυνητικό παράγοντα επιρροής, όπως τη σύσταση και την κλίση του εδάφους, το βάρος και τις διαστάσεις των πλαισίων, την καταπόνηση από το χρόνο και τις καιρικές συνθήκες, κλπ. Επισημαίνεται ότι ο τρόπος θεμελίωσης και στήριξης θα ακολουθεί τα σχέδια και τη στατική επίλυση της τεχνικής προσφοράς του αναδόχου. Πριν από την κατασκευή των βάσεων στήριξης των Φ/Β πλαισίων, θα γίνει επικαιροποίηση της στατικής επίλυσης μετά από γεωτεχνική μελέτη του χώρου τοποθέτησης, την οποία υποχρεούται να εκπονήσει ο ανάδοχος. </w:t>
      </w:r>
    </w:p>
    <w:p w:rsidR="001A3025" w:rsidRPr="003361E5" w:rsidRDefault="001A3025" w:rsidP="0004087D">
      <w:pPr>
        <w:pStyle w:val="aff2"/>
        <w:numPr>
          <w:ilvl w:val="0"/>
          <w:numId w:val="19"/>
        </w:numPr>
        <w:tabs>
          <w:tab w:val="num"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lastRenderedPageBreak/>
        <w:t xml:space="preserve">Στην περίπτωση που κριθεί, είτε από τον ανάδοχο ή από το ΠΚ, ότι επιβάλλεται τροποποίηση των εν λόγω προδιαγραφών, για τον οποιοδήποτε λόγο (π.χ. επανεκτίμηση του εδάφους), ο ανάδοχος υποχρεούται, με δική του ευθύνη και δαπάνη, να υποβάλει και να υλοποιήσει τη βελτιωμένη εκδοχή θεμελίωσης και στήριξης, χωρίς να αξιώσει οποιαδήποτε αμοιβή ή και παράταση του χρονοδιαγράμματος. </w:t>
      </w:r>
    </w:p>
    <w:p w:rsidR="001A3025" w:rsidRPr="003361E5" w:rsidRDefault="001A3025" w:rsidP="003361E5">
      <w:pPr>
        <w:autoSpaceDE w:val="0"/>
        <w:autoSpaceDN w:val="0"/>
        <w:adjustRightInd w:val="0"/>
        <w:rPr>
          <w:rFonts w:asciiTheme="minorHAnsi" w:hAnsiTheme="minorHAnsi" w:cstheme="minorHAnsi"/>
          <w:bCs/>
          <w:i/>
          <w:szCs w:val="22"/>
          <w:highlight w:val="yellow"/>
          <w:lang w:val="el-GR"/>
        </w:rPr>
      </w:pPr>
    </w:p>
    <w:p w:rsidR="001A3025" w:rsidRPr="003361E5" w:rsidRDefault="001A3025" w:rsidP="0004087D">
      <w:pPr>
        <w:pStyle w:val="22"/>
        <w:numPr>
          <w:ilvl w:val="1"/>
          <w:numId w:val="10"/>
        </w:numPr>
        <w:pBdr>
          <w:bottom w:val="none" w:sz="0" w:space="0" w:color="auto"/>
        </w:pBdr>
        <w:tabs>
          <w:tab w:val="clear" w:pos="567"/>
        </w:tabs>
        <w:suppressAutoHyphens w:val="0"/>
        <w:spacing w:before="0" w:after="120"/>
        <w:ind w:left="0" w:firstLine="0"/>
        <w:rPr>
          <w:rFonts w:asciiTheme="minorHAnsi" w:hAnsiTheme="minorHAnsi" w:cstheme="minorHAnsi"/>
          <w:sz w:val="22"/>
        </w:rPr>
      </w:pPr>
      <w:bookmarkStart w:id="84" w:name="OLE_LINK4"/>
      <w:bookmarkStart w:id="85" w:name="OLE_LINK5"/>
      <w:bookmarkStart w:id="86" w:name="_Toc48139368"/>
      <w:r w:rsidRPr="003361E5">
        <w:rPr>
          <w:rFonts w:asciiTheme="minorHAnsi" w:hAnsiTheme="minorHAnsi" w:cstheme="minorHAnsi"/>
          <w:sz w:val="22"/>
        </w:rPr>
        <w:t>ΕΡΓΑΣΙΕΣ ΕΓΚΑΤΑΣΤΑΣΕΩΝ</w:t>
      </w:r>
      <w:bookmarkEnd w:id="84"/>
      <w:bookmarkEnd w:id="85"/>
      <w:bookmarkEnd w:id="86"/>
    </w:p>
    <w:p w:rsidR="001A3025" w:rsidRPr="003361E5" w:rsidRDefault="001A3025" w:rsidP="0004087D">
      <w:pPr>
        <w:pStyle w:val="31"/>
        <w:numPr>
          <w:ilvl w:val="2"/>
          <w:numId w:val="10"/>
        </w:numPr>
        <w:suppressAutoHyphens w:val="0"/>
        <w:spacing w:before="0" w:after="120"/>
        <w:ind w:left="0" w:firstLine="0"/>
        <w:rPr>
          <w:rFonts w:asciiTheme="minorHAnsi" w:hAnsiTheme="minorHAnsi" w:cstheme="minorHAnsi"/>
          <w:b w:val="0"/>
          <w:szCs w:val="22"/>
          <w:lang w:val="el-GR"/>
        </w:rPr>
      </w:pPr>
      <w:bookmarkStart w:id="87" w:name="_Toc48139369"/>
      <w:r w:rsidRPr="003361E5">
        <w:rPr>
          <w:rFonts w:asciiTheme="minorHAnsi" w:hAnsiTheme="minorHAnsi" w:cstheme="minorHAnsi"/>
          <w:szCs w:val="22"/>
          <w:lang w:val="el-GR"/>
        </w:rPr>
        <w:t>ΔΙΑΣΥΝΔΕΣΗ Φ/Β ΠΑΝΕΛ - ΜΕΤΑΤΡΟΠΕΑ ΤΑΣΗΣ</w:t>
      </w:r>
      <w:bookmarkEnd w:id="83"/>
      <w:bookmarkEnd w:id="87"/>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Η διασύνδεση των Φ/Β πάνελ με τον μετατροπέα τάσης θα γίνει με καλώδιο ηλιακής ενέργειας τύπου </w:t>
      </w:r>
      <w:r w:rsidRPr="003361E5">
        <w:rPr>
          <w:rFonts w:asciiTheme="minorHAnsi" w:hAnsiTheme="minorHAnsi" w:cstheme="minorHAnsi"/>
          <w:szCs w:val="22"/>
        </w:rPr>
        <w:t>H</w:t>
      </w:r>
      <w:r w:rsidRPr="003361E5">
        <w:rPr>
          <w:rFonts w:asciiTheme="minorHAnsi" w:hAnsiTheme="minorHAnsi" w:cstheme="minorHAnsi"/>
          <w:szCs w:val="22"/>
          <w:lang w:val="el-GR"/>
        </w:rPr>
        <w:t>1</w:t>
      </w:r>
      <w:r w:rsidRPr="003361E5">
        <w:rPr>
          <w:rFonts w:asciiTheme="minorHAnsi" w:hAnsiTheme="minorHAnsi" w:cstheme="minorHAnsi"/>
          <w:szCs w:val="22"/>
        </w:rPr>
        <w:t>Z</w:t>
      </w:r>
      <w:r w:rsidRPr="003361E5">
        <w:rPr>
          <w:rFonts w:asciiTheme="minorHAnsi" w:hAnsiTheme="minorHAnsi" w:cstheme="minorHAnsi"/>
          <w:szCs w:val="22"/>
          <w:lang w:val="el-GR"/>
        </w:rPr>
        <w:t>2</w:t>
      </w:r>
      <w:r w:rsidRPr="003361E5">
        <w:rPr>
          <w:rFonts w:asciiTheme="minorHAnsi" w:hAnsiTheme="minorHAnsi" w:cstheme="minorHAnsi"/>
          <w:szCs w:val="22"/>
        </w:rPr>
        <w:t>Z</w:t>
      </w:r>
      <w:r w:rsidRPr="003361E5">
        <w:rPr>
          <w:rFonts w:asciiTheme="minorHAnsi" w:hAnsiTheme="minorHAnsi" w:cstheme="minorHAnsi"/>
          <w:szCs w:val="22"/>
          <w:lang w:val="el-GR"/>
        </w:rPr>
        <w:t>2-</w:t>
      </w:r>
      <w:r w:rsidRPr="003361E5">
        <w:rPr>
          <w:rFonts w:asciiTheme="minorHAnsi" w:hAnsiTheme="minorHAnsi" w:cstheme="minorHAnsi"/>
          <w:szCs w:val="22"/>
        </w:rPr>
        <w:t>K</w:t>
      </w:r>
      <w:r w:rsidRPr="003361E5">
        <w:rPr>
          <w:rFonts w:asciiTheme="minorHAnsi" w:hAnsiTheme="minorHAnsi" w:cstheme="minorHAnsi"/>
          <w:szCs w:val="22"/>
          <w:lang w:val="el-GR" w:eastAsia="el-GR"/>
        </w:rPr>
        <w:t xml:space="preserve">. Η όδευση από τον μετατροπέα έως τους ακραίους συνδέσμους των Φ/Β στοιχειοσειρών θα γίνει εντός κλειστών μεταλλικών γειωμένων καναλιών τύπου πλέγματος τοποθετημένων πάνω στη βάση των Φ/Β πάνελ.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Η διασύνδεση των Φ/Β πάνελ με τα καλώδια Σ.Ρ. θα γίνει με βύσματα ακριβώς του ίδιου τύπου και κατασκευαστή με τα βύσματα των πάνελ (π.χ. από </w:t>
      </w:r>
      <w:r w:rsidRPr="003361E5">
        <w:rPr>
          <w:rFonts w:asciiTheme="minorHAnsi" w:hAnsiTheme="minorHAnsi" w:cstheme="minorHAnsi"/>
          <w:szCs w:val="22"/>
          <w:lang w:val="en-US" w:eastAsia="el-GR"/>
        </w:rPr>
        <w:t>Multicontact</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MC</w:t>
      </w:r>
      <w:r w:rsidRPr="003361E5">
        <w:rPr>
          <w:rFonts w:asciiTheme="minorHAnsi" w:hAnsiTheme="minorHAnsi" w:cstheme="minorHAnsi"/>
          <w:szCs w:val="22"/>
          <w:lang w:val="el-GR" w:eastAsia="el-GR"/>
        </w:rPr>
        <w:t xml:space="preserve">4 σε </w:t>
      </w:r>
      <w:r w:rsidRPr="003361E5">
        <w:rPr>
          <w:rFonts w:asciiTheme="minorHAnsi" w:hAnsiTheme="minorHAnsi" w:cstheme="minorHAnsi"/>
          <w:szCs w:val="22"/>
          <w:lang w:val="en-US" w:eastAsia="el-GR"/>
        </w:rPr>
        <w:t>Multicontact</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MC</w:t>
      </w:r>
      <w:r w:rsidRPr="003361E5">
        <w:rPr>
          <w:rFonts w:asciiTheme="minorHAnsi" w:hAnsiTheme="minorHAnsi" w:cstheme="minorHAnsi"/>
          <w:szCs w:val="22"/>
          <w:lang w:val="el-GR" w:eastAsia="el-GR"/>
        </w:rPr>
        <w:t>4, της ιδίας εταιρείας / τύπου)</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Κατά τη σύνδεση των Φ/Β πάνελ μεταξύ τους, τα καλώδια θα τακτοποιούνται ανά ομάδες και θα στερεώνονται σε σταθερό σημείο με κατάλληλο στήριγμα, ούτως ώστε να μην είναι τεντωμένα αλλά και να μην εφάπτονται με τα Φ/Β πάνελ, στην περίπτωση ταλάντωσής τους. Οι δεματικές ταινίες που τυχόν απαιτηθούν για την στήριξη των καλωδίων, θα είναι μεταλλικές με επένδυση </w:t>
      </w:r>
      <w:r w:rsidRPr="003361E5">
        <w:rPr>
          <w:rFonts w:asciiTheme="minorHAnsi" w:hAnsiTheme="minorHAnsi" w:cstheme="minorHAnsi"/>
          <w:szCs w:val="22"/>
          <w:lang w:val="en-US" w:eastAsia="el-GR"/>
        </w:rPr>
        <w:t>PVC</w:t>
      </w:r>
      <w:r w:rsidRPr="003361E5">
        <w:rPr>
          <w:rFonts w:asciiTheme="minorHAnsi" w:hAnsiTheme="minorHAnsi" w:cstheme="minorHAnsi"/>
          <w:szCs w:val="22"/>
          <w:lang w:val="el-GR" w:eastAsia="el-GR"/>
        </w:rPr>
        <w:t xml:space="preserve"> ή </w:t>
      </w:r>
      <w:r w:rsidRPr="003361E5">
        <w:rPr>
          <w:rFonts w:asciiTheme="minorHAnsi" w:hAnsiTheme="minorHAnsi" w:cstheme="minorHAnsi"/>
          <w:szCs w:val="22"/>
          <w:lang w:val="en-US" w:eastAsia="el-GR"/>
        </w:rPr>
        <w:t>EPDM</w:t>
      </w:r>
      <w:r w:rsidRPr="003361E5">
        <w:rPr>
          <w:rFonts w:asciiTheme="minorHAnsi" w:hAnsiTheme="minorHAnsi" w:cstheme="minorHAnsi"/>
          <w:szCs w:val="22"/>
          <w:lang w:val="el-GR" w:eastAsia="el-GR"/>
        </w:rPr>
        <w:t xml:space="preserve">, ή δεματικά με έγκριση καταλληλότητας για ακτινοβολία </w:t>
      </w:r>
      <w:r w:rsidRPr="003361E5">
        <w:rPr>
          <w:rFonts w:asciiTheme="minorHAnsi" w:hAnsiTheme="minorHAnsi" w:cstheme="minorHAnsi"/>
          <w:szCs w:val="22"/>
          <w:lang w:val="en-US" w:eastAsia="el-GR"/>
        </w:rPr>
        <w:t>UV</w:t>
      </w:r>
      <w:r w:rsidRPr="003361E5">
        <w:rPr>
          <w:rFonts w:asciiTheme="minorHAnsi" w:hAnsiTheme="minorHAnsi" w:cstheme="minorHAnsi"/>
          <w:szCs w:val="22"/>
          <w:lang w:val="el-GR" w:eastAsia="el-GR"/>
        </w:rPr>
        <w:t>. Λευκά πλαστικά δεματικά ή δεματικά χωρίς έγκριση για έκθεση στην ηλιακή ακτινοβολία, δεν είναι αποδεκτά.</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Το άκρο κάθε καλωδίωσης θα φέρει ένδειξη της ονομασίας της με τυπωμένη θερμοσυστελλόμενη κυλινδρική ετικέτα.  Η θερμοσυστελλόμενη ετικέτα θα πρέπει να είναι κατάλληλη για εξωτερική χρήση (αντοχή στη διάβρωση από </w:t>
      </w:r>
      <w:r w:rsidRPr="003361E5">
        <w:rPr>
          <w:rFonts w:asciiTheme="minorHAnsi" w:hAnsiTheme="minorHAnsi" w:cstheme="minorHAnsi"/>
          <w:szCs w:val="22"/>
          <w:lang w:val="en-US" w:eastAsia="el-GR"/>
        </w:rPr>
        <w:t>UV</w:t>
      </w:r>
      <w:r w:rsidRPr="003361E5">
        <w:rPr>
          <w:rFonts w:asciiTheme="minorHAnsi" w:hAnsiTheme="minorHAnsi" w:cstheme="minorHAnsi"/>
          <w:szCs w:val="22"/>
          <w:lang w:val="el-GR" w:eastAsia="el-GR"/>
        </w:rPr>
        <w:t>, υγρασία και θερμοκρασία) και να φέρει την αντίστοιχη πιστοποίηση από τον κατασκευαστή.</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Επίσης θα πρέπει να φέρει ετικέτα με την προειδοποιητική ένδειξη για την αποφυγή αποσύνδεσης υπό φορτίο όπως ορίζουν τα πρότυπα.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Στα σημεία όπου οι στοιχειοσειρές ενός μετατροπέα τάσης είναι εγκαταστημένες σε διαφορετική σειρά από τον μετατροπέα, η όδευση από τη μία σειρά στην άλλη θα γίνεται από το κεντρικό υπόγειο κανάλι όδευσης καλωδίων μέσα από πλαστικό σωλήνα </w:t>
      </w:r>
      <w:r w:rsidRPr="003361E5">
        <w:rPr>
          <w:rFonts w:asciiTheme="minorHAnsi" w:hAnsiTheme="minorHAnsi" w:cstheme="minorHAnsi"/>
          <w:szCs w:val="22"/>
          <w:lang w:val="en-US" w:eastAsia="el-GR"/>
        </w:rPr>
        <w:t>HDPE</w:t>
      </w:r>
      <w:r w:rsidRPr="003361E5">
        <w:rPr>
          <w:rFonts w:asciiTheme="minorHAnsi" w:hAnsiTheme="minorHAnsi" w:cstheme="minorHAnsi"/>
          <w:szCs w:val="22"/>
          <w:lang w:val="el-GR" w:eastAsia="el-GR"/>
        </w:rPr>
        <w:t>.</w:t>
      </w:r>
      <w:r w:rsidRPr="003361E5">
        <w:rPr>
          <w:rFonts w:asciiTheme="minorHAnsi" w:hAnsiTheme="minorHAnsi" w:cstheme="minorHAnsi"/>
          <w:i/>
          <w:szCs w:val="22"/>
          <w:lang w:val="el-GR" w:eastAsia="el-GR"/>
        </w:rPr>
        <w:t xml:space="preserve"> </w:t>
      </w:r>
      <w:r w:rsidRPr="003361E5">
        <w:rPr>
          <w:rFonts w:asciiTheme="minorHAnsi" w:hAnsiTheme="minorHAnsi" w:cstheme="minorHAnsi"/>
          <w:szCs w:val="22"/>
          <w:lang w:val="el-GR" w:eastAsia="el-GR"/>
        </w:rPr>
        <w:t xml:space="preserve">Παράλληλα με τα καλώδια Σ.Ρ. θα πρέπει να τοποθετηθεί και το καλώδιο γείωσης των Φ/Β πάνελ. Ο σωλήνας θα πρέπει να φέρει κατάλληλες πιστοποιήσεις για αντοχή σε ακτινοβολία </w:t>
      </w:r>
      <w:r w:rsidRPr="003361E5">
        <w:rPr>
          <w:rFonts w:asciiTheme="minorHAnsi" w:hAnsiTheme="minorHAnsi" w:cstheme="minorHAnsi"/>
          <w:szCs w:val="22"/>
          <w:lang w:val="en-US" w:eastAsia="el-GR"/>
        </w:rPr>
        <w:t>UV</w:t>
      </w:r>
      <w:r w:rsidRPr="003361E5">
        <w:rPr>
          <w:rFonts w:asciiTheme="minorHAnsi" w:hAnsiTheme="minorHAnsi" w:cstheme="minorHAnsi"/>
          <w:szCs w:val="22"/>
          <w:lang w:val="el-GR" w:eastAsia="el-GR"/>
        </w:rPr>
        <w:t>, να είναι κατασκευασμένος για άμεσο ενταφιασμό και να παρέχει προστασία από τρωκτικά.  Οι άκρες των σωληνώσεων θα πρέπει να είναι μονωμένες για την αποφυγή εισόδου υγρασίας ή μικρών ζώων. Η μόνωση θα πρέπει να γίνει με ειδικό μέσο για σφράγιση σωλήνων που θα επιτρέπει την εύκολή απομάκρυνσή της για πιθανή τεχνική υποστήριξη (π.χ. σωλήνες κάλυψης διακένου με σιλικόνη, ειδικά θερμοσυστελλόμενα ή υγρό μίγμα γύψου και στουπιών κλπ. και όχι με πολυουρεθάνη).</w:t>
      </w:r>
    </w:p>
    <w:p w:rsidR="001A3025" w:rsidRPr="003361E5" w:rsidRDefault="001A3025" w:rsidP="003361E5">
      <w:pPr>
        <w:widowControl w:val="0"/>
        <w:tabs>
          <w:tab w:val="num" w:pos="360"/>
        </w:tabs>
        <w:adjustRightInd w:val="0"/>
        <w:textAlignment w:val="baseline"/>
        <w:rPr>
          <w:rFonts w:asciiTheme="minorHAnsi" w:hAnsiTheme="minorHAnsi" w:cstheme="minorHAnsi"/>
          <w:szCs w:val="22"/>
          <w:lang w:val="el-GR"/>
        </w:rPr>
      </w:pPr>
    </w:p>
    <w:p w:rsidR="001A3025" w:rsidRPr="003361E5" w:rsidRDefault="001A3025" w:rsidP="0004087D">
      <w:pPr>
        <w:pStyle w:val="31"/>
        <w:numPr>
          <w:ilvl w:val="2"/>
          <w:numId w:val="10"/>
        </w:numPr>
        <w:suppressAutoHyphens w:val="0"/>
        <w:spacing w:before="0" w:after="120"/>
        <w:ind w:left="0" w:firstLine="0"/>
        <w:rPr>
          <w:rFonts w:asciiTheme="minorHAnsi" w:hAnsiTheme="minorHAnsi" w:cstheme="minorHAnsi"/>
          <w:b w:val="0"/>
          <w:szCs w:val="22"/>
        </w:rPr>
      </w:pPr>
      <w:bookmarkStart w:id="88" w:name="_Toc384095238"/>
      <w:bookmarkStart w:id="89" w:name="_Toc48139371"/>
      <w:r w:rsidRPr="003361E5">
        <w:rPr>
          <w:rFonts w:asciiTheme="minorHAnsi" w:hAnsiTheme="minorHAnsi" w:cstheme="minorHAnsi"/>
          <w:szCs w:val="22"/>
        </w:rPr>
        <w:t>ΗΛΕΚΤΡΟΛΟΓΙΚΟΣ ΕΞΟΠΛΙΣΜΟΣ Χ.Τ.</w:t>
      </w:r>
      <w:bookmarkEnd w:id="88"/>
      <w:bookmarkEnd w:id="89"/>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Οι συνδέσεις μεταξύ των εξόδων των μετατροπέων τάσης με τον Πίνακα Χ.Τ. του Υ/Σ ανύψωσης του Φ/Β συστήματος, θα γίνει με καλώδια τύπου </w:t>
      </w:r>
      <w:r w:rsidRPr="003361E5">
        <w:rPr>
          <w:rFonts w:asciiTheme="minorHAnsi" w:hAnsiTheme="minorHAnsi" w:cstheme="minorHAnsi"/>
          <w:szCs w:val="22"/>
          <w:lang w:eastAsia="el-GR"/>
        </w:rPr>
        <w:t>J</w:t>
      </w:r>
      <w:r w:rsidRPr="003361E5">
        <w:rPr>
          <w:rFonts w:asciiTheme="minorHAnsi" w:hAnsiTheme="minorHAnsi" w:cstheme="minorHAnsi"/>
          <w:szCs w:val="22"/>
          <w:lang w:val="el-GR" w:eastAsia="el-GR"/>
        </w:rPr>
        <w:t>1</w:t>
      </w:r>
      <w:r w:rsidRPr="003361E5">
        <w:rPr>
          <w:rFonts w:asciiTheme="minorHAnsi" w:hAnsiTheme="minorHAnsi" w:cstheme="minorHAnsi"/>
          <w:szCs w:val="22"/>
          <w:lang w:eastAsia="el-GR"/>
        </w:rPr>
        <w:t>VV</w:t>
      </w:r>
      <w:r w:rsidRPr="003361E5">
        <w:rPr>
          <w:rFonts w:asciiTheme="minorHAnsi" w:hAnsiTheme="minorHAnsi" w:cstheme="minorHAnsi"/>
          <w:szCs w:val="22"/>
          <w:lang w:val="el-GR" w:eastAsia="el-GR"/>
        </w:rPr>
        <w:t>-</w:t>
      </w:r>
      <w:r w:rsidRPr="003361E5">
        <w:rPr>
          <w:rFonts w:asciiTheme="minorHAnsi" w:hAnsiTheme="minorHAnsi" w:cstheme="minorHAnsi"/>
          <w:szCs w:val="22"/>
          <w:lang w:eastAsia="el-GR"/>
        </w:rPr>
        <w:t>R</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U</w:t>
      </w:r>
      <w:r w:rsidRPr="003361E5">
        <w:rPr>
          <w:rFonts w:asciiTheme="minorHAnsi" w:hAnsiTheme="minorHAnsi" w:cstheme="minorHAnsi"/>
          <w:szCs w:val="22"/>
          <w:vertAlign w:val="subscript"/>
          <w:lang w:val="el-GR" w:eastAsia="el-GR"/>
        </w:rPr>
        <w:t>0</w:t>
      </w:r>
      <w:r w:rsidRPr="003361E5">
        <w:rPr>
          <w:rFonts w:asciiTheme="minorHAnsi" w:hAnsiTheme="minorHAnsi" w:cstheme="minorHAnsi"/>
          <w:szCs w:val="22"/>
          <w:lang w:val="el-GR" w:eastAsia="el-GR"/>
        </w:rPr>
        <w:t>/</w:t>
      </w:r>
      <w:r w:rsidRPr="003361E5">
        <w:rPr>
          <w:rFonts w:asciiTheme="minorHAnsi" w:hAnsiTheme="minorHAnsi" w:cstheme="minorHAnsi"/>
          <w:szCs w:val="22"/>
          <w:lang w:val="en-US" w:eastAsia="el-GR"/>
        </w:rPr>
        <w:t>U</w:t>
      </w:r>
      <w:r w:rsidRPr="003361E5">
        <w:rPr>
          <w:rFonts w:asciiTheme="minorHAnsi" w:hAnsiTheme="minorHAnsi" w:cstheme="minorHAnsi"/>
          <w:szCs w:val="22"/>
          <w:lang w:val="el-GR" w:eastAsia="el-GR"/>
        </w:rPr>
        <w:t xml:space="preserve"> = 0.6/1</w:t>
      </w:r>
      <w:r w:rsidRPr="003361E5">
        <w:rPr>
          <w:rFonts w:asciiTheme="minorHAnsi" w:hAnsiTheme="minorHAnsi" w:cstheme="minorHAnsi"/>
          <w:szCs w:val="22"/>
          <w:lang w:val="en-US" w:eastAsia="el-GR"/>
        </w:rPr>
        <w:t>kV</w:t>
      </w:r>
      <w:r w:rsidRPr="003361E5">
        <w:rPr>
          <w:rFonts w:asciiTheme="minorHAnsi" w:hAnsiTheme="minorHAnsi" w:cstheme="minorHAnsi"/>
          <w:szCs w:val="22"/>
          <w:lang w:val="el-GR" w:eastAsia="el-GR"/>
        </w:rPr>
        <w:t xml:space="preserve">) κατάλληλα για εγκατάσταση σε εξωτερικό χώρο.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Η όδευση των καλωδιώσεων προς τον Υ/Σ ανύψωσης θα γίνει μέσα από υπόγειους πλαστικούς σωλήνες κατάλληλης διατομής. </w:t>
      </w:r>
    </w:p>
    <w:p w:rsidR="001A3025" w:rsidRPr="003361E5" w:rsidRDefault="001A3025" w:rsidP="003361E5">
      <w:pPr>
        <w:rPr>
          <w:rFonts w:asciiTheme="minorHAnsi" w:hAnsiTheme="minorHAnsi" w:cstheme="minorHAnsi"/>
          <w:szCs w:val="22"/>
          <w:lang w:val="el-GR" w:eastAsia="el-GR"/>
        </w:rPr>
      </w:pPr>
    </w:p>
    <w:p w:rsidR="001A3025" w:rsidRPr="003361E5" w:rsidRDefault="001A3025" w:rsidP="0004087D">
      <w:pPr>
        <w:pStyle w:val="31"/>
        <w:numPr>
          <w:ilvl w:val="2"/>
          <w:numId w:val="10"/>
        </w:numPr>
        <w:suppressAutoHyphens w:val="0"/>
        <w:spacing w:before="0" w:after="120"/>
        <w:ind w:left="0" w:firstLine="0"/>
        <w:rPr>
          <w:rFonts w:asciiTheme="minorHAnsi" w:hAnsiTheme="minorHAnsi" w:cstheme="minorHAnsi"/>
          <w:b w:val="0"/>
          <w:szCs w:val="22"/>
        </w:rPr>
      </w:pPr>
      <w:bookmarkStart w:id="90" w:name="_Toc480089259"/>
      <w:bookmarkStart w:id="91" w:name="_Toc518565393"/>
      <w:bookmarkStart w:id="92" w:name="_Toc9283089"/>
      <w:bookmarkStart w:id="93" w:name="_Toc13998468"/>
      <w:bookmarkStart w:id="94" w:name="_Toc121557933"/>
      <w:bookmarkStart w:id="95" w:name="_Toc384095247"/>
      <w:bookmarkStart w:id="96" w:name="_Toc48139372"/>
      <w:r w:rsidRPr="003361E5">
        <w:rPr>
          <w:rFonts w:asciiTheme="minorHAnsi" w:hAnsiTheme="minorHAnsi" w:cstheme="minorHAnsi"/>
          <w:szCs w:val="22"/>
        </w:rPr>
        <w:t>ΔΙΑΤΑΞΕΙΣ ΠΡΟΣΤΑΣΙΑΣ ΕΝΑΝΤΙ ΥΠΕΡΤΑΣΕΩΝ</w:t>
      </w:r>
      <w:bookmarkEnd w:id="90"/>
      <w:bookmarkEnd w:id="91"/>
      <w:bookmarkEnd w:id="92"/>
      <w:bookmarkEnd w:id="93"/>
      <w:bookmarkEnd w:id="94"/>
      <w:bookmarkEnd w:id="95"/>
      <w:bookmarkEnd w:id="96"/>
    </w:p>
    <w:p w:rsidR="001A3025" w:rsidRPr="003361E5" w:rsidRDefault="001A3025" w:rsidP="003361E5">
      <w:pPr>
        <w:rPr>
          <w:rFonts w:asciiTheme="minorHAnsi" w:hAnsiTheme="minorHAnsi" w:cstheme="minorHAnsi"/>
          <w:szCs w:val="22"/>
          <w:u w:val="single"/>
          <w:lang w:eastAsia="el-GR"/>
        </w:rPr>
      </w:pPr>
      <w:bookmarkStart w:id="97" w:name="_Toc384095250"/>
      <w:r w:rsidRPr="003361E5">
        <w:rPr>
          <w:rFonts w:asciiTheme="minorHAnsi" w:hAnsiTheme="minorHAnsi" w:cstheme="minorHAnsi"/>
          <w:szCs w:val="22"/>
          <w:u w:val="single"/>
          <w:lang w:eastAsia="el-GR"/>
        </w:rPr>
        <w:t>Διατάξεις Προστασίας Συνεχούς Ρεύματος</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Κάθε ανεξάρτητη είσοδος (</w:t>
      </w:r>
      <w:r w:rsidRPr="003361E5">
        <w:rPr>
          <w:rFonts w:asciiTheme="minorHAnsi" w:hAnsiTheme="minorHAnsi" w:cstheme="minorHAnsi"/>
          <w:szCs w:val="22"/>
          <w:lang w:val="en-US" w:eastAsia="el-GR"/>
        </w:rPr>
        <w:t>MPPT</w:t>
      </w:r>
      <w:r w:rsidRPr="003361E5">
        <w:rPr>
          <w:rFonts w:asciiTheme="minorHAnsi" w:hAnsiTheme="minorHAnsi" w:cstheme="minorHAnsi"/>
          <w:szCs w:val="22"/>
          <w:lang w:val="el-GR" w:eastAsia="el-GR"/>
        </w:rPr>
        <w:t>) των μετατροπέων θα πρέπει να προστατεύεται με απαγωγούς υπέρτασης (</w:t>
      </w:r>
      <w:r w:rsidRPr="003361E5">
        <w:rPr>
          <w:rFonts w:asciiTheme="minorHAnsi" w:hAnsiTheme="minorHAnsi" w:cstheme="minorHAnsi"/>
          <w:szCs w:val="22"/>
          <w:lang w:val="en-US" w:eastAsia="el-GR"/>
        </w:rPr>
        <w:t>SPD</w:t>
      </w:r>
      <w:r w:rsidRPr="003361E5">
        <w:rPr>
          <w:rFonts w:asciiTheme="minorHAnsi" w:hAnsiTheme="minorHAnsi" w:cstheme="minorHAnsi"/>
          <w:szCs w:val="22"/>
          <w:lang w:val="el-GR" w:eastAsia="el-GR"/>
        </w:rPr>
        <w:t>) στάθμης προστασίας Τ2 τύπου Υ, με παραμένουσα τάση μικρότερη των 2.0</w:t>
      </w:r>
      <w:r w:rsidRPr="003361E5">
        <w:rPr>
          <w:rFonts w:asciiTheme="minorHAnsi" w:hAnsiTheme="minorHAnsi" w:cstheme="minorHAnsi"/>
          <w:szCs w:val="22"/>
          <w:lang w:eastAsia="el-GR"/>
        </w:rPr>
        <w:t>kV</w:t>
      </w:r>
      <w:r w:rsidRPr="003361E5">
        <w:rPr>
          <w:rFonts w:asciiTheme="minorHAnsi" w:hAnsiTheme="minorHAnsi" w:cstheme="minorHAnsi"/>
          <w:szCs w:val="22"/>
          <w:lang w:val="el-GR" w:eastAsia="el-GR"/>
        </w:rPr>
        <w:t xml:space="preserve">. Προτείνεται οι απαγωγοί υπέρτασης να περιλαμβάνουν σύστημα προστασίας βραχυκυκλώματος </w:t>
      </w:r>
      <w:r w:rsidRPr="003361E5">
        <w:rPr>
          <w:rFonts w:asciiTheme="minorHAnsi" w:hAnsiTheme="minorHAnsi" w:cstheme="minorHAnsi"/>
          <w:szCs w:val="22"/>
          <w:lang w:val="en-US" w:eastAsia="el-GR"/>
        </w:rPr>
        <w:t>SCI</w:t>
      </w:r>
      <w:r w:rsidRPr="003361E5">
        <w:rPr>
          <w:rFonts w:asciiTheme="minorHAnsi" w:hAnsiTheme="minorHAnsi" w:cstheme="minorHAnsi"/>
          <w:szCs w:val="22"/>
          <w:lang w:val="el-GR" w:eastAsia="el-GR"/>
        </w:rPr>
        <w:t>.</w:t>
      </w:r>
    </w:p>
    <w:p w:rsidR="001A3025" w:rsidRPr="003361E5" w:rsidRDefault="001A3025" w:rsidP="003361E5">
      <w:pPr>
        <w:rPr>
          <w:rFonts w:asciiTheme="minorHAnsi" w:hAnsiTheme="minorHAnsi" w:cstheme="minorHAnsi"/>
          <w:szCs w:val="22"/>
          <w:lang w:val="el-GR" w:eastAsia="el-GR"/>
        </w:rPr>
      </w:pPr>
      <w:bookmarkStart w:id="98" w:name="_Toc384095249"/>
      <w:r w:rsidRPr="003361E5">
        <w:rPr>
          <w:rFonts w:asciiTheme="minorHAnsi" w:hAnsiTheme="minorHAnsi" w:cstheme="minorHAnsi"/>
          <w:szCs w:val="22"/>
          <w:u w:val="single"/>
          <w:lang w:val="el-GR" w:eastAsia="el-GR"/>
        </w:rPr>
        <w:t>Διατάξεις Προστασίας Εναλλασσόμενου Ρεύματος</w:t>
      </w:r>
      <w:bookmarkEnd w:id="98"/>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Οι διατάξεις προστασίας του Ε.Ρ. θα πρέπει να προστατεύουν τους μετατροπείς από υπερτάσεις άμεσου κεραυνικού πλήγματος στο δίκτυο διανομής. Για το λόγω αυτό θα πρέπει να τοποθετηθεί απαγωγός συνδυασμένης στάθμης προστασίας Τ1 + Τ2 με παραμένουσα τάση μικρότερη των 1.5</w:t>
      </w:r>
      <w:r w:rsidRPr="003361E5">
        <w:rPr>
          <w:rFonts w:asciiTheme="minorHAnsi" w:hAnsiTheme="minorHAnsi" w:cstheme="minorHAnsi"/>
          <w:szCs w:val="22"/>
          <w:lang w:eastAsia="el-GR"/>
        </w:rPr>
        <w:t>kV</w:t>
      </w:r>
      <w:r w:rsidRPr="003361E5">
        <w:rPr>
          <w:rFonts w:asciiTheme="minorHAnsi" w:hAnsiTheme="minorHAnsi" w:cstheme="minorHAnsi"/>
          <w:szCs w:val="22"/>
          <w:lang w:val="el-GR" w:eastAsia="el-GR"/>
        </w:rPr>
        <w:t>, στον κεντρικό πίνακα ζεύξης Ε.Ρ. στον Υ/Σ ζεύξης (στην είσοδο Χ.Τ. του Μ/Σ). Στο σημείο διασύνδεσης του των καλωδιώσεων Μ.Τ. των Υ/Σ θα τοποθετηθούν απαγωγοί υπέρτασης Μ.Τ.</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Για την προστασία από επαγωγικά ρεύματα, οι έξοδοι των μετατροπέων θα πρέπει να προστατευθούν με απαγωγούς υπέρτασης (</w:t>
      </w:r>
      <w:r w:rsidRPr="003361E5">
        <w:rPr>
          <w:rFonts w:asciiTheme="minorHAnsi" w:hAnsiTheme="minorHAnsi" w:cstheme="minorHAnsi"/>
          <w:szCs w:val="22"/>
          <w:lang w:val="en-US" w:eastAsia="el-GR"/>
        </w:rPr>
        <w:t>SPD</w:t>
      </w:r>
      <w:r w:rsidRPr="003361E5">
        <w:rPr>
          <w:rFonts w:asciiTheme="minorHAnsi" w:hAnsiTheme="minorHAnsi" w:cstheme="minorHAnsi"/>
          <w:szCs w:val="22"/>
          <w:lang w:val="el-GR" w:eastAsia="el-GR"/>
        </w:rPr>
        <w:t>) στάθμης προστασίας Τ2 με παραμένουσα τάση μικρότερη των 2.0</w:t>
      </w:r>
      <w:r w:rsidRPr="003361E5">
        <w:rPr>
          <w:rFonts w:asciiTheme="minorHAnsi" w:hAnsiTheme="minorHAnsi" w:cstheme="minorHAnsi"/>
          <w:szCs w:val="22"/>
          <w:lang w:val="en-US" w:eastAsia="el-GR"/>
        </w:rPr>
        <w:t>kV</w:t>
      </w:r>
      <w:r w:rsidRPr="003361E5">
        <w:rPr>
          <w:rFonts w:asciiTheme="minorHAnsi" w:hAnsiTheme="minorHAnsi" w:cstheme="minorHAnsi"/>
          <w:szCs w:val="22"/>
          <w:lang w:val="el-GR" w:eastAsia="el-GR"/>
        </w:rPr>
        <w:t>.</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u w:val="single"/>
          <w:lang w:val="el-GR" w:eastAsia="el-GR"/>
        </w:rPr>
        <w:t>Διατάξεις Προστασίας Ασθενών Ρευμάτων</w:t>
      </w:r>
      <w:bookmarkEnd w:id="97"/>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Για την προστασία των συστημάτων μετρήσεων και επικοινωνίας, θα  τοποθετηθούν απαγωγείς υπερτάσεων Τ3 ή </w:t>
      </w:r>
      <w:r w:rsidRPr="003361E5">
        <w:rPr>
          <w:rFonts w:asciiTheme="minorHAnsi" w:hAnsiTheme="minorHAnsi" w:cstheme="minorHAnsi"/>
          <w:szCs w:val="22"/>
          <w:lang w:val="en-US"/>
        </w:rPr>
        <w:t>Surge</w:t>
      </w:r>
      <w:r w:rsidRPr="003361E5">
        <w:rPr>
          <w:rFonts w:asciiTheme="minorHAnsi" w:hAnsiTheme="minorHAnsi" w:cstheme="minorHAnsi"/>
          <w:szCs w:val="22"/>
          <w:lang w:val="el-GR"/>
        </w:rPr>
        <w:t xml:space="preserve"> </w:t>
      </w:r>
      <w:r w:rsidRPr="003361E5">
        <w:rPr>
          <w:rFonts w:asciiTheme="minorHAnsi" w:hAnsiTheme="minorHAnsi" w:cstheme="minorHAnsi"/>
          <w:szCs w:val="22"/>
          <w:lang w:val="en-US"/>
        </w:rPr>
        <w:t>arrester</w:t>
      </w:r>
      <w:r w:rsidRPr="003361E5">
        <w:rPr>
          <w:rFonts w:asciiTheme="minorHAnsi" w:hAnsiTheme="minorHAnsi" w:cstheme="minorHAnsi"/>
          <w:szCs w:val="22"/>
          <w:lang w:val="el-GR"/>
        </w:rPr>
        <w:t xml:space="preserve"> (</w:t>
      </w:r>
      <w:r w:rsidRPr="003361E5">
        <w:rPr>
          <w:rFonts w:asciiTheme="minorHAnsi" w:hAnsiTheme="minorHAnsi" w:cstheme="minorHAnsi"/>
          <w:szCs w:val="22"/>
          <w:lang w:val="en-US"/>
        </w:rPr>
        <w:t>protection</w:t>
      </w:r>
      <w:r w:rsidRPr="003361E5">
        <w:rPr>
          <w:rFonts w:asciiTheme="minorHAnsi" w:hAnsiTheme="minorHAnsi" w:cstheme="minorHAnsi"/>
          <w:szCs w:val="22"/>
          <w:lang w:val="el-GR"/>
        </w:rPr>
        <w:t xml:space="preserve">) </w:t>
      </w:r>
      <w:r w:rsidRPr="003361E5">
        <w:rPr>
          <w:rFonts w:asciiTheme="minorHAnsi" w:hAnsiTheme="minorHAnsi" w:cstheme="minorHAnsi"/>
          <w:szCs w:val="22"/>
          <w:lang w:val="en-US"/>
        </w:rPr>
        <w:t>for</w:t>
      </w:r>
      <w:r w:rsidRPr="003361E5">
        <w:rPr>
          <w:rFonts w:asciiTheme="minorHAnsi" w:hAnsiTheme="minorHAnsi" w:cstheme="minorHAnsi"/>
          <w:szCs w:val="22"/>
          <w:lang w:val="el-GR"/>
        </w:rPr>
        <w:t xml:space="preserve"> </w:t>
      </w:r>
      <w:r w:rsidRPr="003361E5">
        <w:rPr>
          <w:rFonts w:asciiTheme="minorHAnsi" w:hAnsiTheme="minorHAnsi" w:cstheme="minorHAnsi"/>
          <w:szCs w:val="22"/>
          <w:lang w:val="en-US"/>
        </w:rPr>
        <w:t>data</w:t>
      </w:r>
      <w:r w:rsidRPr="003361E5">
        <w:rPr>
          <w:rFonts w:asciiTheme="minorHAnsi" w:hAnsiTheme="minorHAnsi" w:cstheme="minorHAnsi"/>
          <w:szCs w:val="22"/>
          <w:lang w:val="el-GR"/>
        </w:rPr>
        <w:t xml:space="preserve"> </w:t>
      </w:r>
      <w:r w:rsidRPr="003361E5">
        <w:rPr>
          <w:rFonts w:asciiTheme="minorHAnsi" w:hAnsiTheme="minorHAnsi" w:cstheme="minorHAnsi"/>
          <w:szCs w:val="22"/>
          <w:lang w:val="en-US"/>
        </w:rPr>
        <w:t>network</w:t>
      </w:r>
      <w:r w:rsidRPr="003361E5">
        <w:rPr>
          <w:rFonts w:asciiTheme="minorHAnsi" w:hAnsiTheme="minorHAnsi" w:cstheme="minorHAnsi"/>
          <w:szCs w:val="22"/>
          <w:lang w:val="el-GR"/>
        </w:rPr>
        <w:t xml:space="preserve"> </w:t>
      </w:r>
      <w:r w:rsidRPr="003361E5">
        <w:rPr>
          <w:rFonts w:asciiTheme="minorHAnsi" w:hAnsiTheme="minorHAnsi" w:cstheme="minorHAnsi"/>
          <w:szCs w:val="22"/>
          <w:lang w:val="en-US"/>
        </w:rPr>
        <w:t>and</w:t>
      </w:r>
      <w:r w:rsidRPr="003361E5">
        <w:rPr>
          <w:rFonts w:asciiTheme="minorHAnsi" w:hAnsiTheme="minorHAnsi" w:cstheme="minorHAnsi"/>
          <w:szCs w:val="22"/>
          <w:lang w:val="el-GR"/>
        </w:rPr>
        <w:t xml:space="preserve"> </w:t>
      </w:r>
      <w:r w:rsidRPr="003361E5">
        <w:rPr>
          <w:rFonts w:asciiTheme="minorHAnsi" w:hAnsiTheme="minorHAnsi" w:cstheme="minorHAnsi"/>
          <w:szCs w:val="22"/>
          <w:lang w:val="en-US"/>
        </w:rPr>
        <w:t>Ethernet</w:t>
      </w:r>
      <w:r w:rsidRPr="003361E5">
        <w:rPr>
          <w:rFonts w:asciiTheme="minorHAnsi" w:hAnsiTheme="minorHAnsi" w:cstheme="minorHAnsi"/>
          <w:szCs w:val="22"/>
          <w:lang w:val="el-GR"/>
        </w:rPr>
        <w:t xml:space="preserve">, </w:t>
      </w:r>
      <w:r w:rsidRPr="003361E5">
        <w:rPr>
          <w:rFonts w:asciiTheme="minorHAnsi" w:hAnsiTheme="minorHAnsi" w:cstheme="minorHAnsi"/>
          <w:szCs w:val="22"/>
          <w:lang w:val="el-GR" w:eastAsia="el-GR"/>
        </w:rPr>
        <w:t xml:space="preserve">στο δίκτυο </w:t>
      </w:r>
      <w:r w:rsidRPr="003361E5">
        <w:rPr>
          <w:rFonts w:asciiTheme="minorHAnsi" w:hAnsiTheme="minorHAnsi" w:cstheme="minorHAnsi"/>
          <w:szCs w:val="22"/>
          <w:lang w:val="en-US" w:eastAsia="el-GR"/>
        </w:rPr>
        <w:t>Ethernet</w:t>
      </w:r>
      <w:r w:rsidRPr="003361E5">
        <w:rPr>
          <w:rFonts w:asciiTheme="minorHAnsi" w:hAnsiTheme="minorHAnsi" w:cstheme="minorHAnsi"/>
          <w:szCs w:val="22"/>
          <w:lang w:val="el-GR" w:eastAsia="el-GR"/>
        </w:rPr>
        <w:t xml:space="preserve">, τόσο στην πλευρά του πίνακα ζεύξης Ε.Ρ. όσο και στις εξόδους του διακόπτη δικτύου </w:t>
      </w:r>
      <w:r w:rsidRPr="003361E5">
        <w:rPr>
          <w:rFonts w:asciiTheme="minorHAnsi" w:hAnsiTheme="minorHAnsi" w:cstheme="minorHAnsi"/>
          <w:szCs w:val="22"/>
          <w:lang w:val="en-US" w:eastAsia="el-GR"/>
        </w:rPr>
        <w:t>Ethernet</w:t>
      </w:r>
      <w:r w:rsidRPr="003361E5">
        <w:rPr>
          <w:rFonts w:asciiTheme="minorHAnsi" w:hAnsiTheme="minorHAnsi" w:cstheme="minorHAnsi"/>
          <w:szCs w:val="22"/>
          <w:lang w:val="el-GR" w:eastAsia="el-GR"/>
        </w:rPr>
        <w:t xml:space="preserve"> στους Υ/Σ.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Όταν οι αποστάσεις καλωδίων είναι μεγαλύτερες των 10</w:t>
      </w:r>
      <w:r w:rsidRPr="003361E5">
        <w:rPr>
          <w:rFonts w:asciiTheme="minorHAnsi" w:hAnsiTheme="minorHAnsi" w:cstheme="minorHAnsi"/>
          <w:szCs w:val="22"/>
          <w:lang w:val="en-US" w:eastAsia="el-GR"/>
        </w:rPr>
        <w:t>m</w:t>
      </w:r>
      <w:r w:rsidRPr="003361E5">
        <w:rPr>
          <w:rFonts w:asciiTheme="minorHAnsi" w:hAnsiTheme="minorHAnsi" w:cstheme="minorHAnsi"/>
          <w:szCs w:val="22"/>
          <w:lang w:val="el-GR" w:eastAsia="el-GR"/>
        </w:rPr>
        <w:t xml:space="preserve">, θα τοποθετηθούν απαγωγοί υπέρτασης </w:t>
      </w:r>
      <w:r w:rsidRPr="003361E5">
        <w:rPr>
          <w:rFonts w:asciiTheme="minorHAnsi" w:hAnsiTheme="minorHAnsi" w:cstheme="minorHAnsi"/>
          <w:szCs w:val="22"/>
          <w:lang w:val="en-US" w:eastAsia="el-GR"/>
        </w:rPr>
        <w:t>RS</w:t>
      </w:r>
      <w:r w:rsidRPr="003361E5">
        <w:rPr>
          <w:rFonts w:asciiTheme="minorHAnsi" w:hAnsiTheme="minorHAnsi" w:cstheme="minorHAnsi"/>
          <w:szCs w:val="22"/>
          <w:lang w:val="el-GR" w:eastAsia="el-GR"/>
        </w:rPr>
        <w:t xml:space="preserve">485 Τ3 </w:t>
      </w:r>
      <w:r w:rsidRPr="003361E5">
        <w:rPr>
          <w:rFonts w:asciiTheme="minorHAnsi" w:hAnsiTheme="minorHAnsi" w:cstheme="minorHAnsi"/>
          <w:szCs w:val="22"/>
          <w:lang w:val="en-US"/>
        </w:rPr>
        <w:t>Surge</w:t>
      </w:r>
      <w:r w:rsidRPr="003361E5">
        <w:rPr>
          <w:rFonts w:asciiTheme="minorHAnsi" w:hAnsiTheme="minorHAnsi" w:cstheme="minorHAnsi"/>
          <w:szCs w:val="22"/>
          <w:lang w:val="el-GR"/>
        </w:rPr>
        <w:t xml:space="preserve"> </w:t>
      </w:r>
      <w:r w:rsidRPr="003361E5">
        <w:rPr>
          <w:rFonts w:asciiTheme="minorHAnsi" w:hAnsiTheme="minorHAnsi" w:cstheme="minorHAnsi"/>
          <w:szCs w:val="22"/>
          <w:lang w:val="en-US"/>
        </w:rPr>
        <w:t>arrester</w:t>
      </w:r>
      <w:r w:rsidRPr="003361E5">
        <w:rPr>
          <w:rFonts w:asciiTheme="minorHAnsi" w:hAnsiTheme="minorHAnsi" w:cstheme="minorHAnsi"/>
          <w:szCs w:val="22"/>
          <w:lang w:val="el-GR"/>
        </w:rPr>
        <w:t xml:space="preserve"> (</w:t>
      </w:r>
      <w:r w:rsidRPr="003361E5">
        <w:rPr>
          <w:rFonts w:asciiTheme="minorHAnsi" w:hAnsiTheme="minorHAnsi" w:cstheme="minorHAnsi"/>
          <w:szCs w:val="22"/>
          <w:lang w:val="en-US"/>
        </w:rPr>
        <w:t>protection</w:t>
      </w:r>
      <w:r w:rsidRPr="003361E5">
        <w:rPr>
          <w:rFonts w:asciiTheme="minorHAnsi" w:hAnsiTheme="minorHAnsi" w:cstheme="minorHAnsi"/>
          <w:szCs w:val="22"/>
          <w:lang w:val="el-GR"/>
        </w:rPr>
        <w:t xml:space="preserve">) </w:t>
      </w:r>
      <w:r w:rsidRPr="003361E5">
        <w:rPr>
          <w:rFonts w:asciiTheme="minorHAnsi" w:hAnsiTheme="minorHAnsi" w:cstheme="minorHAnsi"/>
          <w:szCs w:val="22"/>
          <w:lang w:val="en-US"/>
        </w:rPr>
        <w:t>for</w:t>
      </w:r>
      <w:r w:rsidRPr="003361E5">
        <w:rPr>
          <w:rFonts w:asciiTheme="minorHAnsi" w:hAnsiTheme="minorHAnsi" w:cstheme="minorHAnsi"/>
          <w:szCs w:val="22"/>
          <w:lang w:val="el-GR"/>
        </w:rPr>
        <w:t xml:space="preserve"> </w:t>
      </w:r>
      <w:r w:rsidRPr="003361E5">
        <w:rPr>
          <w:rFonts w:asciiTheme="minorHAnsi" w:hAnsiTheme="minorHAnsi" w:cstheme="minorHAnsi"/>
          <w:szCs w:val="22"/>
          <w:lang w:val="en-US"/>
        </w:rPr>
        <w:t>data</w:t>
      </w:r>
      <w:r w:rsidRPr="003361E5">
        <w:rPr>
          <w:rFonts w:asciiTheme="minorHAnsi" w:hAnsiTheme="minorHAnsi" w:cstheme="minorHAnsi"/>
          <w:szCs w:val="22"/>
          <w:lang w:val="el-GR"/>
        </w:rPr>
        <w:t xml:space="preserve"> </w:t>
      </w:r>
      <w:r w:rsidRPr="003361E5">
        <w:rPr>
          <w:rFonts w:asciiTheme="minorHAnsi" w:hAnsiTheme="minorHAnsi" w:cstheme="minorHAnsi"/>
          <w:szCs w:val="22"/>
          <w:lang w:val="en-US"/>
        </w:rPr>
        <w:t>network</w:t>
      </w:r>
      <w:r w:rsidRPr="003361E5">
        <w:rPr>
          <w:rFonts w:asciiTheme="minorHAnsi" w:hAnsiTheme="minorHAnsi" w:cstheme="minorHAnsi"/>
          <w:szCs w:val="22"/>
          <w:lang w:val="el-GR"/>
        </w:rPr>
        <w:t xml:space="preserve"> </w:t>
      </w:r>
      <w:r w:rsidRPr="003361E5">
        <w:rPr>
          <w:rFonts w:asciiTheme="minorHAnsi" w:hAnsiTheme="minorHAnsi" w:cstheme="minorHAnsi"/>
          <w:szCs w:val="22"/>
          <w:lang w:val="en-US"/>
        </w:rPr>
        <w:t>and</w:t>
      </w:r>
      <w:r w:rsidRPr="003361E5">
        <w:rPr>
          <w:rFonts w:asciiTheme="minorHAnsi" w:hAnsiTheme="minorHAnsi" w:cstheme="minorHAnsi"/>
          <w:szCs w:val="22"/>
          <w:lang w:val="el-GR"/>
        </w:rPr>
        <w:t xml:space="preserve"> </w:t>
      </w:r>
      <w:r w:rsidRPr="003361E5">
        <w:rPr>
          <w:rFonts w:asciiTheme="minorHAnsi" w:hAnsiTheme="minorHAnsi" w:cstheme="minorHAnsi"/>
          <w:szCs w:val="22"/>
          <w:lang w:val="en-US"/>
        </w:rPr>
        <w:t>Ethernet</w:t>
      </w:r>
      <w:r w:rsidRPr="003361E5">
        <w:rPr>
          <w:rFonts w:asciiTheme="minorHAnsi" w:hAnsiTheme="minorHAnsi" w:cstheme="minorHAnsi"/>
          <w:szCs w:val="22"/>
          <w:lang w:val="el-GR"/>
        </w:rPr>
        <w:t xml:space="preserve"> </w:t>
      </w:r>
      <w:r w:rsidRPr="003361E5">
        <w:rPr>
          <w:rFonts w:asciiTheme="minorHAnsi" w:hAnsiTheme="minorHAnsi" w:cstheme="minorHAnsi"/>
          <w:szCs w:val="22"/>
          <w:lang w:val="el-GR" w:eastAsia="el-GR"/>
        </w:rPr>
        <w:t>και στα 2 άκρα.</w:t>
      </w:r>
    </w:p>
    <w:p w:rsidR="001A3025" w:rsidRPr="003361E5" w:rsidRDefault="001A3025" w:rsidP="003361E5">
      <w:pPr>
        <w:rPr>
          <w:rFonts w:asciiTheme="minorHAnsi" w:hAnsiTheme="minorHAnsi" w:cstheme="minorHAnsi"/>
          <w:szCs w:val="22"/>
          <w:lang w:val="el-GR" w:eastAsia="el-GR"/>
        </w:rPr>
      </w:pPr>
    </w:p>
    <w:p w:rsidR="001A3025" w:rsidRPr="003361E5" w:rsidRDefault="001A3025" w:rsidP="0004087D">
      <w:pPr>
        <w:pStyle w:val="31"/>
        <w:numPr>
          <w:ilvl w:val="2"/>
          <w:numId w:val="10"/>
        </w:numPr>
        <w:suppressAutoHyphens w:val="0"/>
        <w:spacing w:before="0" w:after="120"/>
        <w:ind w:left="0" w:firstLine="0"/>
        <w:rPr>
          <w:rFonts w:asciiTheme="minorHAnsi" w:hAnsiTheme="minorHAnsi" w:cstheme="minorHAnsi"/>
          <w:b w:val="0"/>
          <w:szCs w:val="22"/>
        </w:rPr>
      </w:pPr>
      <w:bookmarkStart w:id="99" w:name="_Toc384095229"/>
      <w:bookmarkStart w:id="100" w:name="_Toc48139373"/>
      <w:r w:rsidRPr="003361E5">
        <w:rPr>
          <w:rFonts w:asciiTheme="minorHAnsi" w:hAnsiTheme="minorHAnsi" w:cstheme="minorHAnsi"/>
          <w:szCs w:val="22"/>
        </w:rPr>
        <w:t xml:space="preserve">ΟΙΚΙΣΚΟΣ ΥΠΟΣΤΑΘΜΟΥ </w:t>
      </w:r>
      <w:bookmarkEnd w:id="99"/>
      <w:r w:rsidRPr="003361E5">
        <w:rPr>
          <w:rFonts w:asciiTheme="minorHAnsi" w:hAnsiTheme="minorHAnsi" w:cstheme="minorHAnsi"/>
          <w:szCs w:val="22"/>
        </w:rPr>
        <w:t>ΑΝΥΨΩΣΗΣ</w:t>
      </w:r>
      <w:bookmarkEnd w:id="100"/>
      <w:r w:rsidRPr="003361E5">
        <w:rPr>
          <w:rFonts w:asciiTheme="minorHAnsi" w:hAnsiTheme="minorHAnsi" w:cstheme="minorHAnsi"/>
          <w:szCs w:val="22"/>
        </w:rPr>
        <w:t xml:space="preserve">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Ο Υ/Σ ανύψωσης τάσης προβλέπεται για μελλοντική επέκταση ισχύος μέχρι 1</w:t>
      </w:r>
      <w:r w:rsidRPr="003361E5">
        <w:rPr>
          <w:rFonts w:asciiTheme="minorHAnsi" w:hAnsiTheme="minorHAnsi" w:cstheme="minorHAnsi"/>
          <w:szCs w:val="22"/>
          <w:lang w:val="en-US" w:eastAsia="el-GR"/>
        </w:rPr>
        <w:t>MW</w:t>
      </w:r>
      <w:r w:rsidRPr="003361E5">
        <w:rPr>
          <w:rFonts w:asciiTheme="minorHAnsi" w:hAnsiTheme="minorHAnsi" w:cstheme="minorHAnsi"/>
          <w:szCs w:val="22"/>
          <w:lang w:val="el-GR" w:eastAsia="el-GR"/>
        </w:rPr>
        <w:t xml:space="preserve"> και κατασκευάζεται εντός προκατασκευασμένου, τυποποιημένου οικίσκου. Ο οικίσκος θα έχει ενδεικτικές διαστάσεις 2,50</w:t>
      </w:r>
      <w:r w:rsidRPr="003361E5">
        <w:rPr>
          <w:rFonts w:asciiTheme="minorHAnsi" w:hAnsiTheme="minorHAnsi" w:cstheme="minorHAnsi"/>
          <w:szCs w:val="22"/>
          <w:lang w:val="en-US" w:eastAsia="el-GR"/>
        </w:rPr>
        <w:t>m</w:t>
      </w:r>
      <w:r w:rsidRPr="003361E5">
        <w:rPr>
          <w:rFonts w:asciiTheme="minorHAnsi" w:hAnsiTheme="minorHAnsi" w:cstheme="minorHAnsi"/>
          <w:szCs w:val="22"/>
          <w:lang w:val="el-GR" w:eastAsia="el-GR"/>
        </w:rPr>
        <w:t>*8.80</w:t>
      </w:r>
      <w:r w:rsidRPr="003361E5">
        <w:rPr>
          <w:rFonts w:asciiTheme="minorHAnsi" w:hAnsiTheme="minorHAnsi" w:cstheme="minorHAnsi"/>
          <w:szCs w:val="22"/>
          <w:lang w:val="en-US" w:eastAsia="el-GR"/>
        </w:rPr>
        <w:t>m</w:t>
      </w:r>
      <w:r w:rsidRPr="003361E5">
        <w:rPr>
          <w:rFonts w:asciiTheme="minorHAnsi" w:hAnsiTheme="minorHAnsi" w:cstheme="minorHAnsi"/>
          <w:szCs w:val="22"/>
          <w:lang w:val="el-GR" w:eastAsia="el-GR"/>
        </w:rPr>
        <w:t>*2.80</w:t>
      </w:r>
      <w:r w:rsidRPr="003361E5">
        <w:rPr>
          <w:rFonts w:asciiTheme="minorHAnsi" w:hAnsiTheme="minorHAnsi" w:cstheme="minorHAnsi"/>
          <w:szCs w:val="22"/>
          <w:lang w:val="en-US" w:eastAsia="el-GR"/>
        </w:rPr>
        <w:t>m</w:t>
      </w:r>
      <w:r w:rsidRPr="003361E5">
        <w:rPr>
          <w:rFonts w:asciiTheme="minorHAnsi" w:hAnsiTheme="minorHAnsi" w:cstheme="minorHAnsi"/>
          <w:szCs w:val="22"/>
          <w:lang w:val="el-GR" w:eastAsia="el-GR"/>
        </w:rPr>
        <w:t xml:space="preserve"> (Π*Μ*Υ), θα είναι κατασκευασμένος από τυποποιημένα μονολιθικά, θερμομονωτικά, πάνελ πολυουρεθάνης, τύπου </w:t>
      </w:r>
      <w:r w:rsidRPr="003361E5">
        <w:rPr>
          <w:rFonts w:asciiTheme="minorHAnsi" w:hAnsiTheme="minorHAnsi" w:cstheme="minorHAnsi"/>
          <w:szCs w:val="22"/>
          <w:lang w:val="en-US" w:eastAsia="el-GR"/>
        </w:rPr>
        <w:t>sandwich</w:t>
      </w:r>
      <w:r w:rsidRPr="003361E5">
        <w:rPr>
          <w:rFonts w:asciiTheme="minorHAnsi" w:hAnsiTheme="minorHAnsi" w:cstheme="minorHAnsi"/>
          <w:szCs w:val="22"/>
          <w:lang w:val="el-GR" w:eastAsia="el-GR"/>
        </w:rPr>
        <w:t xml:space="preserve">, και θα τοποθετηθεί επί βάσεως από οπλισμένο σκυρόδεμα.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Ο υποσταθμός θα έχει κατ’ ελάχιστο 3 διακριτούς χώρους (διαμερίσματα):</w:t>
      </w:r>
    </w:p>
    <w:p w:rsidR="001A3025" w:rsidRPr="003361E5" w:rsidRDefault="001A3025" w:rsidP="0004087D">
      <w:pPr>
        <w:numPr>
          <w:ilvl w:val="0"/>
          <w:numId w:val="13"/>
        </w:numPr>
        <w:tabs>
          <w:tab w:val="clear" w:pos="1440"/>
          <w:tab w:val="num" w:pos="567"/>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Χώρος πίνακα Μέσης Τάσης</w:t>
      </w:r>
    </w:p>
    <w:p w:rsidR="001A3025" w:rsidRPr="003361E5" w:rsidRDefault="001A3025" w:rsidP="0004087D">
      <w:pPr>
        <w:numPr>
          <w:ilvl w:val="0"/>
          <w:numId w:val="13"/>
        </w:numPr>
        <w:tabs>
          <w:tab w:val="clear" w:pos="1440"/>
          <w:tab w:val="num" w:pos="567"/>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Χώρος Μετασχηματιστή</w:t>
      </w:r>
    </w:p>
    <w:p w:rsidR="001A3025" w:rsidRPr="003361E5" w:rsidRDefault="001A3025" w:rsidP="0004087D">
      <w:pPr>
        <w:numPr>
          <w:ilvl w:val="0"/>
          <w:numId w:val="13"/>
        </w:numPr>
        <w:tabs>
          <w:tab w:val="clear" w:pos="1440"/>
          <w:tab w:val="num" w:pos="567"/>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Χώρος πίνακα Χαμηλής Τάσης και εξοπλισμού ελέγχου</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Ο χώρος του πίνακα Χαμηλής Τάσης και του εξοπλισμού ελέγχου θα είναι κλιματιζόμενος και θα διαμορφωθεί, περιλαμβάνοντας και τον ανάλογο εξοπλισμό, ώστε να είναι κατάλληλος για πολύωρη παραμονή ενός εργαζομένου.</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Και οι τρείς χώροι θα φέρουν κατάλληλο φωτισμό </w:t>
      </w:r>
      <w:r w:rsidRPr="003361E5">
        <w:rPr>
          <w:rFonts w:asciiTheme="minorHAnsi" w:hAnsiTheme="minorHAnsi" w:cstheme="minorHAnsi"/>
          <w:szCs w:val="22"/>
          <w:lang w:eastAsia="el-GR"/>
        </w:rPr>
        <w:t>led</w:t>
      </w:r>
      <w:r w:rsidRPr="003361E5">
        <w:rPr>
          <w:rFonts w:asciiTheme="minorHAnsi" w:hAnsiTheme="minorHAnsi" w:cstheme="minorHAnsi"/>
          <w:szCs w:val="22"/>
          <w:lang w:val="el-GR" w:eastAsia="el-GR"/>
        </w:rPr>
        <w:t xml:space="preserve"> επιπέδου 500 </w:t>
      </w:r>
      <w:r w:rsidRPr="003361E5">
        <w:rPr>
          <w:rFonts w:asciiTheme="minorHAnsi" w:hAnsiTheme="minorHAnsi" w:cstheme="minorHAnsi"/>
          <w:szCs w:val="22"/>
          <w:lang w:eastAsia="el-GR"/>
        </w:rPr>
        <w:t>lux</w:t>
      </w:r>
      <w:r w:rsidRPr="003361E5">
        <w:rPr>
          <w:rFonts w:asciiTheme="minorHAnsi" w:hAnsiTheme="minorHAnsi" w:cstheme="minorHAnsi"/>
          <w:szCs w:val="22"/>
          <w:lang w:val="el-GR" w:eastAsia="el-GR"/>
        </w:rPr>
        <w:t xml:space="preserve"> και ρευματοδότες εξυπηρέτησης λειτουργιών και επισκευαστικών εργασιών.</w:t>
      </w:r>
    </w:p>
    <w:p w:rsidR="001A3025" w:rsidRPr="003361E5" w:rsidRDefault="001A3025" w:rsidP="003361E5">
      <w:pPr>
        <w:rPr>
          <w:rFonts w:asciiTheme="minorHAnsi" w:hAnsiTheme="minorHAnsi" w:cstheme="minorHAnsi"/>
          <w:b/>
          <w:szCs w:val="22"/>
          <w:u w:val="single"/>
          <w:lang w:val="el-GR" w:eastAsia="el-GR"/>
        </w:rPr>
      </w:pPr>
      <w:bookmarkStart w:id="101" w:name="_Toc384095231"/>
      <w:r w:rsidRPr="003361E5">
        <w:rPr>
          <w:rFonts w:asciiTheme="minorHAnsi" w:hAnsiTheme="minorHAnsi" w:cstheme="minorHAnsi"/>
          <w:b/>
          <w:szCs w:val="22"/>
          <w:u w:val="single"/>
          <w:lang w:val="el-GR" w:eastAsia="el-GR"/>
        </w:rPr>
        <w:t xml:space="preserve">Πίνακας Μέσης Τάσης </w:t>
      </w:r>
      <w:bookmarkEnd w:id="101"/>
    </w:p>
    <w:p w:rsidR="001A3025" w:rsidRPr="003361E5" w:rsidRDefault="001A3025" w:rsidP="003361E5">
      <w:pPr>
        <w:autoSpaceDE w:val="0"/>
        <w:autoSpaceDN w:val="0"/>
        <w:adjustRightInd w:val="0"/>
        <w:rPr>
          <w:rFonts w:asciiTheme="minorHAnsi" w:hAnsiTheme="minorHAnsi" w:cstheme="minorHAnsi"/>
          <w:szCs w:val="22"/>
          <w:u w:val="single"/>
          <w:lang w:val="el-GR" w:eastAsia="el-GR"/>
        </w:rPr>
      </w:pPr>
      <w:r w:rsidRPr="003361E5">
        <w:rPr>
          <w:rFonts w:asciiTheme="minorHAnsi" w:hAnsiTheme="minorHAnsi" w:cstheme="minorHAnsi"/>
          <w:szCs w:val="22"/>
          <w:lang w:val="el-GR" w:eastAsia="el-GR"/>
        </w:rPr>
        <w:lastRenderedPageBreak/>
        <w:t>Προβλέπεται η τοποθέτηση Πίνακα Μέσης Τάσης στον οικίσκο του υποσταθμού ανύψωσης και επέμβαση στον υφιστάμενο υποσταθμό διανομής του ΠΚ.</w:t>
      </w:r>
    </w:p>
    <w:p w:rsidR="001A3025" w:rsidRPr="003361E5" w:rsidRDefault="001A3025" w:rsidP="003361E5">
      <w:pPr>
        <w:autoSpaceDE w:val="0"/>
        <w:autoSpaceDN w:val="0"/>
        <w:adjustRightInd w:val="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Ο πίνακας Μέσης Τάσης του Υ/Σ ανύψωσης διαθέτει τον εξοπλισμό για την απομόνωση του Μετασχηματιστή του Υ/Σ. </w:t>
      </w:r>
    </w:p>
    <w:p w:rsidR="001A3025" w:rsidRPr="003361E5" w:rsidRDefault="001A3025" w:rsidP="003361E5">
      <w:pPr>
        <w:rPr>
          <w:rFonts w:asciiTheme="minorHAnsi" w:hAnsiTheme="minorHAnsi" w:cstheme="minorHAnsi"/>
          <w:b/>
          <w:i/>
          <w:szCs w:val="22"/>
          <w:lang w:val="el-GR" w:eastAsia="el-GR"/>
        </w:rPr>
      </w:pPr>
      <w:r w:rsidRPr="003361E5">
        <w:rPr>
          <w:rFonts w:asciiTheme="minorHAnsi" w:hAnsiTheme="minorHAnsi" w:cstheme="minorHAnsi"/>
          <w:szCs w:val="22"/>
          <w:lang w:val="el-GR" w:eastAsia="el-GR"/>
        </w:rPr>
        <w:t xml:space="preserve">Ο εξοπλισμός θα ικανοποιεί τις απαιτήσεις για προμήθεια και θέση σε λειτουργία μεταλλοενδεδυμένων πεδίων ΜΤ κατάλληλων για εσωτερική εγκατάσταση.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Τα πεδία αποτελούνται από τα κάτωθι διαμερίσματα: </w:t>
      </w:r>
    </w:p>
    <w:p w:rsidR="001A3025" w:rsidRPr="003361E5" w:rsidRDefault="001A3025" w:rsidP="0004087D">
      <w:pPr>
        <w:numPr>
          <w:ilvl w:val="0"/>
          <w:numId w:val="31"/>
        </w:numPr>
        <w:tabs>
          <w:tab w:val="clear" w:pos="720"/>
          <w:tab w:val="num" w:pos="567"/>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eastAsia="el-GR"/>
        </w:rPr>
        <w:t xml:space="preserve">ζυγών Cu </w:t>
      </w:r>
    </w:p>
    <w:p w:rsidR="001A3025" w:rsidRPr="003361E5" w:rsidRDefault="001A3025" w:rsidP="0004087D">
      <w:pPr>
        <w:numPr>
          <w:ilvl w:val="0"/>
          <w:numId w:val="31"/>
        </w:numPr>
        <w:tabs>
          <w:tab w:val="clear" w:pos="720"/>
          <w:tab w:val="num" w:pos="567"/>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 xml:space="preserve"> διακοπτικού στοιχείου (φορτίου/αποζεύκτη) </w:t>
      </w:r>
    </w:p>
    <w:p w:rsidR="001A3025" w:rsidRPr="003361E5" w:rsidRDefault="001A3025" w:rsidP="0004087D">
      <w:pPr>
        <w:numPr>
          <w:ilvl w:val="0"/>
          <w:numId w:val="31"/>
        </w:numPr>
        <w:tabs>
          <w:tab w:val="clear" w:pos="720"/>
          <w:tab w:val="num" w:pos="567"/>
        </w:tabs>
        <w:suppressAutoHyphens w:val="0"/>
        <w:ind w:left="0" w:firstLine="0"/>
        <w:rPr>
          <w:rFonts w:asciiTheme="minorHAnsi" w:hAnsiTheme="minorHAnsi" w:cstheme="minorHAnsi"/>
          <w:b/>
          <w:szCs w:val="22"/>
          <w:lang w:val="el-GR" w:eastAsia="el-GR"/>
        </w:rPr>
      </w:pPr>
      <w:r w:rsidRPr="003361E5">
        <w:rPr>
          <w:rFonts w:asciiTheme="minorHAnsi" w:hAnsiTheme="minorHAnsi" w:cstheme="minorHAnsi"/>
          <w:szCs w:val="22"/>
          <w:lang w:val="el-GR" w:eastAsia="el-GR"/>
        </w:rPr>
        <w:t xml:space="preserve"> χειριστήρια διακοπτών, αποζευκτών και αυτομάτων διακοπτών ισχύος </w:t>
      </w:r>
    </w:p>
    <w:p w:rsidR="001A3025" w:rsidRPr="003361E5" w:rsidRDefault="001A3025" w:rsidP="0004087D">
      <w:pPr>
        <w:numPr>
          <w:ilvl w:val="0"/>
          <w:numId w:val="31"/>
        </w:numPr>
        <w:tabs>
          <w:tab w:val="clear" w:pos="720"/>
          <w:tab w:val="num" w:pos="567"/>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 συνδέσεως καλωδίων ισχύος με αυτόματο διακόπτη ισχύος εφ’ όσον απαιτείται </w:t>
      </w:r>
    </w:p>
    <w:p w:rsidR="001A3025" w:rsidRPr="003361E5" w:rsidRDefault="001A3025" w:rsidP="0004087D">
      <w:pPr>
        <w:numPr>
          <w:ilvl w:val="0"/>
          <w:numId w:val="31"/>
        </w:numPr>
        <w:tabs>
          <w:tab w:val="clear" w:pos="720"/>
          <w:tab w:val="num" w:pos="567"/>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eastAsia="el-GR"/>
        </w:rPr>
        <w:t xml:space="preserve">βοηθητικού εξοπλισμού Χ.Τ. </w:t>
      </w:r>
    </w:p>
    <w:p w:rsidR="001A3025" w:rsidRPr="003361E5" w:rsidRDefault="001A3025" w:rsidP="003361E5">
      <w:pPr>
        <w:rPr>
          <w:rFonts w:asciiTheme="minorHAnsi" w:hAnsiTheme="minorHAnsi" w:cstheme="minorHAnsi"/>
          <w:b/>
          <w:szCs w:val="22"/>
          <w:u w:val="single"/>
          <w:lang w:eastAsia="el-GR"/>
        </w:rPr>
      </w:pPr>
      <w:bookmarkStart w:id="102" w:name="_Toc384095235"/>
      <w:r w:rsidRPr="003361E5">
        <w:rPr>
          <w:rFonts w:asciiTheme="minorHAnsi" w:hAnsiTheme="minorHAnsi" w:cstheme="minorHAnsi"/>
          <w:b/>
          <w:szCs w:val="22"/>
          <w:u w:val="single"/>
          <w:lang w:eastAsia="el-GR"/>
        </w:rPr>
        <w:t>Μονάδες Αδιάλειπτης Παροχής (UPS)</w:t>
      </w:r>
      <w:bookmarkEnd w:id="102"/>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Στον Υ/Σ θα τοποθετηθούν δύο (2) Μονάδες Αδιάλειπτης Παροχής Ηλεκτρικής Ισχύος (</w:t>
      </w:r>
      <w:r w:rsidRPr="003361E5">
        <w:rPr>
          <w:rFonts w:asciiTheme="minorHAnsi" w:hAnsiTheme="minorHAnsi" w:cstheme="minorHAnsi"/>
          <w:szCs w:val="22"/>
          <w:lang w:val="en-US" w:eastAsia="el-GR"/>
        </w:rPr>
        <w:t>UPS</w:t>
      </w:r>
      <w:r w:rsidRPr="003361E5">
        <w:rPr>
          <w:rFonts w:asciiTheme="minorHAnsi" w:hAnsiTheme="minorHAnsi" w:cstheme="minorHAnsi"/>
          <w:szCs w:val="22"/>
          <w:lang w:val="el-GR" w:eastAsia="el-GR"/>
        </w:rPr>
        <w:t>) διαστασιολογημένες ώστε να εξασφαλίζουν η μία την λειτουργία του μετρητικού εξοπλισμού και των συστημάτων συναγερμού/</w:t>
      </w:r>
      <w:r w:rsidRPr="003361E5">
        <w:rPr>
          <w:rFonts w:asciiTheme="minorHAnsi" w:hAnsiTheme="minorHAnsi" w:cstheme="minorHAnsi"/>
          <w:szCs w:val="22"/>
          <w:lang w:val="en-US" w:eastAsia="el-GR"/>
        </w:rPr>
        <w:t>cctv</w:t>
      </w:r>
      <w:r w:rsidRPr="003361E5">
        <w:rPr>
          <w:rFonts w:asciiTheme="minorHAnsi" w:hAnsiTheme="minorHAnsi" w:cstheme="minorHAnsi"/>
          <w:szCs w:val="22"/>
          <w:lang w:val="el-GR" w:eastAsia="el-GR"/>
        </w:rPr>
        <w:t xml:space="preserve">/πυρανίχνευσης για τουλάχιστον 3 ώρες, χωρίς τροφοδοσία από το Δημόσιο Ηλεκτρικό δίκτυο και η άλλη για την επίτευξη της λειτουργίας </w:t>
      </w:r>
      <w:r w:rsidRPr="003361E5">
        <w:rPr>
          <w:rFonts w:asciiTheme="minorHAnsi" w:hAnsiTheme="minorHAnsi" w:cstheme="minorHAnsi"/>
          <w:szCs w:val="22"/>
          <w:lang w:eastAsia="el-GR"/>
        </w:rPr>
        <w:t>Recloser</w:t>
      </w:r>
      <w:r w:rsidRPr="003361E5">
        <w:rPr>
          <w:rFonts w:asciiTheme="minorHAnsi" w:hAnsiTheme="minorHAnsi" w:cstheme="minorHAnsi"/>
          <w:szCs w:val="22"/>
          <w:lang w:val="el-GR" w:eastAsia="el-GR"/>
        </w:rPr>
        <w:t xml:space="preserve"> του ΑΔΙ του Υποσταθμού.</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Η ελάχιστη ισχύς κάθε </w:t>
      </w:r>
      <w:r w:rsidRPr="003361E5">
        <w:rPr>
          <w:rFonts w:asciiTheme="minorHAnsi" w:hAnsiTheme="minorHAnsi" w:cstheme="minorHAnsi"/>
          <w:szCs w:val="22"/>
          <w:lang w:val="en-US" w:eastAsia="el-GR"/>
        </w:rPr>
        <w:t>UPS</w:t>
      </w:r>
      <w:r w:rsidRPr="003361E5">
        <w:rPr>
          <w:rFonts w:asciiTheme="minorHAnsi" w:hAnsiTheme="minorHAnsi" w:cstheme="minorHAnsi"/>
          <w:szCs w:val="22"/>
          <w:lang w:val="el-GR" w:eastAsia="el-GR"/>
        </w:rPr>
        <w:t xml:space="preserve"> θα είναι 2</w:t>
      </w:r>
      <w:r w:rsidRPr="003361E5">
        <w:rPr>
          <w:rFonts w:asciiTheme="minorHAnsi" w:hAnsiTheme="minorHAnsi" w:cstheme="minorHAnsi"/>
          <w:szCs w:val="22"/>
          <w:lang w:val="en-US" w:eastAsia="el-GR"/>
        </w:rPr>
        <w:t>kVA</w:t>
      </w:r>
      <w:r w:rsidRPr="003361E5">
        <w:rPr>
          <w:rFonts w:asciiTheme="minorHAnsi" w:hAnsiTheme="minorHAnsi" w:cstheme="minorHAnsi"/>
          <w:szCs w:val="22"/>
          <w:lang w:val="el-GR" w:eastAsia="el-GR"/>
        </w:rPr>
        <w:t xml:space="preserve"> και 500</w:t>
      </w:r>
      <w:r w:rsidRPr="003361E5">
        <w:rPr>
          <w:rFonts w:asciiTheme="minorHAnsi" w:hAnsiTheme="minorHAnsi" w:cstheme="minorHAnsi"/>
          <w:szCs w:val="22"/>
          <w:lang w:val="en-US" w:eastAsia="el-GR"/>
        </w:rPr>
        <w:t>w</w:t>
      </w:r>
      <w:r w:rsidRPr="003361E5">
        <w:rPr>
          <w:rFonts w:asciiTheme="minorHAnsi" w:hAnsiTheme="minorHAnsi" w:cstheme="minorHAnsi"/>
          <w:szCs w:val="22"/>
          <w:lang w:val="el-GR" w:eastAsia="el-GR"/>
        </w:rPr>
        <w:t xml:space="preserve"> αντίστοιχα. Η μέγιστη φόρτιση των </w:t>
      </w:r>
      <w:r w:rsidRPr="003361E5">
        <w:rPr>
          <w:rFonts w:asciiTheme="minorHAnsi" w:hAnsiTheme="minorHAnsi" w:cstheme="minorHAnsi"/>
          <w:szCs w:val="22"/>
          <w:lang w:val="en-US" w:eastAsia="el-GR"/>
        </w:rPr>
        <w:t>UPS</w:t>
      </w:r>
      <w:r w:rsidRPr="003361E5">
        <w:rPr>
          <w:rFonts w:asciiTheme="minorHAnsi" w:hAnsiTheme="minorHAnsi" w:cstheme="minorHAnsi"/>
          <w:szCs w:val="22"/>
          <w:lang w:val="el-GR" w:eastAsia="el-GR"/>
        </w:rPr>
        <w:t xml:space="preserve"> δε θα υπερβαίνει το 50% της ονομαστικής τους ισχύος.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Η φόρτιση την συσσωρευτών των </w:t>
      </w:r>
      <w:r w:rsidRPr="003361E5">
        <w:rPr>
          <w:rFonts w:asciiTheme="minorHAnsi" w:hAnsiTheme="minorHAnsi" w:cstheme="minorHAnsi"/>
          <w:szCs w:val="22"/>
          <w:lang w:val="en-US" w:eastAsia="el-GR"/>
        </w:rPr>
        <w:t>UPS</w:t>
      </w:r>
      <w:r w:rsidRPr="003361E5">
        <w:rPr>
          <w:rFonts w:asciiTheme="minorHAnsi" w:hAnsiTheme="minorHAnsi" w:cstheme="minorHAnsi"/>
          <w:szCs w:val="22"/>
          <w:lang w:val="el-GR" w:eastAsia="el-GR"/>
        </w:rPr>
        <w:t xml:space="preserve"> θα γίνεται με τέτοιο τρόπο ώστε να εξασφαλίζεται η εκκίνηση του συστήματος μετά από εκτεταμένη διακοπή, χωρίς να απαιτείται εξωτερική επέμβαση στους υποσταθμούς. Για το σκοπό αυτό, ο ανάδοχος πρέπει να προμηθεύσει κατάλληλο </w:t>
      </w:r>
      <w:r w:rsidRPr="003361E5">
        <w:rPr>
          <w:rFonts w:asciiTheme="minorHAnsi" w:hAnsiTheme="minorHAnsi" w:cstheme="minorHAnsi"/>
          <w:szCs w:val="22"/>
          <w:lang w:val="en-US" w:eastAsia="el-GR"/>
        </w:rPr>
        <w:t>UPS</w:t>
      </w:r>
      <w:r w:rsidRPr="003361E5">
        <w:rPr>
          <w:rFonts w:asciiTheme="minorHAnsi" w:hAnsiTheme="minorHAnsi" w:cstheme="minorHAnsi"/>
          <w:szCs w:val="22"/>
          <w:lang w:val="el-GR" w:eastAsia="el-GR"/>
        </w:rPr>
        <w:t xml:space="preserve"> με δυνατότητα αυτόματης επανέναρξης της λειτουργίας του, ακόμα και όταν έχουν πλήρως εκφορτιστεί οι συσσωρευτές του.</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Τα </w:t>
      </w:r>
      <w:r w:rsidRPr="003361E5">
        <w:rPr>
          <w:rFonts w:asciiTheme="minorHAnsi" w:hAnsiTheme="minorHAnsi" w:cstheme="minorHAnsi"/>
          <w:szCs w:val="22"/>
          <w:lang w:val="en-US" w:eastAsia="el-GR"/>
        </w:rPr>
        <w:t>UPS</w:t>
      </w:r>
      <w:r w:rsidRPr="003361E5">
        <w:rPr>
          <w:rFonts w:asciiTheme="minorHAnsi" w:hAnsiTheme="minorHAnsi" w:cstheme="minorHAnsi"/>
          <w:szCs w:val="22"/>
          <w:lang w:val="el-GR" w:eastAsia="el-GR"/>
        </w:rPr>
        <w:t xml:space="preserve"> θα συνδέονται στο δίκτυο (</w:t>
      </w:r>
      <w:r w:rsidRPr="003361E5">
        <w:rPr>
          <w:rFonts w:asciiTheme="minorHAnsi" w:hAnsiTheme="minorHAnsi" w:cstheme="minorHAnsi"/>
          <w:szCs w:val="22"/>
          <w:lang w:eastAsia="el-GR"/>
        </w:rPr>
        <w:t>LAN</w:t>
      </w:r>
      <w:r w:rsidRPr="003361E5">
        <w:rPr>
          <w:rFonts w:asciiTheme="minorHAnsi" w:hAnsiTheme="minorHAnsi" w:cstheme="minorHAnsi"/>
          <w:szCs w:val="22"/>
          <w:lang w:val="el-GR" w:eastAsia="el-GR"/>
        </w:rPr>
        <w:t>) του οικίσκου.</w:t>
      </w:r>
    </w:p>
    <w:p w:rsidR="001A3025" w:rsidRPr="003361E5" w:rsidRDefault="001A3025" w:rsidP="003361E5">
      <w:pPr>
        <w:rPr>
          <w:rFonts w:asciiTheme="minorHAnsi" w:hAnsiTheme="minorHAnsi" w:cstheme="minorHAnsi"/>
          <w:strike/>
          <w:szCs w:val="22"/>
          <w:lang w:val="el-GR" w:eastAsia="el-GR"/>
        </w:rPr>
      </w:pPr>
      <w:r w:rsidRPr="003361E5">
        <w:rPr>
          <w:rFonts w:asciiTheme="minorHAnsi" w:hAnsiTheme="minorHAnsi" w:cstheme="minorHAnsi"/>
          <w:strike/>
          <w:szCs w:val="22"/>
          <w:lang w:val="el-GR" w:eastAsia="el-GR"/>
        </w:rPr>
        <w:t xml:space="preserve"> </w:t>
      </w:r>
    </w:p>
    <w:p w:rsidR="001A3025" w:rsidRPr="003361E5" w:rsidRDefault="001A3025" w:rsidP="0004087D">
      <w:pPr>
        <w:pStyle w:val="31"/>
        <w:numPr>
          <w:ilvl w:val="2"/>
          <w:numId w:val="10"/>
        </w:numPr>
        <w:suppressAutoHyphens w:val="0"/>
        <w:spacing w:before="0" w:after="120"/>
        <w:ind w:left="0" w:firstLine="0"/>
        <w:rPr>
          <w:rFonts w:asciiTheme="minorHAnsi" w:hAnsiTheme="minorHAnsi" w:cstheme="minorHAnsi"/>
          <w:b w:val="0"/>
          <w:szCs w:val="22"/>
        </w:rPr>
      </w:pPr>
      <w:bookmarkStart w:id="103" w:name="_Toc384095237"/>
      <w:bookmarkStart w:id="104" w:name="_Toc48139374"/>
      <w:r w:rsidRPr="003361E5">
        <w:rPr>
          <w:rFonts w:asciiTheme="minorHAnsi" w:hAnsiTheme="minorHAnsi" w:cstheme="minorHAnsi"/>
          <w:szCs w:val="22"/>
        </w:rPr>
        <w:t>ΚΑΛΩΔΙΑ 20kV</w:t>
      </w:r>
      <w:bookmarkEnd w:id="103"/>
      <w:bookmarkEnd w:id="104"/>
      <w:r w:rsidRPr="003361E5">
        <w:rPr>
          <w:rFonts w:asciiTheme="minorHAnsi" w:hAnsiTheme="minorHAnsi" w:cstheme="minorHAnsi"/>
          <w:szCs w:val="22"/>
        </w:rPr>
        <w:t xml:space="preserve">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Η διασύνδεση μεταξύ του Υ/Σ ανύψωσης του Φ/Β συστήματος και του Υ/Σ διανομής του ΠΚ θα γίνει με υπόγεια μονοπολικά </w:t>
      </w:r>
      <w:r w:rsidRPr="003361E5">
        <w:rPr>
          <w:rFonts w:asciiTheme="minorHAnsi" w:hAnsiTheme="minorHAnsi" w:cstheme="minorHAnsi"/>
          <w:bCs/>
          <w:szCs w:val="22"/>
          <w:lang w:val="el-GR" w:eastAsia="el-GR"/>
        </w:rPr>
        <w:t>καλώδια Μέσης Τάσης</w:t>
      </w:r>
      <w:r w:rsidRPr="003361E5">
        <w:rPr>
          <w:rFonts w:asciiTheme="minorHAnsi" w:hAnsiTheme="minorHAnsi" w:cstheme="minorHAnsi"/>
          <w:szCs w:val="22"/>
          <w:lang w:val="el-GR" w:eastAsia="el-GR"/>
        </w:rPr>
        <w:t xml:space="preserve"> τύπου 2</w:t>
      </w:r>
      <w:r w:rsidRPr="003361E5">
        <w:rPr>
          <w:rFonts w:asciiTheme="minorHAnsi" w:hAnsiTheme="minorHAnsi" w:cstheme="minorHAnsi"/>
          <w:szCs w:val="22"/>
          <w:lang w:val="en-US" w:eastAsia="el-GR"/>
        </w:rPr>
        <w:t>XSY</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CU</w:t>
      </w:r>
      <w:r w:rsidRPr="003361E5">
        <w:rPr>
          <w:rFonts w:asciiTheme="minorHAnsi" w:hAnsiTheme="minorHAnsi" w:cstheme="minorHAnsi"/>
          <w:szCs w:val="22"/>
          <w:lang w:val="el-GR" w:eastAsia="el-GR"/>
        </w:rPr>
        <w:t>/</w:t>
      </w:r>
      <w:r w:rsidRPr="003361E5">
        <w:rPr>
          <w:rFonts w:asciiTheme="minorHAnsi" w:hAnsiTheme="minorHAnsi" w:cstheme="minorHAnsi"/>
          <w:szCs w:val="22"/>
          <w:lang w:val="en-US" w:eastAsia="el-GR"/>
        </w:rPr>
        <w:t>XLPE</w:t>
      </w:r>
      <w:r w:rsidRPr="003361E5">
        <w:rPr>
          <w:rFonts w:asciiTheme="minorHAnsi" w:hAnsiTheme="minorHAnsi" w:cstheme="minorHAnsi"/>
          <w:szCs w:val="22"/>
          <w:lang w:val="el-GR" w:eastAsia="el-GR"/>
        </w:rPr>
        <w:t>/</w:t>
      </w:r>
      <w:r w:rsidRPr="003361E5">
        <w:rPr>
          <w:rFonts w:asciiTheme="minorHAnsi" w:hAnsiTheme="minorHAnsi" w:cstheme="minorHAnsi"/>
          <w:szCs w:val="22"/>
          <w:lang w:val="en-US" w:eastAsia="el-GR"/>
        </w:rPr>
        <w:t>PVC</w:t>
      </w:r>
      <w:r w:rsidRPr="003361E5">
        <w:rPr>
          <w:rFonts w:asciiTheme="minorHAnsi" w:hAnsiTheme="minorHAnsi" w:cstheme="minorHAnsi"/>
          <w:szCs w:val="22"/>
          <w:lang w:val="el-GR" w:eastAsia="el-GR"/>
        </w:rPr>
        <w:t>),  διατομής 1</w:t>
      </w:r>
      <w:r w:rsidRPr="003361E5">
        <w:rPr>
          <w:rFonts w:asciiTheme="minorHAnsi" w:hAnsiTheme="minorHAnsi" w:cstheme="minorHAnsi"/>
          <w:szCs w:val="22"/>
          <w:lang w:eastAsia="el-GR"/>
        </w:rPr>
        <w:t>x</w:t>
      </w:r>
      <w:r w:rsidRPr="003361E5">
        <w:rPr>
          <w:rFonts w:asciiTheme="minorHAnsi" w:hAnsiTheme="minorHAnsi" w:cstheme="minorHAnsi"/>
          <w:szCs w:val="22"/>
          <w:lang w:val="el-GR" w:eastAsia="el-GR"/>
        </w:rPr>
        <w:t>95</w:t>
      </w:r>
      <w:r w:rsidRPr="003361E5">
        <w:rPr>
          <w:rFonts w:asciiTheme="minorHAnsi" w:hAnsiTheme="minorHAnsi" w:cstheme="minorHAnsi"/>
          <w:szCs w:val="22"/>
          <w:lang w:eastAsia="el-GR"/>
        </w:rPr>
        <w:t>mm</w:t>
      </w:r>
      <w:r w:rsidRPr="003361E5">
        <w:rPr>
          <w:rFonts w:asciiTheme="minorHAnsi" w:hAnsiTheme="minorHAnsi" w:cstheme="minorHAnsi"/>
          <w:szCs w:val="22"/>
          <w:vertAlign w:val="superscript"/>
          <w:lang w:val="el-GR" w:eastAsia="el-GR"/>
        </w:rPr>
        <w:t>2</w:t>
      </w:r>
      <w:r w:rsidRPr="003361E5">
        <w:rPr>
          <w:rFonts w:asciiTheme="minorHAnsi" w:hAnsiTheme="minorHAnsi" w:cstheme="minorHAnsi"/>
          <w:szCs w:val="22"/>
          <w:lang w:val="el-GR" w:eastAsia="el-GR"/>
        </w:rPr>
        <w:t xml:space="preserve">, με αγωγούς χαλκού.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Στην όδευση Μέσης Τάσης θα τοποθετηθούν 4 μονοπολικά καλώδια. Τα 3 καλώδια θα τερματιστούν σε κατάλληλα ακροκιβώτια Μέσης Τάσης ενώ το 4</w:t>
      </w:r>
      <w:r w:rsidRPr="003361E5">
        <w:rPr>
          <w:rFonts w:asciiTheme="minorHAnsi" w:hAnsiTheme="minorHAnsi" w:cstheme="minorHAnsi"/>
          <w:szCs w:val="22"/>
          <w:vertAlign w:val="superscript"/>
          <w:lang w:val="el-GR" w:eastAsia="el-GR"/>
        </w:rPr>
        <w:t>ο</w:t>
      </w:r>
      <w:r w:rsidRPr="003361E5">
        <w:rPr>
          <w:rFonts w:asciiTheme="minorHAnsi" w:hAnsiTheme="minorHAnsi" w:cstheme="minorHAnsi"/>
          <w:szCs w:val="22"/>
          <w:lang w:val="el-GR" w:eastAsia="el-GR"/>
        </w:rPr>
        <w:t xml:space="preserve"> (εφεδρικό) καλώδιο θα μονωθεί με κατάλληλο θερμοσυστελόμενο εξάρτημα και στα δύο άκρα του.</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Η όδευση των καλωδίων ΜΤ γίνεται σε υπόγειο κανάλι (χαντάκι) όδευσης (σύμφωνα με τα αναφερόμενα στο 1.3).</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Τα καλώδια ΜΤ θα είναι συνεχή (δεν προβλέπονται μούφες). Σε περίπτωση που δεν είναι δυνατόν να αποφευχθεί η τοποθέτηση μούφας, αυτή θα γίνεται μόνο μετά από συνεννόηση με την ΔΤΕ του ΠΚ. Η τοποθέτηση μούφας θα γίνεται αποκλειστικά εντός επισκέψιμου φρεατίου, ενώ, σε κάθε περίπτωση, το μουφαρισμένο καλώδιο θα πρέπει να ελεγχθεί από πλευράς καταλληλότητας και να έχει τα ίδια χαρακτηριστικά με τα λοιπά καλώδια ΜΤ. Η ακριβής θέση της μούφας θα επισημαίνεται στα κατασκευαστικά σχέδια.</w:t>
      </w:r>
    </w:p>
    <w:p w:rsidR="001A3025" w:rsidRPr="003361E5" w:rsidRDefault="001A3025" w:rsidP="003361E5">
      <w:pPr>
        <w:rPr>
          <w:rFonts w:asciiTheme="minorHAnsi" w:hAnsiTheme="minorHAnsi" w:cstheme="minorHAnsi"/>
          <w:szCs w:val="22"/>
          <w:lang w:val="el-GR" w:eastAsia="el-GR"/>
        </w:rPr>
      </w:pPr>
    </w:p>
    <w:p w:rsidR="001A3025" w:rsidRPr="003361E5" w:rsidRDefault="001A3025" w:rsidP="0004087D">
      <w:pPr>
        <w:pStyle w:val="31"/>
        <w:numPr>
          <w:ilvl w:val="2"/>
          <w:numId w:val="10"/>
        </w:numPr>
        <w:suppressAutoHyphens w:val="0"/>
        <w:spacing w:before="0" w:after="120"/>
        <w:ind w:left="709" w:hanging="709"/>
        <w:rPr>
          <w:rFonts w:asciiTheme="minorHAnsi" w:hAnsiTheme="minorHAnsi" w:cstheme="minorHAnsi"/>
          <w:b w:val="0"/>
          <w:szCs w:val="22"/>
          <w:lang w:val="el-GR"/>
        </w:rPr>
      </w:pPr>
      <w:bookmarkStart w:id="105" w:name="_Toc384095240"/>
      <w:bookmarkStart w:id="106" w:name="_Toc48139375"/>
      <w:r w:rsidRPr="003361E5">
        <w:rPr>
          <w:rFonts w:asciiTheme="minorHAnsi" w:hAnsiTheme="minorHAnsi" w:cstheme="minorHAnsi"/>
          <w:szCs w:val="22"/>
          <w:lang w:val="el-GR"/>
        </w:rPr>
        <w:t>ΣΥΣΤΗΜΑ ΠΑΡΑΚΟΛΟΥΘΗΣΗΣ, ΕΛΕΓΧΟΥ ΚΑΙ ΣΥΛΛΟΓΗΣ ΜΕΤΡΗΣΕΩΝ Φ/Β ΣΤΑΘΜΟΥ</w:t>
      </w:r>
      <w:bookmarkEnd w:id="105"/>
      <w:bookmarkEnd w:id="106"/>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Στο Φ/Β Σταθμό θα τοποθετηθεί πλήρες σύστημα ελέγχου,  παρακολούθησης και καταγραφής των παραμέτρων λειτουργίας του Φ/Β συστήματος το οποίο θα είναι πλήρως συμβατό με τους μετατροπείς τάσης, τα όργανα μέτρησης και συνολικά την εγκατάσταση. </w:t>
      </w:r>
    </w:p>
    <w:p w:rsidR="001A3025" w:rsidRPr="003361E5" w:rsidRDefault="001A3025" w:rsidP="003361E5">
      <w:pPr>
        <w:rPr>
          <w:rFonts w:asciiTheme="minorHAnsi" w:hAnsiTheme="minorHAnsi" w:cstheme="minorHAnsi"/>
          <w:b/>
          <w:szCs w:val="22"/>
          <w:lang w:eastAsia="el-GR"/>
        </w:rPr>
      </w:pPr>
      <w:r w:rsidRPr="003361E5">
        <w:rPr>
          <w:rFonts w:asciiTheme="minorHAnsi" w:hAnsiTheme="minorHAnsi" w:cstheme="minorHAnsi"/>
          <w:b/>
          <w:szCs w:val="22"/>
          <w:lang w:eastAsia="el-GR"/>
        </w:rPr>
        <w:t>Μέρη συστήματος:</w:t>
      </w:r>
    </w:p>
    <w:p w:rsidR="001A3025" w:rsidRPr="003361E5" w:rsidRDefault="001A3025" w:rsidP="0004087D">
      <w:pPr>
        <w:pStyle w:val="aff2"/>
        <w:numPr>
          <w:ilvl w:val="0"/>
          <w:numId w:val="40"/>
        </w:numPr>
        <w:tabs>
          <w:tab w:val="left" w:pos="567"/>
        </w:tabs>
        <w:spacing w:after="120"/>
        <w:ind w:left="0" w:firstLine="0"/>
        <w:contextualSpacing w:val="0"/>
        <w:jc w:val="both"/>
        <w:rPr>
          <w:rFonts w:asciiTheme="minorHAnsi" w:hAnsiTheme="minorHAnsi" w:cstheme="minorHAnsi"/>
          <w:sz w:val="22"/>
          <w:szCs w:val="22"/>
          <w:lang w:val="el-GR"/>
        </w:rPr>
      </w:pPr>
      <w:bookmarkStart w:id="107" w:name="_Hlk519674968"/>
      <w:r w:rsidRPr="003361E5">
        <w:rPr>
          <w:rFonts w:asciiTheme="minorHAnsi" w:hAnsiTheme="minorHAnsi" w:cstheme="minorHAnsi"/>
          <w:sz w:val="22"/>
          <w:szCs w:val="22"/>
          <w:lang w:val="el-GR"/>
        </w:rPr>
        <w:t>Μονάδα συλλογής, επεξεργασίας και αποθήκευσης των πληροφοριών (</w:t>
      </w:r>
      <w:r w:rsidRPr="003361E5">
        <w:rPr>
          <w:rFonts w:asciiTheme="minorHAnsi" w:hAnsiTheme="minorHAnsi" w:cstheme="minorHAnsi"/>
          <w:sz w:val="22"/>
          <w:szCs w:val="22"/>
        </w:rPr>
        <w:t>data</w:t>
      </w:r>
      <w:r w:rsidRPr="003361E5">
        <w:rPr>
          <w:rFonts w:asciiTheme="minorHAnsi" w:hAnsiTheme="minorHAnsi" w:cstheme="minorHAnsi"/>
          <w:sz w:val="22"/>
          <w:szCs w:val="22"/>
          <w:lang w:val="el-GR"/>
        </w:rPr>
        <w:t xml:space="preserve"> </w:t>
      </w:r>
      <w:r w:rsidRPr="003361E5">
        <w:rPr>
          <w:rFonts w:asciiTheme="minorHAnsi" w:hAnsiTheme="minorHAnsi" w:cstheme="minorHAnsi"/>
          <w:sz w:val="22"/>
          <w:szCs w:val="22"/>
        </w:rPr>
        <w:t>logger</w:t>
      </w:r>
      <w:r w:rsidRPr="003361E5">
        <w:rPr>
          <w:rFonts w:asciiTheme="minorHAnsi" w:hAnsiTheme="minorHAnsi" w:cstheme="minorHAnsi"/>
          <w:sz w:val="22"/>
          <w:szCs w:val="22"/>
          <w:lang w:val="el-GR"/>
        </w:rPr>
        <w:t>) από τους μετατροπής τάσης.</w:t>
      </w:r>
    </w:p>
    <w:p w:rsidR="001A3025" w:rsidRPr="003361E5" w:rsidRDefault="001A3025" w:rsidP="0004087D">
      <w:pPr>
        <w:pStyle w:val="aff2"/>
        <w:numPr>
          <w:ilvl w:val="0"/>
          <w:numId w:val="40"/>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Μονάδα συλλογής, επεξεργασίας και αποθήκευσης των πληροφοριών από τα μετεωρολογικά αισθητήρια όργανα και αναλυτές ενέργειας που θα τοποθετηθούν στον Φ/Β σταθμό.</w:t>
      </w:r>
    </w:p>
    <w:p w:rsidR="001A3025" w:rsidRPr="003361E5" w:rsidRDefault="001A3025" w:rsidP="003361E5">
      <w:pPr>
        <w:tabs>
          <w:tab w:val="left" w:pos="567"/>
        </w:tabs>
        <w:rPr>
          <w:rFonts w:asciiTheme="minorHAnsi" w:hAnsiTheme="minorHAnsi" w:cstheme="minorHAnsi"/>
          <w:b/>
          <w:szCs w:val="22"/>
          <w:lang w:eastAsia="el-GR"/>
        </w:rPr>
      </w:pPr>
      <w:r w:rsidRPr="003361E5">
        <w:rPr>
          <w:rFonts w:asciiTheme="minorHAnsi" w:hAnsiTheme="minorHAnsi" w:cstheme="minorHAnsi"/>
          <w:b/>
          <w:szCs w:val="22"/>
          <w:lang w:eastAsia="el-GR"/>
        </w:rPr>
        <w:t>Βασικές λειτουργίες συστήματος:</w:t>
      </w:r>
    </w:p>
    <w:p w:rsidR="001A3025" w:rsidRPr="003361E5" w:rsidRDefault="001A3025" w:rsidP="0004087D">
      <w:pPr>
        <w:pStyle w:val="aff2"/>
        <w:numPr>
          <w:ilvl w:val="0"/>
          <w:numId w:val="42"/>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Καταγραφή και αποθήκευση των δεδομένων από το σύστημα παρακολούθησης, ελέγχου και συλλογής δεδομένων.</w:t>
      </w:r>
    </w:p>
    <w:p w:rsidR="001A3025" w:rsidRPr="003361E5" w:rsidRDefault="001A3025" w:rsidP="0004087D">
      <w:pPr>
        <w:pStyle w:val="aff2"/>
        <w:numPr>
          <w:ilvl w:val="0"/>
          <w:numId w:val="42"/>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Μετάδοση και απεικόνιση των δεδομένων (αποθηκευμένων και στιγμιαίων) του ΦΒ σταθμού είτε τοπικά είτε απομακρυσμένα μέσω </w:t>
      </w:r>
      <w:r w:rsidRPr="003361E5">
        <w:rPr>
          <w:rFonts w:asciiTheme="minorHAnsi" w:hAnsiTheme="minorHAnsi" w:cstheme="minorHAnsi"/>
          <w:sz w:val="22"/>
          <w:szCs w:val="22"/>
        </w:rPr>
        <w:t>software</w:t>
      </w:r>
      <w:r w:rsidRPr="003361E5">
        <w:rPr>
          <w:rFonts w:asciiTheme="minorHAnsi" w:hAnsiTheme="minorHAnsi" w:cstheme="minorHAnsi"/>
          <w:sz w:val="22"/>
          <w:szCs w:val="22"/>
          <w:lang w:val="el-GR"/>
        </w:rPr>
        <w:t>.</w:t>
      </w:r>
    </w:p>
    <w:p w:rsidR="001A3025" w:rsidRPr="003361E5" w:rsidRDefault="001A3025" w:rsidP="0004087D">
      <w:pPr>
        <w:pStyle w:val="aff2"/>
        <w:numPr>
          <w:ilvl w:val="0"/>
          <w:numId w:val="42"/>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Δυνατότητα παραγωγής κατάλληλων αναφορών (</w:t>
      </w:r>
      <w:r w:rsidRPr="003361E5">
        <w:rPr>
          <w:rFonts w:asciiTheme="minorHAnsi" w:hAnsiTheme="minorHAnsi" w:cstheme="minorHAnsi"/>
          <w:sz w:val="22"/>
          <w:szCs w:val="22"/>
        </w:rPr>
        <w:t>reports</w:t>
      </w:r>
      <w:r w:rsidRPr="003361E5">
        <w:rPr>
          <w:rFonts w:asciiTheme="minorHAnsi" w:hAnsiTheme="minorHAnsi" w:cstheme="minorHAnsi"/>
          <w:sz w:val="22"/>
          <w:szCs w:val="22"/>
          <w:lang w:val="el-GR"/>
        </w:rPr>
        <w:t>) και την αποστολή τους σε κατάλληλη μορφή αρχείου ανά προγραμματισμένα χρονικά διαστήματα, καθώς και σε περίπτωση εκτάκτων συμβάντων.</w:t>
      </w:r>
    </w:p>
    <w:p w:rsidR="001A3025" w:rsidRPr="003361E5" w:rsidRDefault="001A3025" w:rsidP="0004087D">
      <w:pPr>
        <w:pStyle w:val="aff2"/>
        <w:numPr>
          <w:ilvl w:val="0"/>
          <w:numId w:val="42"/>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Δυνατότητα δημιουργίας ειδοποιήσεων σε πραγματικό χρόνο για βλάβες και σφάλματα.</w:t>
      </w:r>
    </w:p>
    <w:bookmarkEnd w:id="107"/>
    <w:p w:rsidR="001A3025" w:rsidRPr="003361E5" w:rsidRDefault="001A3025" w:rsidP="003361E5">
      <w:pPr>
        <w:rPr>
          <w:rFonts w:asciiTheme="minorHAnsi" w:hAnsiTheme="minorHAnsi" w:cstheme="minorHAnsi"/>
          <w:b/>
          <w:szCs w:val="22"/>
          <w:lang w:val="el-GR" w:eastAsia="el-GR"/>
        </w:rPr>
      </w:pPr>
      <w:r w:rsidRPr="003361E5">
        <w:rPr>
          <w:rFonts w:asciiTheme="minorHAnsi" w:hAnsiTheme="minorHAnsi" w:cstheme="minorHAnsi"/>
          <w:b/>
          <w:szCs w:val="22"/>
          <w:lang w:val="el-GR" w:eastAsia="el-GR"/>
        </w:rPr>
        <w:t>Αναλυτικότερα, οι ζητούμενες τιμές καταγραφής θα είναι οι κάτωθι:</w:t>
      </w:r>
    </w:p>
    <w:p w:rsidR="001A3025" w:rsidRPr="003361E5" w:rsidRDefault="001A3025" w:rsidP="0004087D">
      <w:pPr>
        <w:numPr>
          <w:ilvl w:val="0"/>
          <w:numId w:val="14"/>
        </w:numPr>
        <w:tabs>
          <w:tab w:val="clear" w:pos="1440"/>
          <w:tab w:val="left" w:pos="567"/>
          <w:tab w:val="num" w:pos="1134"/>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Τάση Σ.Ρ. κάθε </w:t>
      </w:r>
      <w:r w:rsidRPr="003361E5">
        <w:rPr>
          <w:rFonts w:asciiTheme="minorHAnsi" w:hAnsiTheme="minorHAnsi" w:cstheme="minorHAnsi"/>
          <w:szCs w:val="22"/>
          <w:lang w:val="en-US" w:eastAsia="el-GR"/>
        </w:rPr>
        <w:t>MPPT</w:t>
      </w:r>
      <w:r w:rsidRPr="003361E5">
        <w:rPr>
          <w:rFonts w:asciiTheme="minorHAnsi" w:hAnsiTheme="minorHAnsi" w:cstheme="minorHAnsi"/>
          <w:szCs w:val="22"/>
          <w:lang w:val="el-GR" w:eastAsia="el-GR"/>
        </w:rPr>
        <w:t xml:space="preserve"> σε κάθε μετατροπέα τάσης,</w:t>
      </w:r>
    </w:p>
    <w:p w:rsidR="001A3025" w:rsidRPr="003361E5" w:rsidRDefault="001A3025" w:rsidP="0004087D">
      <w:pPr>
        <w:numPr>
          <w:ilvl w:val="0"/>
          <w:numId w:val="14"/>
        </w:numPr>
        <w:tabs>
          <w:tab w:val="clear" w:pos="1440"/>
          <w:tab w:val="left" w:pos="567"/>
          <w:tab w:val="num" w:pos="1134"/>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Ένταση Σ.Ρ. κάθε </w:t>
      </w:r>
      <w:r w:rsidRPr="003361E5">
        <w:rPr>
          <w:rFonts w:asciiTheme="minorHAnsi" w:hAnsiTheme="minorHAnsi" w:cstheme="minorHAnsi"/>
          <w:szCs w:val="22"/>
          <w:lang w:val="en-US" w:eastAsia="el-GR"/>
        </w:rPr>
        <w:t>MPPT</w:t>
      </w:r>
      <w:r w:rsidRPr="003361E5">
        <w:rPr>
          <w:rFonts w:asciiTheme="minorHAnsi" w:hAnsiTheme="minorHAnsi" w:cstheme="minorHAnsi"/>
          <w:szCs w:val="22"/>
          <w:lang w:val="el-GR" w:eastAsia="el-GR"/>
        </w:rPr>
        <w:t xml:space="preserve"> σε κάθε μετατροπέα τάσης,</w:t>
      </w:r>
    </w:p>
    <w:p w:rsidR="001A3025" w:rsidRPr="003361E5" w:rsidRDefault="001A3025" w:rsidP="0004087D">
      <w:pPr>
        <w:numPr>
          <w:ilvl w:val="0"/>
          <w:numId w:val="14"/>
        </w:numPr>
        <w:tabs>
          <w:tab w:val="clear" w:pos="1440"/>
          <w:tab w:val="left" w:pos="567"/>
          <w:tab w:val="num" w:pos="1134"/>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Τάση εξόδου </w:t>
      </w:r>
      <w:r w:rsidRPr="003361E5">
        <w:rPr>
          <w:rFonts w:asciiTheme="minorHAnsi" w:hAnsiTheme="minorHAnsi" w:cstheme="minorHAnsi"/>
          <w:szCs w:val="22"/>
          <w:lang w:val="en-US" w:eastAsia="el-GR"/>
        </w:rPr>
        <w:t>E</w:t>
      </w:r>
      <w:r w:rsidRPr="003361E5">
        <w:rPr>
          <w:rFonts w:asciiTheme="minorHAnsi" w:hAnsiTheme="minorHAnsi" w:cstheme="minorHAnsi"/>
          <w:szCs w:val="22"/>
          <w:lang w:val="el-GR" w:eastAsia="el-GR"/>
        </w:rPr>
        <w:t>.Ρ. κάθε μετατροπέα τάσης,</w:t>
      </w:r>
    </w:p>
    <w:p w:rsidR="001A3025" w:rsidRPr="003361E5" w:rsidRDefault="001A3025" w:rsidP="0004087D">
      <w:pPr>
        <w:numPr>
          <w:ilvl w:val="0"/>
          <w:numId w:val="14"/>
        </w:numPr>
        <w:tabs>
          <w:tab w:val="clear" w:pos="1440"/>
          <w:tab w:val="left" w:pos="567"/>
          <w:tab w:val="num" w:pos="1134"/>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Ένταση εξόδου </w:t>
      </w:r>
      <w:r w:rsidRPr="003361E5">
        <w:rPr>
          <w:rFonts w:asciiTheme="minorHAnsi" w:hAnsiTheme="minorHAnsi" w:cstheme="minorHAnsi"/>
          <w:szCs w:val="22"/>
          <w:lang w:val="en-US" w:eastAsia="el-GR"/>
        </w:rPr>
        <w:t>E</w:t>
      </w:r>
      <w:r w:rsidRPr="003361E5">
        <w:rPr>
          <w:rFonts w:asciiTheme="minorHAnsi" w:hAnsiTheme="minorHAnsi" w:cstheme="minorHAnsi"/>
          <w:szCs w:val="22"/>
          <w:lang w:val="el-GR" w:eastAsia="el-GR"/>
        </w:rPr>
        <w:t>.Ρ. κάθε μετατροπέα τάσης,</w:t>
      </w:r>
    </w:p>
    <w:p w:rsidR="001A3025" w:rsidRPr="003361E5" w:rsidRDefault="001A3025" w:rsidP="0004087D">
      <w:pPr>
        <w:numPr>
          <w:ilvl w:val="0"/>
          <w:numId w:val="14"/>
        </w:numPr>
        <w:tabs>
          <w:tab w:val="clear" w:pos="1440"/>
          <w:tab w:val="left" w:pos="567"/>
          <w:tab w:val="num" w:pos="1134"/>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Ανάλυση ισχύος και καταγραφή εισόδου Ε.Ρ. μετασχηματιστή τάσης (μέσω ανεξάρτητου μετρητή-αναλυτή),</w:t>
      </w:r>
    </w:p>
    <w:p w:rsidR="001A3025" w:rsidRPr="003361E5" w:rsidRDefault="001A3025" w:rsidP="0004087D">
      <w:pPr>
        <w:numPr>
          <w:ilvl w:val="0"/>
          <w:numId w:val="14"/>
        </w:numPr>
        <w:tabs>
          <w:tab w:val="clear" w:pos="1440"/>
          <w:tab w:val="left" w:pos="567"/>
          <w:tab w:val="num" w:pos="1134"/>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Ανάλυση ισχύος και καταγραφή εξόδου του Υ/Σ ανύψωσης (μέσω ανεξάρτητου μετρητή-αναλυτή),</w:t>
      </w:r>
    </w:p>
    <w:p w:rsidR="001A3025" w:rsidRPr="003361E5" w:rsidRDefault="001A3025" w:rsidP="0004087D">
      <w:pPr>
        <w:numPr>
          <w:ilvl w:val="0"/>
          <w:numId w:val="14"/>
        </w:numPr>
        <w:tabs>
          <w:tab w:val="clear" w:pos="1440"/>
          <w:tab w:val="left" w:pos="567"/>
          <w:tab w:val="num" w:pos="1134"/>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Μέτρηση προσπίπτουσας ακτινοβολίας μέσω ενός (1) πυρανόμετρου στον  Υ/Σ ζεύξης,</w:t>
      </w:r>
    </w:p>
    <w:p w:rsidR="001A3025" w:rsidRPr="003361E5" w:rsidRDefault="001A3025" w:rsidP="0004087D">
      <w:pPr>
        <w:numPr>
          <w:ilvl w:val="0"/>
          <w:numId w:val="14"/>
        </w:numPr>
        <w:tabs>
          <w:tab w:val="clear" w:pos="1440"/>
          <w:tab w:val="left" w:pos="567"/>
          <w:tab w:val="num" w:pos="1134"/>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Μέτρηση θερμοκρασίας περιβάλλοντος στον Υ/Σ ζεύξης,</w:t>
      </w:r>
    </w:p>
    <w:p w:rsidR="001A3025" w:rsidRPr="003361E5" w:rsidRDefault="001A3025" w:rsidP="0004087D">
      <w:pPr>
        <w:numPr>
          <w:ilvl w:val="0"/>
          <w:numId w:val="14"/>
        </w:numPr>
        <w:tabs>
          <w:tab w:val="clear" w:pos="1440"/>
          <w:tab w:val="left" w:pos="567"/>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Μέτρηση έντασης και διεύθυνσης αέρα στον Υ/Σ ζεύξης,</w:t>
      </w:r>
    </w:p>
    <w:p w:rsidR="001A3025" w:rsidRPr="003361E5" w:rsidRDefault="001A3025" w:rsidP="0004087D">
      <w:pPr>
        <w:numPr>
          <w:ilvl w:val="0"/>
          <w:numId w:val="14"/>
        </w:numPr>
        <w:tabs>
          <w:tab w:val="clear" w:pos="1440"/>
          <w:tab w:val="left" w:pos="567"/>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Θερμοκρασία οικίσκου Υ/Σ,</w:t>
      </w:r>
    </w:p>
    <w:p w:rsidR="001A3025" w:rsidRPr="003361E5" w:rsidRDefault="001A3025" w:rsidP="0004087D">
      <w:pPr>
        <w:numPr>
          <w:ilvl w:val="0"/>
          <w:numId w:val="14"/>
        </w:numPr>
        <w:tabs>
          <w:tab w:val="clear" w:pos="1440"/>
          <w:tab w:val="left" w:pos="567"/>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Σε κατάλληλο σημείο εντός του χώρου ανάπτυξης του Φ/Β συστήματος:</w:t>
      </w:r>
    </w:p>
    <w:p w:rsidR="001A3025" w:rsidRPr="003361E5" w:rsidRDefault="001A3025" w:rsidP="0004087D">
      <w:pPr>
        <w:numPr>
          <w:ilvl w:val="0"/>
          <w:numId w:val="15"/>
        </w:numPr>
        <w:tabs>
          <w:tab w:val="left" w:pos="567"/>
          <w:tab w:val="left" w:pos="851"/>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Μέτρηση προσπίπτουσας ακτινοβολίας με κυψέλη αναφοράς (</w:t>
      </w:r>
      <w:r w:rsidRPr="003361E5">
        <w:rPr>
          <w:rFonts w:asciiTheme="minorHAnsi" w:hAnsiTheme="minorHAnsi" w:cstheme="minorHAnsi"/>
          <w:szCs w:val="22"/>
          <w:lang w:val="en-US" w:eastAsia="el-GR"/>
        </w:rPr>
        <w:t>Reference</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Cell</w:t>
      </w:r>
      <w:r w:rsidRPr="003361E5">
        <w:rPr>
          <w:rFonts w:asciiTheme="minorHAnsi" w:hAnsiTheme="minorHAnsi" w:cstheme="minorHAnsi"/>
          <w:szCs w:val="22"/>
          <w:lang w:val="el-GR" w:eastAsia="el-GR"/>
        </w:rPr>
        <w:t xml:space="preserve">) </w:t>
      </w:r>
    </w:p>
    <w:p w:rsidR="001A3025" w:rsidRPr="003361E5" w:rsidRDefault="001A3025" w:rsidP="0004087D">
      <w:pPr>
        <w:numPr>
          <w:ilvl w:val="0"/>
          <w:numId w:val="15"/>
        </w:numPr>
        <w:tabs>
          <w:tab w:val="left" w:pos="567"/>
          <w:tab w:val="left" w:pos="851"/>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Μέτρηση θερμοκρασίας κεντρικού κελιού ενός (1) πάνελ μιας (1) στοιχειοσειράς.</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Το λογισμικό παρακολούθησης θα πρέπει να καταγράφει όλες τις μέσες τιμές και τα αθροίσματα των μετρήσεων που αφορούν την λειτουργία του συστήματος (όπως </w:t>
      </w:r>
      <w:r w:rsidRPr="003361E5">
        <w:rPr>
          <w:rFonts w:asciiTheme="minorHAnsi" w:hAnsiTheme="minorHAnsi" w:cstheme="minorHAnsi"/>
          <w:szCs w:val="22"/>
          <w:lang w:val="el-GR" w:eastAsia="el-GR"/>
        </w:rPr>
        <w:lastRenderedPageBreak/>
        <w:t xml:space="preserve">αναφέρονται παραπάνω), ούτως ώστε να υπολογίζεται η παραγόμενη στιγμιαία ισχύς των μετατροπέων τάσης και η παραγόμενη ενέργεια. </w:t>
      </w:r>
      <w:r w:rsidRPr="003361E5">
        <w:rPr>
          <w:rFonts w:asciiTheme="minorHAnsi" w:eastAsia="Segoe UI" w:hAnsiTheme="minorHAnsi" w:cstheme="minorHAnsi"/>
          <w:szCs w:val="22"/>
          <w:lang w:val="el-GR" w:bidi="en-US"/>
        </w:rPr>
        <w:t>Από αυτές τις τιμές, σε συνδυασμό με τις τιμές προσπίπτουσας ακτινοβολίας, θερμοκρασίας και αέρα, θα πρέπει να υπολογίζεται ο λόγος απόδοσης του συστήματος (</w:t>
      </w:r>
      <w:r w:rsidRPr="003361E5">
        <w:rPr>
          <w:rFonts w:asciiTheme="minorHAnsi" w:eastAsia="Segoe UI" w:hAnsiTheme="minorHAnsi" w:cstheme="minorHAnsi"/>
          <w:szCs w:val="22"/>
          <w:lang w:val="en-US" w:bidi="en-US"/>
        </w:rPr>
        <w:t>PR</w:t>
      </w:r>
      <w:r w:rsidRPr="003361E5">
        <w:rPr>
          <w:rFonts w:asciiTheme="minorHAnsi" w:eastAsia="Segoe UI" w:hAnsiTheme="minorHAnsi" w:cstheme="minorHAnsi"/>
          <w:szCs w:val="22"/>
          <w:lang w:val="el-GR" w:bidi="en-US"/>
        </w:rPr>
        <w:t xml:space="preserve">) ακολουθώντας κατά γράμμα τις οδηγίες του προτύπου </w:t>
      </w:r>
      <w:r w:rsidRPr="003361E5">
        <w:rPr>
          <w:rFonts w:asciiTheme="minorHAnsi" w:eastAsia="Segoe UI" w:hAnsiTheme="minorHAnsi" w:cstheme="minorHAnsi"/>
          <w:szCs w:val="22"/>
          <w:lang w:val="en-US" w:bidi="en-US"/>
        </w:rPr>
        <w:t>EN</w:t>
      </w:r>
      <w:r w:rsidRPr="003361E5">
        <w:rPr>
          <w:rFonts w:asciiTheme="minorHAnsi" w:eastAsia="Segoe UI" w:hAnsiTheme="minorHAnsi" w:cstheme="minorHAnsi"/>
          <w:szCs w:val="22"/>
          <w:lang w:val="el-GR" w:bidi="en-US"/>
        </w:rPr>
        <w:t xml:space="preserve"> 61724, χωρίς να γίνεται εξαίρεση τιμών.</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Όλα τα δεδομένα του λογισμικού παρακολούθησης θα συλλέγονται και θα αποστέλλονται μέσω διαδικτύου σε </w:t>
      </w:r>
      <w:r w:rsidRPr="003361E5">
        <w:rPr>
          <w:rFonts w:asciiTheme="minorHAnsi" w:hAnsiTheme="minorHAnsi" w:cstheme="minorHAnsi"/>
          <w:szCs w:val="22"/>
          <w:lang w:val="en-US" w:eastAsia="el-GR"/>
        </w:rPr>
        <w:t>server</w:t>
      </w:r>
      <w:r w:rsidRPr="003361E5">
        <w:rPr>
          <w:rFonts w:asciiTheme="minorHAnsi" w:hAnsiTheme="minorHAnsi" w:cstheme="minorHAnsi"/>
          <w:szCs w:val="22"/>
          <w:lang w:val="el-GR" w:eastAsia="el-GR"/>
        </w:rPr>
        <w:t xml:space="preserve"> παρόχου ή σε </w:t>
      </w:r>
      <w:r w:rsidRPr="003361E5">
        <w:rPr>
          <w:rFonts w:asciiTheme="minorHAnsi" w:hAnsiTheme="minorHAnsi" w:cstheme="minorHAnsi"/>
          <w:szCs w:val="22"/>
          <w:lang w:val="en-US" w:eastAsia="el-GR"/>
        </w:rPr>
        <w:t>server</w:t>
      </w:r>
      <w:r w:rsidRPr="003361E5">
        <w:rPr>
          <w:rFonts w:asciiTheme="minorHAnsi" w:hAnsiTheme="minorHAnsi" w:cstheme="minorHAnsi"/>
          <w:szCs w:val="22"/>
          <w:lang w:val="el-GR" w:eastAsia="el-GR"/>
        </w:rPr>
        <w:t xml:space="preserve"> του ΠΚ. Ο έλεγχος και η παρακολούθηση του συστήματος θα μπορεί να γίνεται απομακρυσμένα σε φιλικό και εύχρηστο περιβάλλον μέσω </w:t>
      </w:r>
      <w:r w:rsidRPr="003361E5">
        <w:rPr>
          <w:rFonts w:asciiTheme="minorHAnsi" w:hAnsiTheme="minorHAnsi" w:cstheme="minorHAnsi"/>
          <w:szCs w:val="22"/>
          <w:lang w:val="en-US" w:eastAsia="el-GR"/>
        </w:rPr>
        <w:t>web</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browser</w:t>
      </w:r>
      <w:r w:rsidRPr="003361E5">
        <w:rPr>
          <w:rFonts w:asciiTheme="minorHAnsi" w:hAnsiTheme="minorHAnsi" w:cstheme="minorHAnsi"/>
          <w:szCs w:val="22"/>
          <w:lang w:val="el-GR" w:eastAsia="el-GR"/>
        </w:rPr>
        <w:t>. Το λογισμικό θα πρέπει να συνεργάζεται με κατάλληλο εξοπλισμό ώστε να διατηρεί ιστορικό καταγραφής, ενώ τα δεδομένα θα μπορούν να εξαχθούν και να αποθηκευτούν σε επεξεργάσιμο αρχείο. Επίσης το λογισμικό θα πρέπει να είναι συμβατό με όλα τα αισθητήρια, καλώδια και τα προαναφερθέντα υλικά, καθώς επίσης να έχει τη δυνατότητα αναβάθμισης και επέκτασης.</w:t>
      </w:r>
    </w:p>
    <w:p w:rsidR="001A3025" w:rsidRPr="003361E5" w:rsidRDefault="001A3025" w:rsidP="0004087D">
      <w:pPr>
        <w:pStyle w:val="31"/>
        <w:numPr>
          <w:ilvl w:val="2"/>
          <w:numId w:val="10"/>
        </w:numPr>
        <w:suppressAutoHyphens w:val="0"/>
        <w:spacing w:before="0" w:after="120"/>
        <w:ind w:left="0" w:firstLine="0"/>
        <w:rPr>
          <w:rFonts w:asciiTheme="minorHAnsi" w:hAnsiTheme="minorHAnsi" w:cstheme="minorHAnsi"/>
          <w:b w:val="0"/>
          <w:szCs w:val="22"/>
        </w:rPr>
      </w:pPr>
      <w:bookmarkStart w:id="108" w:name="_Toc384095242"/>
      <w:bookmarkStart w:id="109" w:name="_Toc48139376"/>
      <w:r w:rsidRPr="003361E5">
        <w:rPr>
          <w:rFonts w:asciiTheme="minorHAnsi" w:hAnsiTheme="minorHAnsi" w:cstheme="minorHAnsi"/>
          <w:szCs w:val="22"/>
        </w:rPr>
        <w:t>ΚΑΛΩΔΙΑ ΕΠΙΚΟΙΝΩΝΙΩΝ Φ/Β ΣΤΑΘΜΟΥ</w:t>
      </w:r>
      <w:bookmarkEnd w:id="108"/>
      <w:bookmarkEnd w:id="109"/>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Το </w:t>
      </w:r>
      <w:r w:rsidRPr="003361E5">
        <w:rPr>
          <w:rFonts w:asciiTheme="minorHAnsi" w:hAnsiTheme="minorHAnsi" w:cstheme="minorHAnsi"/>
          <w:b/>
          <w:szCs w:val="22"/>
          <w:lang w:val="el-GR" w:eastAsia="el-GR"/>
        </w:rPr>
        <w:t>κέντρο ελέγχου και παρακολούθησης</w:t>
      </w:r>
      <w:r w:rsidRPr="003361E5">
        <w:rPr>
          <w:rFonts w:asciiTheme="minorHAnsi" w:hAnsiTheme="minorHAnsi" w:cstheme="minorHAnsi"/>
          <w:szCs w:val="22"/>
          <w:lang w:val="el-GR" w:eastAsia="el-GR"/>
        </w:rPr>
        <w:t xml:space="preserve"> του Φ/Β σταθμού θα βρίσκεται σε ξεχωριστό χώρο του οικίσκου (χώρος ΧΤ), όπου θα τοποθετηθούν τα καταγραφικά και θα καταλήγουν όλα τα καλώδια μετρήσεων-επικοινωνιών. Η μεταφορά των δεδομένων από τους μετατροπείς τάσης και τα όργανα μέτρησης του Φ/Β συστήματος θα γίνει με </w:t>
      </w:r>
      <w:r w:rsidRPr="003361E5">
        <w:rPr>
          <w:rFonts w:asciiTheme="minorHAnsi" w:hAnsiTheme="minorHAnsi" w:cstheme="minorHAnsi"/>
          <w:szCs w:val="22"/>
          <w:lang w:val="en-US" w:eastAsia="el-GR"/>
        </w:rPr>
        <w:t>MODBUS</w:t>
      </w:r>
      <w:r w:rsidRPr="003361E5">
        <w:rPr>
          <w:rFonts w:asciiTheme="minorHAnsi" w:hAnsiTheme="minorHAnsi" w:cstheme="minorHAnsi"/>
          <w:szCs w:val="22"/>
          <w:lang w:val="el-GR" w:eastAsia="el-GR"/>
        </w:rPr>
        <w:t xml:space="preserve"> ή άλλο αντίστοιχο πρωτόκολλο μέσω διαύλων </w:t>
      </w:r>
      <w:r w:rsidRPr="003361E5">
        <w:rPr>
          <w:rFonts w:asciiTheme="minorHAnsi" w:hAnsiTheme="minorHAnsi" w:cstheme="minorHAnsi"/>
          <w:szCs w:val="22"/>
          <w:lang w:val="en-US" w:eastAsia="el-GR"/>
        </w:rPr>
        <w:t>RS</w:t>
      </w:r>
      <w:r w:rsidRPr="003361E5">
        <w:rPr>
          <w:rFonts w:asciiTheme="minorHAnsi" w:hAnsiTheme="minorHAnsi" w:cstheme="minorHAnsi"/>
          <w:szCs w:val="22"/>
          <w:lang w:val="el-GR" w:eastAsia="el-GR"/>
        </w:rPr>
        <w:t>485 ή άλλο κατάλληλο χρησιμοποιώντας καλώδια συμβατά σύμφωνα με τις απαιτήσεις του κατασκευαστή (</w:t>
      </w:r>
      <w:r w:rsidRPr="003361E5">
        <w:rPr>
          <w:rFonts w:asciiTheme="minorHAnsi" w:hAnsiTheme="minorHAnsi" w:cstheme="minorHAnsi"/>
          <w:szCs w:val="22"/>
          <w:lang w:val="en-US" w:eastAsia="el-GR"/>
        </w:rPr>
        <w:t>UTP</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LIYCY</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RS</w:t>
      </w:r>
      <w:r w:rsidRPr="003361E5">
        <w:rPr>
          <w:rFonts w:asciiTheme="minorHAnsi" w:hAnsiTheme="minorHAnsi" w:cstheme="minorHAnsi"/>
          <w:szCs w:val="22"/>
          <w:lang w:val="el-GR" w:eastAsia="el-GR"/>
        </w:rPr>
        <w:t>485).</w:t>
      </w:r>
    </w:p>
    <w:p w:rsidR="001A3025" w:rsidRPr="003361E5" w:rsidRDefault="001A3025" w:rsidP="003361E5">
      <w:pPr>
        <w:rPr>
          <w:rFonts w:asciiTheme="minorHAnsi" w:hAnsiTheme="minorHAnsi" w:cstheme="minorHAnsi"/>
          <w:color w:val="000000" w:themeColor="text1"/>
          <w:szCs w:val="22"/>
          <w:lang w:val="el-GR" w:eastAsia="el-GR"/>
        </w:rPr>
      </w:pPr>
      <w:r w:rsidRPr="003361E5">
        <w:rPr>
          <w:rFonts w:asciiTheme="minorHAnsi" w:hAnsiTheme="minorHAnsi" w:cstheme="minorHAnsi"/>
          <w:color w:val="000000" w:themeColor="text1"/>
          <w:szCs w:val="22"/>
          <w:lang w:val="el-GR" w:eastAsia="el-GR"/>
        </w:rPr>
        <w:t xml:space="preserve">Στο κτίριο της Φιλοσοφικής Σχολής όπου και ο υφιστάμενος Υ/Σ διαμοιρασμού/διασύνδεσης, ευρίσκεται, παραπλεύρως του Υ/Σ, κατανεμητής δικτύων του </w:t>
      </w:r>
      <w:r w:rsidRPr="003361E5">
        <w:rPr>
          <w:rFonts w:asciiTheme="minorHAnsi" w:hAnsiTheme="minorHAnsi" w:cstheme="minorHAnsi"/>
          <w:color w:val="000000" w:themeColor="text1"/>
          <w:szCs w:val="22"/>
          <w:lang w:val="en-US" w:eastAsia="el-GR"/>
        </w:rPr>
        <w:t>data</w:t>
      </w:r>
      <w:r w:rsidRPr="003361E5">
        <w:rPr>
          <w:rFonts w:asciiTheme="minorHAnsi" w:hAnsiTheme="minorHAnsi" w:cstheme="minorHAnsi"/>
          <w:color w:val="000000" w:themeColor="text1"/>
          <w:szCs w:val="22"/>
          <w:lang w:val="el-GR" w:eastAsia="el-GR"/>
        </w:rPr>
        <w:t xml:space="preserve"> </w:t>
      </w:r>
      <w:r w:rsidRPr="003361E5">
        <w:rPr>
          <w:rFonts w:asciiTheme="minorHAnsi" w:hAnsiTheme="minorHAnsi" w:cstheme="minorHAnsi"/>
          <w:color w:val="000000" w:themeColor="text1"/>
          <w:szCs w:val="22"/>
          <w:lang w:val="en-US" w:eastAsia="el-GR"/>
        </w:rPr>
        <w:t>center</w:t>
      </w:r>
      <w:r w:rsidRPr="003361E5">
        <w:rPr>
          <w:rFonts w:asciiTheme="minorHAnsi" w:hAnsiTheme="minorHAnsi" w:cstheme="minorHAnsi"/>
          <w:color w:val="000000" w:themeColor="text1"/>
          <w:szCs w:val="22"/>
          <w:lang w:val="el-GR" w:eastAsia="el-GR"/>
        </w:rPr>
        <w:t xml:space="preserve"> Πανεπιστημιούπολης. Ο κατανεμητής θα είναι το σημείο αναχώρησης μονότροπης </w:t>
      </w:r>
      <w:r w:rsidRPr="003361E5">
        <w:rPr>
          <w:rFonts w:asciiTheme="minorHAnsi" w:hAnsiTheme="minorHAnsi" w:cstheme="minorHAnsi"/>
          <w:b/>
          <w:color w:val="000000" w:themeColor="text1"/>
          <w:szCs w:val="22"/>
          <w:lang w:val="el-GR" w:eastAsia="el-GR"/>
        </w:rPr>
        <w:t>οπτικής ίνας</w:t>
      </w:r>
      <w:r w:rsidRPr="003361E5">
        <w:rPr>
          <w:rFonts w:asciiTheme="minorHAnsi" w:hAnsiTheme="minorHAnsi" w:cstheme="minorHAnsi"/>
          <w:color w:val="000000" w:themeColor="text1"/>
          <w:szCs w:val="22"/>
          <w:lang w:val="el-GR" w:eastAsia="el-GR"/>
        </w:rPr>
        <w:t xml:space="preserve"> 6 ζευγών, την οποία ο ανάδοχος θα τοποθετήσει, σύμφωνα με τα οριζόμενα στο 1.3.β, αρχικά σε εμφανή όδευση εντός του κτιρίου και στη συνέχεια σε υπόγεια όδευση με κατάληξη τον οικίσκο του Φ/Β σταθμού. Εκεί, η οπτική ίνα θα καταλήγει στο επιδαπέδιο ικρίωμα (</w:t>
      </w:r>
      <w:r w:rsidRPr="003361E5">
        <w:rPr>
          <w:rFonts w:asciiTheme="minorHAnsi" w:hAnsiTheme="minorHAnsi" w:cstheme="minorHAnsi"/>
          <w:color w:val="000000" w:themeColor="text1"/>
          <w:szCs w:val="22"/>
          <w:lang w:val="en-US" w:eastAsia="el-GR"/>
        </w:rPr>
        <w:t>rack</w:t>
      </w:r>
      <w:r w:rsidRPr="003361E5">
        <w:rPr>
          <w:rFonts w:asciiTheme="minorHAnsi" w:hAnsiTheme="minorHAnsi" w:cstheme="minorHAnsi"/>
          <w:color w:val="000000" w:themeColor="text1"/>
          <w:szCs w:val="22"/>
          <w:lang w:val="el-GR" w:eastAsia="el-GR"/>
        </w:rPr>
        <w:t>) 19” 42</w:t>
      </w:r>
      <w:r w:rsidRPr="003361E5">
        <w:rPr>
          <w:rFonts w:asciiTheme="minorHAnsi" w:hAnsiTheme="minorHAnsi" w:cstheme="minorHAnsi"/>
          <w:color w:val="000000" w:themeColor="text1"/>
          <w:szCs w:val="22"/>
          <w:lang w:val="en-US" w:eastAsia="el-GR"/>
        </w:rPr>
        <w:t>U</w:t>
      </w:r>
      <w:r w:rsidRPr="003361E5">
        <w:rPr>
          <w:rFonts w:asciiTheme="minorHAnsi" w:hAnsiTheme="minorHAnsi" w:cstheme="minorHAnsi"/>
          <w:color w:val="000000" w:themeColor="text1"/>
          <w:szCs w:val="22"/>
          <w:lang w:val="el-GR" w:eastAsia="el-GR"/>
        </w:rPr>
        <w:t xml:space="preserve"> ασθενών ρευμάτων του οικίσκου, όπου μέσω του κατάλληλου εξοπλισμού θα γίνει η διασύνδεση με το δίκτυο </w:t>
      </w:r>
      <w:r w:rsidRPr="003361E5">
        <w:rPr>
          <w:rFonts w:asciiTheme="minorHAnsi" w:hAnsiTheme="minorHAnsi" w:cstheme="minorHAnsi"/>
          <w:color w:val="000000" w:themeColor="text1"/>
          <w:szCs w:val="22"/>
          <w:lang w:val="en-US" w:eastAsia="el-GR"/>
        </w:rPr>
        <w:t>LAN</w:t>
      </w:r>
      <w:r w:rsidRPr="003361E5">
        <w:rPr>
          <w:rFonts w:asciiTheme="minorHAnsi" w:hAnsiTheme="minorHAnsi" w:cstheme="minorHAnsi"/>
          <w:color w:val="000000" w:themeColor="text1"/>
          <w:szCs w:val="22"/>
          <w:lang w:val="el-GR" w:eastAsia="el-GR"/>
        </w:rPr>
        <w:t xml:space="preserve"> της Πανεπιστημιούπολης. Εντός του οικίσκου  θα δημιουργηθούν τα κατάλληλα σημεία λήψης σε επίτοιχο κανάλι ασθενών ρευμάτων, μέσω καλωδίωσης </w:t>
      </w:r>
      <w:r w:rsidRPr="003361E5">
        <w:rPr>
          <w:rFonts w:asciiTheme="minorHAnsi" w:hAnsiTheme="minorHAnsi" w:cstheme="minorHAnsi"/>
          <w:color w:val="000000" w:themeColor="text1"/>
          <w:szCs w:val="22"/>
          <w:lang w:val="en-US" w:eastAsia="el-GR"/>
        </w:rPr>
        <w:t>UTP</w:t>
      </w:r>
      <w:r w:rsidRPr="003361E5">
        <w:rPr>
          <w:rFonts w:asciiTheme="minorHAnsi" w:hAnsiTheme="minorHAnsi" w:cstheme="minorHAnsi"/>
          <w:color w:val="000000" w:themeColor="text1"/>
          <w:szCs w:val="22"/>
          <w:lang w:val="el-GR" w:eastAsia="el-GR"/>
        </w:rPr>
        <w:t>.</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Συνολικά, για την υλοποίηση της καλωδίωσης επικοινωνίας του Φ/Β σταθμού, θα τοποθετηθούν :</w:t>
      </w:r>
    </w:p>
    <w:p w:rsidR="001A3025" w:rsidRPr="003361E5" w:rsidRDefault="001A3025" w:rsidP="0004087D">
      <w:pPr>
        <w:pStyle w:val="aff2"/>
        <w:numPr>
          <w:ilvl w:val="0"/>
          <w:numId w:val="45"/>
        </w:numPr>
        <w:tabs>
          <w:tab w:val="left" w:pos="567"/>
        </w:tabs>
        <w:spacing w:after="120"/>
        <w:ind w:left="0" w:firstLine="0"/>
        <w:contextualSpacing w:val="0"/>
        <w:jc w:val="both"/>
        <w:rPr>
          <w:rFonts w:asciiTheme="minorHAnsi" w:hAnsiTheme="minorHAnsi" w:cstheme="minorHAnsi"/>
          <w:bCs/>
          <w:sz w:val="22"/>
          <w:szCs w:val="22"/>
        </w:rPr>
      </w:pPr>
      <w:r w:rsidRPr="003361E5">
        <w:rPr>
          <w:rFonts w:asciiTheme="minorHAnsi" w:hAnsiTheme="minorHAnsi" w:cstheme="minorHAnsi"/>
          <w:bCs/>
          <w:sz w:val="22"/>
          <w:szCs w:val="22"/>
        </w:rPr>
        <w:t>1 ικρίωμα (rack) 19’’ 42U</w:t>
      </w:r>
    </w:p>
    <w:p w:rsidR="001A3025" w:rsidRPr="003361E5" w:rsidRDefault="001A3025" w:rsidP="0004087D">
      <w:pPr>
        <w:pStyle w:val="aff2"/>
        <w:numPr>
          <w:ilvl w:val="0"/>
          <w:numId w:val="45"/>
        </w:numPr>
        <w:tabs>
          <w:tab w:val="left" w:pos="567"/>
        </w:tabs>
        <w:spacing w:after="120"/>
        <w:ind w:left="0" w:firstLine="0"/>
        <w:contextualSpacing w:val="0"/>
        <w:jc w:val="both"/>
        <w:rPr>
          <w:rFonts w:asciiTheme="minorHAnsi" w:hAnsiTheme="minorHAnsi" w:cstheme="minorHAnsi"/>
          <w:bCs/>
          <w:sz w:val="22"/>
          <w:szCs w:val="22"/>
          <w:lang w:val="el-GR"/>
        </w:rPr>
      </w:pPr>
      <w:r w:rsidRPr="003361E5">
        <w:rPr>
          <w:rFonts w:asciiTheme="minorHAnsi" w:hAnsiTheme="minorHAnsi" w:cstheme="minorHAnsi"/>
          <w:bCs/>
          <w:sz w:val="22"/>
          <w:szCs w:val="22"/>
          <w:lang w:val="el-GR"/>
        </w:rPr>
        <w:t>διατάξεις τερματισμού της οπτικής ίνας (</w:t>
      </w:r>
      <w:r w:rsidRPr="003361E5">
        <w:rPr>
          <w:rFonts w:asciiTheme="minorHAnsi" w:hAnsiTheme="minorHAnsi" w:cstheme="minorHAnsi"/>
          <w:bCs/>
          <w:sz w:val="22"/>
          <w:szCs w:val="22"/>
        </w:rPr>
        <w:t>ODF</w:t>
      </w:r>
      <w:r w:rsidRPr="003361E5">
        <w:rPr>
          <w:rFonts w:asciiTheme="minorHAnsi" w:hAnsiTheme="minorHAnsi" w:cstheme="minorHAnsi"/>
          <w:bCs/>
          <w:sz w:val="22"/>
          <w:szCs w:val="22"/>
          <w:lang w:val="el-GR"/>
        </w:rPr>
        <w:t>)</w:t>
      </w:r>
    </w:p>
    <w:p w:rsidR="001A3025" w:rsidRPr="003361E5" w:rsidRDefault="001A3025" w:rsidP="0004087D">
      <w:pPr>
        <w:pStyle w:val="aff2"/>
        <w:numPr>
          <w:ilvl w:val="0"/>
          <w:numId w:val="45"/>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1 </w:t>
      </w:r>
      <w:r w:rsidRPr="003361E5">
        <w:rPr>
          <w:rFonts w:asciiTheme="minorHAnsi" w:hAnsiTheme="minorHAnsi" w:cstheme="minorHAnsi"/>
          <w:sz w:val="22"/>
          <w:szCs w:val="22"/>
        </w:rPr>
        <w:t>switch</w:t>
      </w:r>
      <w:r w:rsidRPr="003361E5">
        <w:rPr>
          <w:rFonts w:asciiTheme="minorHAnsi" w:hAnsiTheme="minorHAnsi" w:cstheme="minorHAnsi"/>
          <w:sz w:val="22"/>
          <w:szCs w:val="22"/>
          <w:lang w:val="el-GR"/>
        </w:rPr>
        <w:t xml:space="preserve"> και ένα </w:t>
      </w:r>
      <w:r w:rsidRPr="003361E5">
        <w:rPr>
          <w:rFonts w:asciiTheme="minorHAnsi" w:hAnsiTheme="minorHAnsi" w:cstheme="minorHAnsi"/>
          <w:sz w:val="22"/>
          <w:szCs w:val="22"/>
        </w:rPr>
        <w:t>patch</w:t>
      </w:r>
      <w:r w:rsidRPr="003361E5">
        <w:rPr>
          <w:rFonts w:asciiTheme="minorHAnsi" w:hAnsiTheme="minorHAnsi" w:cstheme="minorHAnsi"/>
          <w:sz w:val="22"/>
          <w:szCs w:val="22"/>
          <w:lang w:val="el-GR"/>
        </w:rPr>
        <w:t xml:space="preserve"> </w:t>
      </w:r>
      <w:r w:rsidRPr="003361E5">
        <w:rPr>
          <w:rFonts w:asciiTheme="minorHAnsi" w:hAnsiTheme="minorHAnsi" w:cstheme="minorHAnsi"/>
          <w:sz w:val="22"/>
          <w:szCs w:val="22"/>
        </w:rPr>
        <w:t>panel</w:t>
      </w:r>
      <w:r w:rsidRPr="003361E5">
        <w:rPr>
          <w:rFonts w:asciiTheme="minorHAnsi" w:hAnsiTheme="minorHAnsi" w:cstheme="minorHAnsi"/>
          <w:sz w:val="22"/>
          <w:szCs w:val="22"/>
          <w:lang w:val="el-GR"/>
        </w:rPr>
        <w:t xml:space="preserve"> στο χώρο του οικίσκου</w:t>
      </w:r>
    </w:p>
    <w:p w:rsidR="001A3025" w:rsidRPr="003361E5" w:rsidRDefault="001A3025" w:rsidP="0004087D">
      <w:pPr>
        <w:pStyle w:val="aff2"/>
        <w:numPr>
          <w:ilvl w:val="0"/>
          <w:numId w:val="45"/>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Κάθε άλλη διάταξη ή υλικό που απαιτείται</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Ο ανάδοχος έχει την υποχρέωση προμήθειας, τοποθέτησης, τερματισμού και ελέγχου της παραπάνω οπτικής ίνας μέσα στο </w:t>
      </w:r>
      <w:r w:rsidRPr="003361E5">
        <w:rPr>
          <w:rFonts w:asciiTheme="minorHAnsi" w:hAnsiTheme="minorHAnsi" w:cstheme="minorHAnsi"/>
          <w:szCs w:val="22"/>
          <w:lang w:val="en-US" w:eastAsia="el-GR"/>
        </w:rPr>
        <w:t>rack</w:t>
      </w:r>
      <w:r w:rsidRPr="003361E5">
        <w:rPr>
          <w:rFonts w:asciiTheme="minorHAnsi" w:hAnsiTheme="minorHAnsi" w:cstheme="minorHAnsi"/>
          <w:szCs w:val="22"/>
          <w:lang w:val="el-GR" w:eastAsia="el-GR"/>
        </w:rPr>
        <w:t xml:space="preserve"> του οικίσκου και τον τερματισμό και την πιστοποίηση των σημείων λήψης εντός του οικίσκου. Στο τέλος των εργασιών τερματισμού, κάθε οπτικό κύκλωμα θα πρέπει να μετρηθεί και να πιστοποιηθεί με ειδικό μηχάνημα ελέγχου μονότροπης οπτικής ίνας σύμφωνα με τα πρότυπα ΙΕΕΕ 802.3</w:t>
      </w:r>
      <w:r w:rsidRPr="003361E5">
        <w:rPr>
          <w:rFonts w:asciiTheme="minorHAnsi" w:hAnsiTheme="minorHAnsi" w:cstheme="minorHAnsi"/>
          <w:szCs w:val="22"/>
          <w:lang w:eastAsia="el-GR"/>
        </w:rPr>
        <w:t>z</w:t>
      </w:r>
      <w:r w:rsidRPr="003361E5">
        <w:rPr>
          <w:rFonts w:asciiTheme="minorHAnsi" w:hAnsiTheme="minorHAnsi" w:cstheme="minorHAnsi"/>
          <w:szCs w:val="22"/>
          <w:lang w:val="el-GR" w:eastAsia="el-GR"/>
        </w:rPr>
        <w:t xml:space="preserve"> (1000</w:t>
      </w:r>
      <w:r w:rsidRPr="003361E5">
        <w:rPr>
          <w:rFonts w:asciiTheme="minorHAnsi" w:hAnsiTheme="minorHAnsi" w:cstheme="minorHAnsi"/>
          <w:szCs w:val="22"/>
          <w:lang w:eastAsia="el-GR"/>
        </w:rPr>
        <w:t>Base</w:t>
      </w:r>
      <w:r w:rsidRPr="003361E5">
        <w:rPr>
          <w:rFonts w:asciiTheme="minorHAnsi" w:hAnsiTheme="minorHAnsi" w:cstheme="minorHAnsi"/>
          <w:szCs w:val="22"/>
          <w:lang w:val="el-GR" w:eastAsia="el-GR"/>
        </w:rPr>
        <w:t>-</w:t>
      </w:r>
      <w:r w:rsidRPr="003361E5">
        <w:rPr>
          <w:rFonts w:asciiTheme="minorHAnsi" w:hAnsiTheme="minorHAnsi" w:cstheme="minorHAnsi"/>
          <w:szCs w:val="22"/>
          <w:lang w:eastAsia="el-GR"/>
        </w:rPr>
        <w:t>X</w:t>
      </w:r>
      <w:r w:rsidRPr="003361E5">
        <w:rPr>
          <w:rFonts w:asciiTheme="minorHAnsi" w:hAnsiTheme="minorHAnsi" w:cstheme="minorHAnsi"/>
          <w:szCs w:val="22"/>
          <w:lang w:val="el-GR" w:eastAsia="el-GR"/>
        </w:rPr>
        <w:t>) και ΙΕΕΕ 802.3</w:t>
      </w:r>
      <w:r w:rsidRPr="003361E5">
        <w:rPr>
          <w:rFonts w:asciiTheme="minorHAnsi" w:hAnsiTheme="minorHAnsi" w:cstheme="minorHAnsi"/>
          <w:szCs w:val="22"/>
          <w:lang w:eastAsia="el-GR"/>
        </w:rPr>
        <w:t>ae</w:t>
      </w:r>
      <w:r w:rsidRPr="003361E5">
        <w:rPr>
          <w:rFonts w:asciiTheme="minorHAnsi" w:hAnsiTheme="minorHAnsi" w:cstheme="minorHAnsi"/>
          <w:szCs w:val="22"/>
          <w:lang w:val="el-GR" w:eastAsia="el-GR"/>
        </w:rPr>
        <w:t xml:space="preserve"> (10</w:t>
      </w:r>
      <w:r w:rsidRPr="003361E5">
        <w:rPr>
          <w:rFonts w:asciiTheme="minorHAnsi" w:hAnsiTheme="minorHAnsi" w:cstheme="minorHAnsi"/>
          <w:szCs w:val="22"/>
          <w:lang w:eastAsia="el-GR"/>
        </w:rPr>
        <w:t>G</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eastAsia="el-GR"/>
        </w:rPr>
        <w:t>Ethernet</w:t>
      </w:r>
      <w:r w:rsidRPr="003361E5">
        <w:rPr>
          <w:rFonts w:asciiTheme="minorHAnsi" w:hAnsiTheme="minorHAnsi" w:cstheme="minorHAnsi"/>
          <w:szCs w:val="22"/>
          <w:lang w:val="el-GR" w:eastAsia="el-GR"/>
        </w:rPr>
        <w:t>). Ο ανάδοχος έχει την υποχρέωση να παραδώσει τις μετρήσεις αυτές σε ηλεκτρονική και έντυπη μορφή.</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Όλες οι καλωδιώσεις πρέπει να τερματίζονται και στα δύο άκρα τους, σύμφωνα με Τ568 Α </w:t>
      </w:r>
      <w:r w:rsidRPr="003361E5">
        <w:rPr>
          <w:rFonts w:asciiTheme="minorHAnsi" w:hAnsiTheme="minorHAnsi" w:cstheme="minorHAnsi"/>
          <w:szCs w:val="22"/>
          <w:lang w:eastAsia="el-GR"/>
        </w:rPr>
        <w:t>pin</w:t>
      </w:r>
      <w:r w:rsidRPr="003361E5">
        <w:rPr>
          <w:rFonts w:asciiTheme="minorHAnsi" w:hAnsiTheme="minorHAnsi" w:cstheme="minorHAnsi"/>
          <w:szCs w:val="22"/>
          <w:lang w:val="el-GR" w:eastAsia="el-GR"/>
        </w:rPr>
        <w:t>/</w:t>
      </w:r>
      <w:r w:rsidRPr="003361E5">
        <w:rPr>
          <w:rFonts w:asciiTheme="minorHAnsi" w:hAnsiTheme="minorHAnsi" w:cstheme="minorHAnsi"/>
          <w:szCs w:val="22"/>
          <w:lang w:eastAsia="el-GR"/>
        </w:rPr>
        <w:t>pair</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eastAsia="el-GR"/>
        </w:rPr>
        <w:t>assign</w:t>
      </w:r>
      <w:r w:rsidRPr="003361E5">
        <w:rPr>
          <w:rFonts w:asciiTheme="minorHAnsi" w:hAnsiTheme="minorHAnsi" w:cstheme="minorHAnsi"/>
          <w:szCs w:val="22"/>
          <w:lang w:val="el-GR" w:eastAsia="el-GR"/>
        </w:rPr>
        <w:t>.</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lastRenderedPageBreak/>
        <w:t xml:space="preserve">Όλες οι καλωδιώσεις </w:t>
      </w:r>
      <w:r w:rsidRPr="003361E5">
        <w:rPr>
          <w:rFonts w:asciiTheme="minorHAnsi" w:hAnsiTheme="minorHAnsi" w:cstheme="minorHAnsi"/>
          <w:szCs w:val="22"/>
          <w:lang w:eastAsia="el-GR"/>
        </w:rPr>
        <w:t>UTP</w:t>
      </w:r>
      <w:r w:rsidRPr="003361E5">
        <w:rPr>
          <w:rFonts w:asciiTheme="minorHAnsi" w:hAnsiTheme="minorHAnsi" w:cstheme="minorHAnsi"/>
          <w:szCs w:val="22"/>
          <w:lang w:val="el-GR" w:eastAsia="el-GR"/>
        </w:rPr>
        <w:t xml:space="preserve"> και οι αντίστοιχοι τερματισμοί θα είναι τεσσάρων ζευγών. Όλα τα καλώδια, κατανεμητές, πρίζες κλπ. θα φέρουν ετικέτες σήμανσης για την παροχή πλήρους τεκμηρίωσης, πλαστικοποιημένες και εκτυπωμένες με ανεξίτηλο μελάνι.</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Τα είδη θα πρέπει να είναι τυποποιημένα και σύμφωνα με τις προδιαγραφές διασφάλισης ποιότητας (αποκλειόμενης της χρήσης τυχόν ιδιοκατασκευών).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Η εργασία τερματισμού καλωδίου οπτικών ινών  περιλαμβάνει και τα υλικά τερματισμού </w:t>
      </w:r>
      <w:r w:rsidRPr="003361E5">
        <w:rPr>
          <w:rFonts w:asciiTheme="minorHAnsi" w:hAnsiTheme="minorHAnsi" w:cstheme="minorHAnsi"/>
          <w:szCs w:val="22"/>
          <w:lang w:eastAsia="el-GR"/>
        </w:rPr>
        <w:t>ODF</w:t>
      </w:r>
      <w:r w:rsidRPr="003361E5">
        <w:rPr>
          <w:rFonts w:asciiTheme="minorHAnsi" w:hAnsiTheme="minorHAnsi" w:cstheme="minorHAnsi"/>
          <w:szCs w:val="22"/>
          <w:lang w:val="el-GR" w:eastAsia="el-GR"/>
        </w:rPr>
        <w:t xml:space="preserve">. </w:t>
      </w:r>
    </w:p>
    <w:p w:rsidR="001A3025" w:rsidRPr="003361E5" w:rsidRDefault="001A3025" w:rsidP="003361E5">
      <w:pPr>
        <w:rPr>
          <w:rFonts w:asciiTheme="minorHAnsi" w:hAnsiTheme="minorHAnsi" w:cstheme="minorHAnsi"/>
          <w:bCs/>
          <w:szCs w:val="22"/>
          <w:lang w:val="el-GR" w:eastAsia="el-GR"/>
        </w:rPr>
      </w:pPr>
    </w:p>
    <w:p w:rsidR="001A3025" w:rsidRPr="003361E5" w:rsidRDefault="001A3025" w:rsidP="0004087D">
      <w:pPr>
        <w:pStyle w:val="31"/>
        <w:numPr>
          <w:ilvl w:val="2"/>
          <w:numId w:val="10"/>
        </w:numPr>
        <w:suppressAutoHyphens w:val="0"/>
        <w:spacing w:before="0" w:after="120"/>
        <w:ind w:left="0" w:firstLine="0"/>
        <w:rPr>
          <w:rFonts w:asciiTheme="minorHAnsi" w:hAnsiTheme="minorHAnsi" w:cstheme="minorHAnsi"/>
          <w:b w:val="0"/>
          <w:szCs w:val="22"/>
          <w:lang w:val="el-GR"/>
        </w:rPr>
      </w:pPr>
      <w:bookmarkStart w:id="110" w:name="_Toc384095246"/>
      <w:bookmarkStart w:id="111" w:name="_Toc48139377"/>
      <w:r w:rsidRPr="003361E5">
        <w:rPr>
          <w:rFonts w:asciiTheme="minorHAnsi" w:hAnsiTheme="minorHAnsi" w:cstheme="minorHAnsi"/>
          <w:szCs w:val="22"/>
          <w:lang w:val="el-GR"/>
        </w:rPr>
        <w:t>ΕΞΩΤΕΡΙΚΟ ΣΥΣΤΗΜΑ ΑΝΤΙΚΕΡΑΥΝΙΚΗΣ ΠΡΟΣΤΑΣΙΑΣ (Σ.Α.Π.)</w:t>
      </w:r>
      <w:bookmarkEnd w:id="110"/>
      <w:bookmarkEnd w:id="111"/>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Το σύστημα αντικεραυνικής προστασίας περιλαμβάνει:</w:t>
      </w:r>
    </w:p>
    <w:p w:rsidR="001A3025" w:rsidRPr="003361E5" w:rsidRDefault="001A3025" w:rsidP="0004087D">
      <w:pPr>
        <w:pStyle w:val="aff2"/>
        <w:numPr>
          <w:ilvl w:val="0"/>
          <w:numId w:val="75"/>
        </w:numPr>
        <w:spacing w:after="120"/>
        <w:ind w:left="426" w:hanging="426"/>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την αντικεραυνική προστασία των Φ/Β πλαισίων, </w:t>
      </w:r>
    </w:p>
    <w:p w:rsidR="001A3025" w:rsidRPr="003361E5" w:rsidRDefault="001A3025" w:rsidP="0004087D">
      <w:pPr>
        <w:pStyle w:val="aff2"/>
        <w:numPr>
          <w:ilvl w:val="0"/>
          <w:numId w:val="75"/>
        </w:numPr>
        <w:spacing w:after="120"/>
        <w:ind w:left="426" w:hanging="426"/>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την αντικεραυνική προστασία του οικίσκου,</w:t>
      </w:r>
    </w:p>
    <w:p w:rsidR="001A3025" w:rsidRPr="003361E5" w:rsidRDefault="001A3025" w:rsidP="0004087D">
      <w:pPr>
        <w:pStyle w:val="aff2"/>
        <w:numPr>
          <w:ilvl w:val="0"/>
          <w:numId w:val="75"/>
        </w:numPr>
        <w:spacing w:after="120"/>
        <w:ind w:left="426" w:hanging="426"/>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την αντικεραυνική προστασία του δικτύου επικοινωνίας (ασθενών ρευμάτων).</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Για τη </w:t>
      </w:r>
      <w:r w:rsidRPr="003361E5">
        <w:rPr>
          <w:rFonts w:asciiTheme="minorHAnsi" w:hAnsiTheme="minorHAnsi" w:cstheme="minorHAnsi"/>
          <w:b/>
          <w:szCs w:val="22"/>
          <w:lang w:val="el-GR" w:eastAsia="el-GR"/>
        </w:rPr>
        <w:t>προστασία των Φ/Β πλαισίων</w:t>
      </w:r>
      <w:r w:rsidRPr="003361E5">
        <w:rPr>
          <w:rFonts w:asciiTheme="minorHAnsi" w:hAnsiTheme="minorHAnsi" w:cstheme="minorHAnsi"/>
          <w:szCs w:val="22"/>
          <w:lang w:val="el-GR" w:eastAsia="el-GR"/>
        </w:rPr>
        <w:t xml:space="preserve"> από άμεσο κεραυνικό πλήγμα πρέπει να τοποθετηθούν ανεξάρτητες ακίδες καθόδου (από </w:t>
      </w:r>
      <w:r w:rsidRPr="003361E5">
        <w:rPr>
          <w:rFonts w:asciiTheme="minorHAnsi" w:hAnsiTheme="minorHAnsi" w:cstheme="minorHAnsi"/>
          <w:szCs w:val="22"/>
          <w:lang w:val="en-US" w:eastAsia="el-GR"/>
        </w:rPr>
        <w:t>AIMgSi</w:t>
      </w:r>
      <w:r w:rsidRPr="003361E5">
        <w:rPr>
          <w:rFonts w:asciiTheme="minorHAnsi" w:hAnsiTheme="minorHAnsi" w:cstheme="minorHAnsi"/>
          <w:szCs w:val="22"/>
          <w:lang w:val="el-GR" w:eastAsia="el-GR"/>
        </w:rPr>
        <w:t xml:space="preserve"> Φ16/Φ10), πίσω από τις στοιχειοσειρές, με τρόπο ώστε να υπερκαλύπτεται ολόκληρο το πεδίο των Φ/Β πλαισίων. Το ύψος των ακίδων και οι μεταξύ τους αποστάσεις, ως μεγέθη εξαρτώμενα από τις διαστάσεις των Φ/Β πλαισίων που τελικά θα χρησιμοποιηθούν, καθώς και από τη διάταξή τους επί του πεδίου, πρέπει να υπολογιστούν για </w:t>
      </w:r>
      <w:r w:rsidRPr="003361E5">
        <w:rPr>
          <w:rFonts w:asciiTheme="minorHAnsi" w:hAnsiTheme="minorHAnsi" w:cstheme="minorHAnsi"/>
          <w:b/>
          <w:szCs w:val="22"/>
          <w:lang w:val="el-GR" w:eastAsia="el-GR"/>
        </w:rPr>
        <w:t>κλάση ΣΑΠ τουλάχιστον ΙΙ ή ανώτερη</w:t>
      </w:r>
      <w:r w:rsidRPr="003361E5">
        <w:rPr>
          <w:rFonts w:asciiTheme="minorHAnsi" w:hAnsiTheme="minorHAnsi" w:cstheme="minorHAnsi"/>
          <w:szCs w:val="22"/>
          <w:lang w:val="el-GR" w:eastAsia="el-GR"/>
        </w:rPr>
        <w:t xml:space="preserve"> (ακτίνα κυλιόμενης σφαίρας </w:t>
      </w:r>
      <w:r w:rsidRPr="003361E5">
        <w:rPr>
          <w:rFonts w:asciiTheme="minorHAnsi" w:hAnsiTheme="minorHAnsi" w:cstheme="minorHAnsi"/>
          <w:szCs w:val="22"/>
          <w:lang w:val="en-US" w:eastAsia="el-GR"/>
        </w:rPr>
        <w:t>R</w:t>
      </w:r>
      <w:r w:rsidRPr="003361E5">
        <w:rPr>
          <w:rFonts w:asciiTheme="minorHAnsi" w:hAnsiTheme="minorHAnsi" w:cstheme="minorHAnsi"/>
          <w:szCs w:val="22"/>
          <w:vertAlign w:val="subscript"/>
          <w:lang w:val="el-GR" w:eastAsia="el-GR"/>
        </w:rPr>
        <w:t>[</w:t>
      </w:r>
      <w:r w:rsidRPr="003361E5">
        <w:rPr>
          <w:rFonts w:asciiTheme="minorHAnsi" w:hAnsiTheme="minorHAnsi" w:cstheme="minorHAnsi"/>
          <w:szCs w:val="22"/>
          <w:vertAlign w:val="subscript"/>
          <w:lang w:val="en-US" w:eastAsia="el-GR"/>
        </w:rPr>
        <w:t>m</w:t>
      </w:r>
      <w:r w:rsidRPr="003361E5">
        <w:rPr>
          <w:rFonts w:asciiTheme="minorHAnsi" w:hAnsiTheme="minorHAnsi" w:cstheme="minorHAnsi"/>
          <w:szCs w:val="22"/>
          <w:vertAlign w:val="subscript"/>
          <w:lang w:val="el-GR" w:eastAsia="el-GR"/>
        </w:rPr>
        <w:t>]</w:t>
      </w:r>
      <w:r w:rsidRPr="003361E5">
        <w:rPr>
          <w:rFonts w:asciiTheme="minorHAnsi" w:hAnsiTheme="minorHAnsi" w:cstheme="minorHAnsi"/>
          <w:szCs w:val="22"/>
          <w:lang w:val="el-GR" w:eastAsia="el-GR"/>
        </w:rPr>
        <w:t>&lt;30</w:t>
      </w:r>
      <w:r w:rsidRPr="003361E5">
        <w:rPr>
          <w:rFonts w:asciiTheme="minorHAnsi" w:hAnsiTheme="minorHAnsi" w:cstheme="minorHAnsi"/>
          <w:szCs w:val="22"/>
          <w:lang w:val="en-US" w:eastAsia="el-GR"/>
        </w:rPr>
        <w:t>m</w:t>
      </w:r>
      <w:r w:rsidRPr="003361E5">
        <w:rPr>
          <w:rFonts w:asciiTheme="minorHAnsi" w:hAnsiTheme="minorHAnsi" w:cstheme="minorHAnsi"/>
          <w:szCs w:val="22"/>
          <w:lang w:val="el-GR" w:eastAsia="el-GR"/>
        </w:rPr>
        <w:t>). Σε κάθε περίπτωση, θα τοποθετείται μία (1) σειρά ακίδων ανά μία (1) σειρά πλαισίων, ενώ η εν σειρά απόσταση μεταξύ γειτονικών ακίδων δε θα υπερβαίνει τα 11</w:t>
      </w:r>
      <w:r w:rsidRPr="003361E5">
        <w:rPr>
          <w:rFonts w:asciiTheme="minorHAnsi" w:hAnsiTheme="minorHAnsi" w:cstheme="minorHAnsi"/>
          <w:szCs w:val="22"/>
          <w:lang w:val="en-US" w:eastAsia="el-GR"/>
        </w:rPr>
        <w:t>m</w:t>
      </w:r>
      <w:r w:rsidRPr="003361E5">
        <w:rPr>
          <w:rFonts w:asciiTheme="minorHAnsi" w:hAnsiTheme="minorHAnsi" w:cstheme="minorHAnsi"/>
          <w:szCs w:val="22"/>
          <w:lang w:val="el-GR" w:eastAsia="el-GR"/>
        </w:rPr>
        <w:t>. Ο ανάδοχος πρέπει να προδιαγράψει τα παραπάνω στην τεχνική του προσφορά και να παραδώσει τους σχετικούς υπολογισμούς μαζί με σχηματικό διάγραμμα (όψη και τομή), όπου θα αποτυπώνονται το ύψος ακίδας, η απόσταση ακίδων σε σειρά και η απόσταση ακίδων μεταξύ σειρών. Σε περίπτωση που απαιτηθεί επικαιροποίηση της υλοποίησης για οποιοδήποτε λόγο κατά την εκτέλεση του έργου, ο ανάδοχος θα υποβάλει εκ νέου υπολογισμό για έγκριση από τη ΔΤΕ.</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Για τη στήριξη της ακίδας χρησιμοποιείται επιφανειακή βάση από ενισχυμένο σκυρόδεμα </w:t>
      </w:r>
      <w:r w:rsidRPr="003361E5">
        <w:rPr>
          <w:rFonts w:asciiTheme="minorHAnsi" w:hAnsiTheme="minorHAnsi" w:cstheme="minorHAnsi"/>
          <w:szCs w:val="22"/>
          <w:lang w:val="en-US" w:eastAsia="el-GR"/>
        </w:rPr>
        <w:t>C</w:t>
      </w:r>
      <w:r w:rsidRPr="003361E5">
        <w:rPr>
          <w:rFonts w:asciiTheme="minorHAnsi" w:hAnsiTheme="minorHAnsi" w:cstheme="minorHAnsi"/>
          <w:szCs w:val="22"/>
          <w:lang w:val="el-GR" w:eastAsia="el-GR"/>
        </w:rPr>
        <w:t>45/55 βάρους τουλάχιστον 19</w:t>
      </w:r>
      <w:r w:rsidRPr="003361E5">
        <w:rPr>
          <w:rFonts w:asciiTheme="minorHAnsi" w:hAnsiTheme="minorHAnsi" w:cstheme="minorHAnsi"/>
          <w:szCs w:val="22"/>
          <w:lang w:val="en-US" w:eastAsia="el-GR"/>
        </w:rPr>
        <w:t>kg</w:t>
      </w:r>
      <w:r w:rsidRPr="003361E5">
        <w:rPr>
          <w:rFonts w:asciiTheme="minorHAnsi" w:hAnsiTheme="minorHAnsi" w:cstheme="minorHAnsi"/>
          <w:szCs w:val="22"/>
          <w:lang w:val="el-GR" w:eastAsia="el-GR"/>
        </w:rPr>
        <w:t xml:space="preserve"> (+/- 1</w:t>
      </w:r>
      <w:r w:rsidRPr="003361E5">
        <w:rPr>
          <w:rFonts w:asciiTheme="minorHAnsi" w:hAnsiTheme="minorHAnsi" w:cstheme="minorHAnsi"/>
          <w:szCs w:val="22"/>
          <w:lang w:val="en-US" w:eastAsia="el-GR"/>
        </w:rPr>
        <w:t>Kg</w:t>
      </w:r>
      <w:r w:rsidRPr="003361E5">
        <w:rPr>
          <w:rFonts w:asciiTheme="minorHAnsi" w:hAnsiTheme="minorHAnsi" w:cstheme="minorHAnsi"/>
          <w:szCs w:val="22"/>
          <w:lang w:val="el-GR" w:eastAsia="el-GR"/>
        </w:rPr>
        <w:t xml:space="preserve">). Η ακίδα συγκρατείται στη βάση με ειδική μονωτική τραβέρσα από πλαστικό με ίνες σε υαλώδη μορφή </w:t>
      </w:r>
      <w:r w:rsidRPr="003361E5">
        <w:rPr>
          <w:rFonts w:asciiTheme="minorHAnsi" w:hAnsiTheme="minorHAnsi" w:cstheme="minorHAnsi"/>
          <w:szCs w:val="22"/>
          <w:lang w:val="en-US" w:eastAsia="el-GR"/>
        </w:rPr>
        <w:t>GRP</w:t>
      </w:r>
      <w:r w:rsidRPr="003361E5">
        <w:rPr>
          <w:rFonts w:asciiTheme="minorHAnsi" w:hAnsiTheme="minorHAnsi" w:cstheme="minorHAnsi"/>
          <w:szCs w:val="22"/>
          <w:lang w:val="el-GR" w:eastAsia="el-GR"/>
        </w:rPr>
        <w:t>. Η σύνδεση της ακίδας στη γη γίνεται σε αγωγό ή ταινία γείωσης τοποθετημένο σε βάθος 0.5</w:t>
      </w:r>
      <w:r w:rsidRPr="003361E5">
        <w:rPr>
          <w:rFonts w:asciiTheme="minorHAnsi" w:hAnsiTheme="minorHAnsi" w:cstheme="minorHAnsi"/>
          <w:szCs w:val="22"/>
          <w:lang w:val="en-US" w:eastAsia="el-GR"/>
        </w:rPr>
        <w:t>m</w:t>
      </w:r>
      <w:r w:rsidRPr="003361E5">
        <w:rPr>
          <w:rFonts w:asciiTheme="minorHAnsi" w:hAnsiTheme="minorHAnsi" w:cstheme="minorHAnsi"/>
          <w:szCs w:val="22"/>
          <w:lang w:val="el-GR" w:eastAsia="el-GR"/>
        </w:rPr>
        <w:t xml:space="preserve"> και σε απόσταση 1.3</w:t>
      </w:r>
      <w:r w:rsidRPr="003361E5">
        <w:rPr>
          <w:rFonts w:asciiTheme="minorHAnsi" w:hAnsiTheme="minorHAnsi" w:cstheme="minorHAnsi"/>
          <w:szCs w:val="22"/>
          <w:lang w:val="en-US" w:eastAsia="el-GR"/>
        </w:rPr>
        <w:t>m</w:t>
      </w:r>
      <w:r w:rsidRPr="003361E5">
        <w:rPr>
          <w:rFonts w:asciiTheme="minorHAnsi" w:hAnsiTheme="minorHAnsi" w:cstheme="minorHAnsi"/>
          <w:szCs w:val="22"/>
          <w:lang w:val="el-GR" w:eastAsia="el-GR"/>
        </w:rPr>
        <w:t xml:space="preserve"> από τη βάση.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Για τη σύνδεση προς το σύστημα γης χρησιμοποιείται χάλκινος αγωγός κυκλικής διατομής Φ8</w:t>
      </w:r>
      <w:r w:rsidRPr="003361E5">
        <w:rPr>
          <w:rFonts w:asciiTheme="minorHAnsi" w:hAnsiTheme="minorHAnsi" w:cstheme="minorHAnsi"/>
          <w:szCs w:val="22"/>
          <w:lang w:eastAsia="el-GR"/>
        </w:rPr>
        <w:t>mm</w:t>
      </w:r>
      <w:r w:rsidRPr="003361E5">
        <w:rPr>
          <w:rFonts w:asciiTheme="minorHAnsi" w:hAnsiTheme="minorHAnsi" w:cstheme="minorHAnsi"/>
          <w:szCs w:val="22"/>
          <w:lang w:val="el-GR" w:eastAsia="el-GR"/>
        </w:rPr>
        <w:t>, ή επιχαλκωμένος χαλύβδινος Φ10</w:t>
      </w:r>
      <w:r w:rsidRPr="003361E5">
        <w:rPr>
          <w:rFonts w:asciiTheme="minorHAnsi" w:hAnsiTheme="minorHAnsi" w:cstheme="minorHAnsi"/>
          <w:szCs w:val="22"/>
          <w:lang w:val="en-US" w:eastAsia="el-GR"/>
        </w:rPr>
        <w:t>mm</w:t>
      </w:r>
      <w:r w:rsidRPr="003361E5">
        <w:rPr>
          <w:rFonts w:asciiTheme="minorHAnsi" w:hAnsiTheme="minorHAnsi" w:cstheme="minorHAnsi"/>
          <w:szCs w:val="22"/>
          <w:lang w:val="el-GR" w:eastAsia="el-GR"/>
        </w:rPr>
        <w:t xml:space="preserve">. </w:t>
      </w:r>
    </w:p>
    <w:p w:rsidR="001A3025" w:rsidRPr="003361E5" w:rsidRDefault="001A3025" w:rsidP="003361E5">
      <w:pPr>
        <w:rPr>
          <w:rFonts w:asciiTheme="minorHAnsi" w:hAnsiTheme="minorHAnsi" w:cstheme="minorHAnsi"/>
          <w:b/>
          <w:szCs w:val="22"/>
          <w:lang w:val="el-GR" w:eastAsia="el-GR"/>
        </w:rPr>
      </w:pPr>
      <w:r w:rsidRPr="003361E5">
        <w:rPr>
          <w:rFonts w:asciiTheme="minorHAnsi" w:hAnsiTheme="minorHAnsi" w:cstheme="minorHAnsi"/>
          <w:b/>
          <w:szCs w:val="22"/>
          <w:lang w:val="el-GR" w:eastAsia="el-GR"/>
        </w:rPr>
        <w:t xml:space="preserve">Οι Οικίσκοι προστατεύονται με κλωβό </w:t>
      </w:r>
      <w:r w:rsidRPr="003361E5">
        <w:rPr>
          <w:rFonts w:asciiTheme="minorHAnsi" w:hAnsiTheme="minorHAnsi" w:cstheme="minorHAnsi"/>
          <w:b/>
          <w:szCs w:val="22"/>
          <w:lang w:val="en-US" w:eastAsia="el-GR"/>
        </w:rPr>
        <w:t>Faraday</w:t>
      </w:r>
      <w:r w:rsidRPr="003361E5">
        <w:rPr>
          <w:rFonts w:asciiTheme="minorHAnsi" w:hAnsiTheme="minorHAnsi" w:cstheme="minorHAnsi"/>
          <w:szCs w:val="22"/>
          <w:lang w:val="el-GR" w:eastAsia="el-GR"/>
        </w:rPr>
        <w:t xml:space="preserve">. Το υπέργειο τμήμα του κλωβού θα κατασκευασθεί εξωτερικά του οικίσκου. Το σύστημα συλλογής του κεραυνού αποτελείται από αγωγό Φ10 </w:t>
      </w:r>
      <w:r w:rsidRPr="003361E5">
        <w:rPr>
          <w:rFonts w:asciiTheme="minorHAnsi" w:hAnsiTheme="minorHAnsi" w:cstheme="minorHAnsi"/>
          <w:szCs w:val="22"/>
          <w:lang w:val="en-US" w:eastAsia="el-GR"/>
        </w:rPr>
        <w:t>mm</w:t>
      </w:r>
      <w:r w:rsidRPr="003361E5">
        <w:rPr>
          <w:rFonts w:asciiTheme="minorHAnsi" w:hAnsiTheme="minorHAnsi" w:cstheme="minorHAnsi"/>
          <w:szCs w:val="22"/>
          <w:lang w:val="el-GR" w:eastAsia="el-GR"/>
        </w:rPr>
        <w:t xml:space="preserve">, ο οποίος τοποθετείται περιμετρικά του δώματος. Για την κάθοδο του κεραυνικού πλήγματος χρησιμοποιούνται ομοίως αγωγοί διατομής Φ10 </w:t>
      </w:r>
      <w:r w:rsidRPr="003361E5">
        <w:rPr>
          <w:rFonts w:asciiTheme="minorHAnsi" w:hAnsiTheme="minorHAnsi" w:cstheme="minorHAnsi"/>
          <w:szCs w:val="22"/>
          <w:lang w:val="en-US" w:eastAsia="el-GR"/>
        </w:rPr>
        <w:t>mm</w:t>
      </w:r>
      <w:r w:rsidRPr="003361E5">
        <w:rPr>
          <w:rFonts w:asciiTheme="minorHAnsi" w:hAnsiTheme="minorHAnsi" w:cstheme="minorHAnsi"/>
          <w:szCs w:val="22"/>
          <w:lang w:val="el-GR" w:eastAsia="el-GR"/>
        </w:rPr>
        <w:t xml:space="preserve">, οι οποίοι τοποθετούνται στις τέσσερεις γωνίες του οικίσκου. </w:t>
      </w:r>
    </w:p>
    <w:p w:rsidR="001A3025" w:rsidRPr="003361E5" w:rsidRDefault="001A3025" w:rsidP="003361E5">
      <w:pPr>
        <w:rPr>
          <w:rFonts w:asciiTheme="minorHAnsi" w:hAnsiTheme="minorHAnsi" w:cstheme="minorHAnsi"/>
          <w:szCs w:val="22"/>
          <w:lang w:val="el-GR" w:eastAsia="el-GR"/>
        </w:rPr>
      </w:pPr>
    </w:p>
    <w:p w:rsidR="001A3025" w:rsidRPr="003361E5" w:rsidRDefault="001A3025" w:rsidP="0004087D">
      <w:pPr>
        <w:pStyle w:val="31"/>
        <w:numPr>
          <w:ilvl w:val="2"/>
          <w:numId w:val="10"/>
        </w:numPr>
        <w:suppressAutoHyphens w:val="0"/>
        <w:spacing w:before="0" w:after="120"/>
        <w:ind w:left="0" w:firstLine="0"/>
        <w:rPr>
          <w:rFonts w:asciiTheme="minorHAnsi" w:hAnsiTheme="minorHAnsi" w:cstheme="minorHAnsi"/>
          <w:b w:val="0"/>
          <w:szCs w:val="22"/>
        </w:rPr>
      </w:pPr>
      <w:bookmarkStart w:id="112" w:name="_Toc384095251"/>
      <w:bookmarkStart w:id="113" w:name="_Toc48139378"/>
      <w:r w:rsidRPr="003361E5">
        <w:rPr>
          <w:rFonts w:asciiTheme="minorHAnsi" w:hAnsiTheme="minorHAnsi" w:cstheme="minorHAnsi"/>
          <w:szCs w:val="22"/>
        </w:rPr>
        <w:t>ΠΥΡΟΠΡΟΣΤΑΣΙΑ</w:t>
      </w:r>
      <w:bookmarkEnd w:id="112"/>
      <w:bookmarkEnd w:id="113"/>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Τα μέτρα ενεργητικής πυροπροστασίας που απαιτούνται είναι τα εξής:</w:t>
      </w:r>
    </w:p>
    <w:p w:rsidR="001A3025" w:rsidRPr="003361E5" w:rsidRDefault="001A3025" w:rsidP="0004087D">
      <w:pPr>
        <w:pStyle w:val="aff2"/>
        <w:numPr>
          <w:ilvl w:val="0"/>
          <w:numId w:val="16"/>
        </w:numPr>
        <w:tabs>
          <w:tab w:val="num"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Φορητοί πυροσβεστήρες</w:t>
      </w:r>
    </w:p>
    <w:p w:rsidR="001A3025" w:rsidRPr="003361E5" w:rsidRDefault="001A3025" w:rsidP="0004087D">
      <w:pPr>
        <w:pStyle w:val="aff2"/>
        <w:numPr>
          <w:ilvl w:val="0"/>
          <w:numId w:val="16"/>
        </w:numPr>
        <w:tabs>
          <w:tab w:val="num"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Αυτόματο σύστημα πυρανίχνευσης</w:t>
      </w:r>
    </w:p>
    <w:p w:rsidR="001A3025" w:rsidRPr="003361E5" w:rsidRDefault="001A3025" w:rsidP="0004087D">
      <w:pPr>
        <w:pStyle w:val="aff2"/>
        <w:numPr>
          <w:ilvl w:val="0"/>
          <w:numId w:val="16"/>
        </w:numPr>
        <w:tabs>
          <w:tab w:val="num"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lastRenderedPageBreak/>
        <w:t>Φωτισμός ασφαλείας</w:t>
      </w:r>
    </w:p>
    <w:p w:rsidR="001A3025" w:rsidRPr="003361E5" w:rsidRDefault="001A3025" w:rsidP="003361E5">
      <w:pPr>
        <w:rPr>
          <w:rFonts w:asciiTheme="minorHAnsi" w:hAnsiTheme="minorHAnsi" w:cstheme="minorHAnsi"/>
          <w:b/>
          <w:szCs w:val="22"/>
          <w:u w:val="single"/>
        </w:rPr>
      </w:pPr>
      <w:bookmarkStart w:id="114" w:name="_Toc13998377"/>
      <w:bookmarkStart w:id="115" w:name="_Toc121557834"/>
      <w:bookmarkStart w:id="116" w:name="_Toc384095253"/>
      <w:r w:rsidRPr="003361E5">
        <w:rPr>
          <w:rFonts w:asciiTheme="minorHAnsi" w:hAnsiTheme="minorHAnsi" w:cstheme="minorHAnsi"/>
          <w:b/>
          <w:szCs w:val="22"/>
          <w:u w:val="single"/>
        </w:rPr>
        <w:t>Φορητοί πυροσβεστήρες</w:t>
      </w:r>
      <w:bookmarkEnd w:id="114"/>
      <w:bookmarkEnd w:id="115"/>
      <w:bookmarkEnd w:id="116"/>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Προβλέπεται η τοποθέτηση </w:t>
      </w:r>
      <w:r w:rsidRPr="003361E5">
        <w:rPr>
          <w:rFonts w:asciiTheme="minorHAnsi" w:hAnsiTheme="minorHAnsi" w:cstheme="minorHAnsi"/>
          <w:b/>
          <w:szCs w:val="22"/>
          <w:lang w:val="el-GR" w:eastAsia="el-GR"/>
        </w:rPr>
        <w:t>έξι (6) φορητών πυροσβεστήρων</w:t>
      </w:r>
      <w:r w:rsidRPr="003361E5">
        <w:rPr>
          <w:rFonts w:asciiTheme="minorHAnsi" w:hAnsiTheme="minorHAnsi" w:cstheme="minorHAnsi"/>
          <w:szCs w:val="22"/>
          <w:lang w:val="el-GR" w:eastAsia="el-GR"/>
        </w:rPr>
        <w:t xml:space="preserve"> εντός του οικίσκου.</w:t>
      </w:r>
    </w:p>
    <w:p w:rsidR="001A3025" w:rsidRPr="003361E5" w:rsidRDefault="001A3025" w:rsidP="0004087D">
      <w:pPr>
        <w:pStyle w:val="aff2"/>
        <w:numPr>
          <w:ilvl w:val="0"/>
          <w:numId w:val="17"/>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Σε κάθε διαμέρισμα του οικίσκου θα τοποθετηθούν ένας (1) φορητός πυροσβεστήρας τύπου ξηράς κόνεως 6</w:t>
      </w:r>
      <w:r w:rsidRPr="003361E5">
        <w:rPr>
          <w:rFonts w:asciiTheme="minorHAnsi" w:hAnsiTheme="minorHAnsi" w:cstheme="minorHAnsi"/>
          <w:sz w:val="22"/>
          <w:szCs w:val="22"/>
        </w:rPr>
        <w:t>kg</w:t>
      </w:r>
      <w:r w:rsidRPr="003361E5">
        <w:rPr>
          <w:rFonts w:asciiTheme="minorHAnsi" w:hAnsiTheme="minorHAnsi" w:cstheme="minorHAnsi"/>
          <w:sz w:val="22"/>
          <w:szCs w:val="22"/>
          <w:lang w:val="el-GR"/>
        </w:rPr>
        <w:t xml:space="preserve"> και ένας (1) φορητός πυροσβεστήρας τύπου διοξειδίου του άνθρακα (</w:t>
      </w:r>
      <w:r w:rsidRPr="003361E5">
        <w:rPr>
          <w:rFonts w:asciiTheme="minorHAnsi" w:hAnsiTheme="minorHAnsi" w:cstheme="minorHAnsi"/>
          <w:sz w:val="22"/>
          <w:szCs w:val="22"/>
        </w:rPr>
        <w:t>CO</w:t>
      </w:r>
      <w:r w:rsidRPr="003361E5">
        <w:rPr>
          <w:rFonts w:asciiTheme="minorHAnsi" w:hAnsiTheme="minorHAnsi" w:cstheme="minorHAnsi"/>
          <w:sz w:val="22"/>
          <w:szCs w:val="22"/>
          <w:vertAlign w:val="subscript"/>
          <w:lang w:val="el-GR"/>
        </w:rPr>
        <w:t>2</w:t>
      </w:r>
      <w:r w:rsidRPr="003361E5">
        <w:rPr>
          <w:rFonts w:asciiTheme="minorHAnsi" w:hAnsiTheme="minorHAnsi" w:cstheme="minorHAnsi"/>
          <w:sz w:val="22"/>
          <w:szCs w:val="22"/>
          <w:lang w:val="el-GR"/>
        </w:rPr>
        <w:t>) 6</w:t>
      </w:r>
      <w:r w:rsidRPr="003361E5">
        <w:rPr>
          <w:rFonts w:asciiTheme="minorHAnsi" w:hAnsiTheme="minorHAnsi" w:cstheme="minorHAnsi"/>
          <w:sz w:val="22"/>
          <w:szCs w:val="22"/>
        </w:rPr>
        <w:t>kg</w:t>
      </w:r>
      <w:r w:rsidRPr="003361E5">
        <w:rPr>
          <w:rFonts w:asciiTheme="minorHAnsi" w:hAnsiTheme="minorHAnsi" w:cstheme="minorHAnsi"/>
          <w:sz w:val="22"/>
          <w:szCs w:val="22"/>
          <w:lang w:val="el-GR"/>
        </w:rPr>
        <w:t xml:space="preserve">, ήτοι συνολικά, τρείς (3) πυροσβεστήρες από κάθε είδος. </w:t>
      </w:r>
    </w:p>
    <w:p w:rsidR="001A3025" w:rsidRPr="003361E5" w:rsidRDefault="001A3025" w:rsidP="0004087D">
      <w:pPr>
        <w:pStyle w:val="aff2"/>
        <w:numPr>
          <w:ilvl w:val="0"/>
          <w:numId w:val="17"/>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Οι πυροσβεστήρες θα τοποθετηθούν κατά προτίμηση σε ύψος 1,50</w:t>
      </w:r>
      <w:r w:rsidRPr="003361E5">
        <w:rPr>
          <w:rFonts w:asciiTheme="minorHAnsi" w:hAnsiTheme="minorHAnsi" w:cstheme="minorHAnsi"/>
          <w:sz w:val="22"/>
          <w:szCs w:val="22"/>
        </w:rPr>
        <w:t>m</w:t>
      </w:r>
      <w:r w:rsidRPr="003361E5">
        <w:rPr>
          <w:rFonts w:asciiTheme="minorHAnsi" w:hAnsiTheme="minorHAnsi" w:cstheme="minorHAnsi"/>
          <w:sz w:val="22"/>
          <w:szCs w:val="22"/>
          <w:lang w:val="el-GR"/>
        </w:rPr>
        <w:t xml:space="preserve"> από το δάπεδο.</w:t>
      </w:r>
    </w:p>
    <w:p w:rsidR="001A3025" w:rsidRPr="003361E5" w:rsidRDefault="001A3025" w:rsidP="003361E5">
      <w:pPr>
        <w:rPr>
          <w:rFonts w:asciiTheme="minorHAnsi" w:hAnsiTheme="minorHAnsi" w:cstheme="minorHAnsi"/>
          <w:b/>
          <w:szCs w:val="22"/>
          <w:u w:val="single"/>
          <w:lang w:val="el-GR"/>
        </w:rPr>
      </w:pPr>
      <w:bookmarkStart w:id="117" w:name="_Toc530139004"/>
      <w:bookmarkStart w:id="118" w:name="_Toc20546146"/>
      <w:bookmarkStart w:id="119" w:name="_Toc384095254"/>
    </w:p>
    <w:p w:rsidR="001A3025" w:rsidRPr="003361E5" w:rsidRDefault="001A3025" w:rsidP="003361E5">
      <w:pPr>
        <w:rPr>
          <w:rFonts w:asciiTheme="minorHAnsi" w:hAnsiTheme="minorHAnsi" w:cstheme="minorHAnsi"/>
          <w:b/>
          <w:szCs w:val="22"/>
          <w:lang w:val="el-GR" w:eastAsia="el-GR"/>
        </w:rPr>
      </w:pPr>
      <w:r w:rsidRPr="003361E5">
        <w:rPr>
          <w:rFonts w:asciiTheme="minorHAnsi" w:hAnsiTheme="minorHAnsi" w:cstheme="minorHAnsi"/>
          <w:b/>
          <w:szCs w:val="22"/>
          <w:u w:val="single"/>
          <w:lang w:val="el-GR"/>
        </w:rPr>
        <w:t>Αυτόματο Σύστημα Πυρανίχνευσης</w:t>
      </w:r>
      <w:bookmarkEnd w:id="117"/>
      <w:bookmarkEnd w:id="118"/>
      <w:bookmarkEnd w:id="119"/>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Αυτόματο σύστημα πυρανίχνευσης σύμφωνα με το πρότυπο </w:t>
      </w:r>
      <w:r w:rsidRPr="003361E5">
        <w:rPr>
          <w:rFonts w:asciiTheme="minorHAnsi" w:hAnsiTheme="minorHAnsi" w:cstheme="minorHAnsi"/>
          <w:szCs w:val="22"/>
          <w:lang w:eastAsia="el-GR"/>
        </w:rPr>
        <w:t>EN</w:t>
      </w:r>
      <w:r w:rsidRPr="003361E5">
        <w:rPr>
          <w:rFonts w:asciiTheme="minorHAnsi" w:hAnsiTheme="minorHAnsi" w:cstheme="minorHAnsi"/>
          <w:szCs w:val="22"/>
          <w:lang w:val="el-GR" w:eastAsia="el-GR"/>
        </w:rPr>
        <w:t xml:space="preserve"> 5414 τοποθετείται στον Υ/Σ ανύψωσης (οικίσκος).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Οι πυρανιχνευτές του οικίσκου θα ελέγχονται από ένα πίνακα πυρανίχνευσης,  συνδεδεμένο με φαροσειρήνα, με τον πίνακα συναγερμού και με συσκευή τηλεφωνητή. </w:t>
      </w:r>
      <w:bookmarkStart w:id="120" w:name="OLE_LINK21"/>
      <w:bookmarkStart w:id="121" w:name="OLE_LINK22"/>
      <w:bookmarkStart w:id="122" w:name="OLE_LINK23"/>
      <w:r w:rsidRPr="003361E5">
        <w:rPr>
          <w:rFonts w:asciiTheme="minorHAnsi" w:hAnsiTheme="minorHAnsi" w:cstheme="minorHAnsi"/>
          <w:szCs w:val="22"/>
          <w:lang w:val="el-GR" w:eastAsia="el-GR"/>
        </w:rPr>
        <w:t>Ο πίνακας</w:t>
      </w:r>
      <w:bookmarkEnd w:id="120"/>
      <w:bookmarkEnd w:id="121"/>
      <w:bookmarkEnd w:id="122"/>
      <w:r w:rsidRPr="003361E5">
        <w:rPr>
          <w:rFonts w:asciiTheme="minorHAnsi" w:hAnsiTheme="minorHAnsi" w:cstheme="minorHAnsi"/>
          <w:szCs w:val="22"/>
          <w:lang w:val="el-GR" w:eastAsia="el-GR"/>
        </w:rPr>
        <w:t xml:space="preserve"> θα τοποθετηθεί στο χώρο ελέγχου , εντός του οικίσκου του Υ/Σ ανύψωσης και κάθε στοιχείο (ανιχνευτής, σειρήνα κλπ.) θα αποτελεί χωριστή ζώνη.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Η ηλεκτρική τροφοδοσία του πίνακα Πυρανίχνευσης του Υ/Σ υλοποιείται με ξεχωριστό ηλεκτρικό κύκλωμα από τον αντίστοιχο πίνακα </w:t>
      </w:r>
      <w:r w:rsidRPr="003361E5">
        <w:rPr>
          <w:rFonts w:asciiTheme="minorHAnsi" w:hAnsiTheme="minorHAnsi" w:cstheme="minorHAnsi"/>
          <w:szCs w:val="22"/>
          <w:lang w:val="en-US" w:eastAsia="el-GR"/>
        </w:rPr>
        <w:t>UPS</w:t>
      </w:r>
      <w:r w:rsidRPr="003361E5">
        <w:rPr>
          <w:rFonts w:asciiTheme="minorHAnsi" w:hAnsiTheme="minorHAnsi" w:cstheme="minorHAnsi"/>
          <w:szCs w:val="22"/>
          <w:lang w:val="el-GR" w:eastAsia="el-GR"/>
        </w:rPr>
        <w:t xml:space="preserve">.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Προβλέπεται η τοποθέτηση </w:t>
      </w:r>
      <w:r w:rsidRPr="003361E5">
        <w:rPr>
          <w:rFonts w:asciiTheme="minorHAnsi" w:hAnsiTheme="minorHAnsi" w:cstheme="minorHAnsi"/>
          <w:b/>
          <w:szCs w:val="22"/>
          <w:lang w:val="el-GR" w:eastAsia="el-GR"/>
        </w:rPr>
        <w:t>έξι (6) πυρανιχνευτών</w:t>
      </w:r>
      <w:r w:rsidRPr="003361E5">
        <w:rPr>
          <w:rFonts w:asciiTheme="minorHAnsi" w:hAnsiTheme="minorHAnsi" w:cstheme="minorHAnsi"/>
          <w:szCs w:val="22"/>
          <w:lang w:val="el-GR" w:eastAsia="el-GR"/>
        </w:rPr>
        <w:t xml:space="preserve"> εντός του οικίσκου.</w:t>
      </w:r>
    </w:p>
    <w:p w:rsidR="001A3025" w:rsidRPr="003361E5" w:rsidRDefault="001A3025" w:rsidP="0004087D">
      <w:pPr>
        <w:pStyle w:val="aff2"/>
        <w:numPr>
          <w:ilvl w:val="0"/>
          <w:numId w:val="17"/>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Σε κάθε διαμέρισμα του οικίσκου θα τοποθετηθούν ένας (1) ανιχνευτής καπνού και ένας (1) θερμοδιαφορικός, ήτοι συνολικά, τρείς (3) ανιχνευτές από κάθε είδος.</w:t>
      </w:r>
    </w:p>
    <w:p w:rsidR="001A3025" w:rsidRPr="003361E5" w:rsidRDefault="001A3025" w:rsidP="0004087D">
      <w:pPr>
        <w:pStyle w:val="aff2"/>
        <w:numPr>
          <w:ilvl w:val="0"/>
          <w:numId w:val="17"/>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Φαροσειρήνα εξωτερικού χώρου τοποθετείται στον Υ/Σ για την σήμανση συναγερμού πυρασφαλείας. </w:t>
      </w:r>
    </w:p>
    <w:p w:rsidR="001A3025" w:rsidRPr="003361E5" w:rsidRDefault="001A3025" w:rsidP="003361E5">
      <w:pPr>
        <w:pStyle w:val="aff2"/>
        <w:tabs>
          <w:tab w:val="left" w:pos="567"/>
        </w:tabs>
        <w:spacing w:after="120"/>
        <w:ind w:left="0"/>
        <w:contextualSpacing w:val="0"/>
        <w:jc w:val="both"/>
        <w:rPr>
          <w:rFonts w:asciiTheme="minorHAnsi" w:hAnsiTheme="minorHAnsi" w:cstheme="minorHAnsi"/>
          <w:sz w:val="22"/>
          <w:szCs w:val="22"/>
          <w:lang w:val="el-GR"/>
        </w:rPr>
      </w:pPr>
      <w:r w:rsidRPr="003361E5">
        <w:rPr>
          <w:rFonts w:asciiTheme="minorHAnsi" w:hAnsiTheme="minorHAnsi" w:cstheme="minorHAnsi"/>
          <w:b/>
          <w:sz w:val="22"/>
          <w:szCs w:val="22"/>
          <w:u w:val="single"/>
          <w:lang w:val="el-GR"/>
        </w:rPr>
        <w:t>Φωτιστικά Ασφαλείας</w:t>
      </w:r>
      <w:r w:rsidRPr="003361E5">
        <w:rPr>
          <w:rFonts w:asciiTheme="minorHAnsi" w:hAnsiTheme="minorHAnsi" w:cstheme="minorHAnsi"/>
          <w:sz w:val="22"/>
          <w:szCs w:val="22"/>
          <w:lang w:val="el-GR"/>
        </w:rPr>
        <w:t xml:space="preserve"> τοποθετούνται σε κάθε χώρο του οικίσκου.</w:t>
      </w:r>
    </w:p>
    <w:p w:rsidR="001A3025" w:rsidRPr="003361E5" w:rsidRDefault="001A3025" w:rsidP="003361E5">
      <w:pPr>
        <w:rPr>
          <w:rFonts w:asciiTheme="minorHAnsi" w:hAnsiTheme="minorHAnsi" w:cstheme="minorHAnsi"/>
          <w:szCs w:val="22"/>
          <w:lang w:val="el-GR" w:eastAsia="el-GR"/>
        </w:rPr>
      </w:pPr>
    </w:p>
    <w:p w:rsidR="001A3025" w:rsidRPr="003361E5" w:rsidRDefault="001A3025" w:rsidP="0004087D">
      <w:pPr>
        <w:pStyle w:val="31"/>
        <w:numPr>
          <w:ilvl w:val="2"/>
          <w:numId w:val="10"/>
        </w:numPr>
        <w:suppressAutoHyphens w:val="0"/>
        <w:spacing w:before="0" w:after="120"/>
        <w:ind w:left="0" w:firstLine="0"/>
        <w:rPr>
          <w:rFonts w:asciiTheme="minorHAnsi" w:hAnsiTheme="minorHAnsi" w:cstheme="minorHAnsi"/>
          <w:b w:val="0"/>
          <w:szCs w:val="22"/>
        </w:rPr>
      </w:pPr>
      <w:bookmarkStart w:id="123" w:name="_Toc480089159"/>
      <w:bookmarkStart w:id="124" w:name="_Toc480096228"/>
      <w:bookmarkStart w:id="125" w:name="_Toc536427424"/>
      <w:bookmarkStart w:id="126" w:name="_Toc31017878"/>
      <w:bookmarkStart w:id="127" w:name="_Toc178503228"/>
      <w:bookmarkStart w:id="128" w:name="_Toc257878682"/>
      <w:bookmarkStart w:id="129" w:name="_Toc384095258"/>
      <w:bookmarkStart w:id="130" w:name="_Toc48139379"/>
      <w:r w:rsidRPr="003361E5">
        <w:rPr>
          <w:rFonts w:asciiTheme="minorHAnsi" w:hAnsiTheme="minorHAnsi" w:cstheme="minorHAnsi"/>
          <w:szCs w:val="22"/>
        </w:rPr>
        <w:t>ΣΥΣΤΗΜΑ ΚΛΙΜΑΤΙΣΜΟΥ - ΑΕΡΙΣΜΟΥ</w:t>
      </w:r>
      <w:bookmarkEnd w:id="123"/>
      <w:bookmarkEnd w:id="124"/>
      <w:bookmarkEnd w:id="125"/>
      <w:bookmarkEnd w:id="126"/>
      <w:bookmarkEnd w:id="127"/>
      <w:bookmarkEnd w:id="128"/>
      <w:bookmarkEnd w:id="129"/>
      <w:bookmarkEnd w:id="130"/>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b/>
          <w:szCs w:val="22"/>
          <w:lang w:val="el-GR" w:eastAsia="el-GR"/>
        </w:rPr>
        <w:t>Μία (1) Μονάδα αντλίας θερμότητας (</w:t>
      </w:r>
      <w:r w:rsidRPr="003361E5">
        <w:rPr>
          <w:rFonts w:asciiTheme="minorHAnsi" w:hAnsiTheme="minorHAnsi" w:cstheme="minorHAnsi"/>
          <w:b/>
          <w:szCs w:val="22"/>
          <w:lang w:val="en-US" w:eastAsia="el-GR"/>
        </w:rPr>
        <w:t>split</w:t>
      </w:r>
      <w:r w:rsidRPr="003361E5">
        <w:rPr>
          <w:rFonts w:asciiTheme="minorHAnsi" w:hAnsiTheme="minorHAnsi" w:cstheme="minorHAnsi"/>
          <w:b/>
          <w:szCs w:val="22"/>
          <w:lang w:val="el-GR" w:eastAsia="el-GR"/>
        </w:rPr>
        <w:t xml:space="preserve"> </w:t>
      </w:r>
      <w:r w:rsidRPr="003361E5">
        <w:rPr>
          <w:rFonts w:asciiTheme="minorHAnsi" w:hAnsiTheme="minorHAnsi" w:cstheme="minorHAnsi"/>
          <w:b/>
          <w:szCs w:val="22"/>
          <w:lang w:val="en-US" w:eastAsia="el-GR"/>
        </w:rPr>
        <w:t>unit</w:t>
      </w:r>
      <w:r w:rsidRPr="003361E5">
        <w:rPr>
          <w:rFonts w:asciiTheme="minorHAnsi" w:hAnsiTheme="minorHAnsi" w:cstheme="minorHAnsi"/>
          <w:b/>
          <w:szCs w:val="22"/>
          <w:lang w:val="el-GR" w:eastAsia="el-GR"/>
        </w:rPr>
        <w:t>)</w:t>
      </w:r>
      <w:r w:rsidRPr="003361E5">
        <w:rPr>
          <w:rFonts w:asciiTheme="minorHAnsi" w:hAnsiTheme="minorHAnsi" w:cstheme="minorHAnsi"/>
          <w:szCs w:val="22"/>
          <w:lang w:val="el-GR" w:eastAsia="el-GR"/>
        </w:rPr>
        <w:t xml:space="preserve"> θα τοποθετηθεί στο χώρο Χαμηλής Τάσης – Ελέγχου του Υ/Σ ανύψωσης. Η αντλία θα εξασφαλίζει θερμική άνεση για τους εργαζόμενους και επιπλέον συνθήκες ασφαλούς λειτουργίας στον ηλεκτρονικό εξοπλισμό που ευρίσκεται στο χώρο.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Η αντλία θερμότητας θα είναι ενεργειακής κλάσης τουλάχιστον Α++, τύπου </w:t>
      </w:r>
      <w:r w:rsidRPr="003361E5">
        <w:rPr>
          <w:rFonts w:asciiTheme="minorHAnsi" w:hAnsiTheme="minorHAnsi" w:cstheme="minorHAnsi"/>
          <w:szCs w:val="22"/>
          <w:lang w:val="en-US" w:eastAsia="el-GR"/>
        </w:rPr>
        <w:t>inverter</w:t>
      </w:r>
      <w:r w:rsidRPr="003361E5">
        <w:rPr>
          <w:rFonts w:asciiTheme="minorHAnsi" w:hAnsiTheme="minorHAnsi" w:cstheme="minorHAnsi"/>
          <w:szCs w:val="22"/>
          <w:lang w:val="el-GR" w:eastAsia="el-GR"/>
        </w:rPr>
        <w:t>, αυτόματης επανεκκίνησης σε περίπτωση διακοπής τροφοδοσίας και δυνατότητας απομακρυσμένης λειτουργίας και ελέγχου (</w:t>
      </w:r>
      <w:r w:rsidRPr="003361E5">
        <w:rPr>
          <w:rFonts w:asciiTheme="minorHAnsi" w:hAnsiTheme="minorHAnsi" w:cstheme="minorHAnsi"/>
          <w:szCs w:val="22"/>
          <w:lang w:val="en-US" w:eastAsia="el-GR"/>
        </w:rPr>
        <w:t>Wi</w:t>
      </w:r>
      <w:r w:rsidRPr="003361E5">
        <w:rPr>
          <w:rFonts w:asciiTheme="minorHAnsi" w:hAnsiTheme="minorHAnsi" w:cstheme="minorHAnsi"/>
          <w:szCs w:val="22"/>
          <w:lang w:val="el-GR" w:eastAsia="el-GR"/>
        </w:rPr>
        <w:t>-</w:t>
      </w:r>
      <w:r w:rsidRPr="003361E5">
        <w:rPr>
          <w:rFonts w:asciiTheme="minorHAnsi" w:hAnsiTheme="minorHAnsi" w:cstheme="minorHAnsi"/>
          <w:szCs w:val="22"/>
          <w:lang w:val="en-US" w:eastAsia="el-GR"/>
        </w:rPr>
        <w:t>Fi</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ready</w:t>
      </w:r>
      <w:r w:rsidRPr="003361E5">
        <w:rPr>
          <w:rFonts w:asciiTheme="minorHAnsi" w:hAnsiTheme="minorHAnsi" w:cstheme="minorHAnsi"/>
          <w:szCs w:val="22"/>
          <w:lang w:val="el-GR" w:eastAsia="el-GR"/>
        </w:rPr>
        <w:t>).</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Ο χώρος ΧΤ – Ελέγχου θα είναι επαρκώς θερμομονωμένος ώστε να μειωθεί η απαιτούμενη ενεργειακή κατανάλωση. Δεν θα υπάρχει άμεση επικοινωνία με τον χώρο του μετασχηματιστή.</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Στον χώρο του μετασχηματιστή θα τοποθετηθεί σύστημα βεβιασμένης ψύξης </w:t>
      </w:r>
      <w:r w:rsidRPr="003361E5">
        <w:rPr>
          <w:rFonts w:asciiTheme="minorHAnsi" w:hAnsiTheme="minorHAnsi" w:cstheme="minorHAnsi"/>
          <w:b/>
          <w:szCs w:val="22"/>
          <w:lang w:val="el-GR" w:eastAsia="el-GR"/>
        </w:rPr>
        <w:t xml:space="preserve">με ανεμιστήρα απαγωγής ενσωματωμένο στον οικίσκο. </w:t>
      </w:r>
      <w:r w:rsidRPr="003361E5">
        <w:rPr>
          <w:rFonts w:asciiTheme="minorHAnsi" w:hAnsiTheme="minorHAnsi" w:cstheme="minorHAnsi"/>
          <w:szCs w:val="22"/>
          <w:lang w:val="el-GR" w:eastAsia="el-GR"/>
        </w:rPr>
        <w:t>Θα διατίθεται</w:t>
      </w:r>
      <w:r w:rsidRPr="003361E5">
        <w:rPr>
          <w:rFonts w:asciiTheme="minorHAnsi" w:hAnsiTheme="minorHAnsi" w:cstheme="minorHAnsi"/>
          <w:b/>
          <w:szCs w:val="22"/>
          <w:lang w:val="el-GR" w:eastAsia="el-GR"/>
        </w:rPr>
        <w:t xml:space="preserve"> </w:t>
      </w:r>
      <w:r w:rsidRPr="003361E5">
        <w:rPr>
          <w:rFonts w:asciiTheme="minorHAnsi" w:hAnsiTheme="minorHAnsi" w:cstheme="minorHAnsi"/>
          <w:szCs w:val="22"/>
          <w:lang w:val="el-GR" w:eastAsia="el-GR"/>
        </w:rPr>
        <w:t xml:space="preserve"> θερμοστάτης για την λειτουργία του ανεμιστήρα και ξεχωριστό αισθητήριο για την αποστολή σήματος υπερθέρμανσης στο σύστημα συναγερμού. Ο θερμοστάτης σήμανσης υπερθέρμανσης μπορεί να είναι ενσωματωμένος στο σύστημα προστασίας από υπερθέρμανση των μετασχηματιστών. Επίσης θα σημαίνεται η βλάβη του ανεμιστήρα. Όλα τα παραπάνω σήματα θα καταλήγουν στο σύστημα συναγερμού.</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lastRenderedPageBreak/>
        <w:t xml:space="preserve"> Η προσαγωγή αέρα θα γίνεται σε επαρκές ύψος από το έδαφος ώστε να ελαχιστοποιείται η αναρρόφηση σκόνης από το σύστημα αερισμού. </w:t>
      </w:r>
    </w:p>
    <w:p w:rsidR="001A3025" w:rsidRPr="003361E5" w:rsidRDefault="001A3025" w:rsidP="003361E5">
      <w:pPr>
        <w:rPr>
          <w:rFonts w:asciiTheme="minorHAnsi" w:hAnsiTheme="minorHAnsi" w:cstheme="minorHAnsi"/>
          <w:szCs w:val="22"/>
          <w:lang w:val="el-GR" w:eastAsia="el-GR"/>
        </w:rPr>
      </w:pPr>
    </w:p>
    <w:p w:rsidR="001A3025" w:rsidRPr="003361E5" w:rsidRDefault="001A3025" w:rsidP="0004087D">
      <w:pPr>
        <w:pStyle w:val="31"/>
        <w:numPr>
          <w:ilvl w:val="2"/>
          <w:numId w:val="10"/>
        </w:numPr>
        <w:suppressAutoHyphens w:val="0"/>
        <w:spacing w:before="0" w:after="120"/>
        <w:ind w:left="993" w:hanging="993"/>
        <w:rPr>
          <w:rFonts w:asciiTheme="minorHAnsi" w:hAnsiTheme="minorHAnsi" w:cstheme="minorHAnsi"/>
          <w:b w:val="0"/>
          <w:szCs w:val="22"/>
        </w:rPr>
      </w:pPr>
      <w:bookmarkStart w:id="131" w:name="_Toc48139380"/>
      <w:r w:rsidRPr="003361E5">
        <w:rPr>
          <w:rFonts w:asciiTheme="minorHAnsi" w:hAnsiTheme="minorHAnsi" w:cstheme="minorHAnsi"/>
          <w:szCs w:val="22"/>
        </w:rPr>
        <w:t>ΣΥΣΤΗΜΑ ΣΥΝΑΓΕΡΜΟΥ - ΚΛΕΙΣΤΟΥ ΚΥΚΛΩΜΑΤΟΣ ΠΑΡΑΚΟΛΟΥΘΗΣΗΣ</w:t>
      </w:r>
      <w:bookmarkEnd w:id="131"/>
    </w:p>
    <w:p w:rsidR="001A3025" w:rsidRPr="003361E5" w:rsidRDefault="001A3025" w:rsidP="003361E5">
      <w:pPr>
        <w:rPr>
          <w:rFonts w:asciiTheme="minorHAnsi" w:hAnsiTheme="minorHAnsi" w:cstheme="minorHAnsi"/>
          <w:szCs w:val="22"/>
          <w:lang w:val="el-GR"/>
        </w:rPr>
      </w:pPr>
      <w:r w:rsidRPr="003361E5">
        <w:rPr>
          <w:rFonts w:asciiTheme="minorHAnsi" w:eastAsia="Calibri" w:hAnsiTheme="minorHAnsi" w:cstheme="minorHAnsi"/>
          <w:szCs w:val="22"/>
          <w:lang w:val="el-GR"/>
        </w:rPr>
        <w:t>Για την προστασία του Φ/Β Σταθμού από ανεπιθύμητες ενέργειες, θα τοποθετηθεί κλειστό κύκλωμα παρακολούθησης (</w:t>
      </w:r>
      <w:r w:rsidRPr="003361E5">
        <w:rPr>
          <w:rFonts w:asciiTheme="minorHAnsi" w:eastAsia="Calibri" w:hAnsiTheme="minorHAnsi" w:cstheme="minorHAnsi"/>
          <w:szCs w:val="22"/>
          <w:lang w:val="en-US"/>
        </w:rPr>
        <w:t>CCTV</w:t>
      </w:r>
      <w:r w:rsidRPr="003361E5">
        <w:rPr>
          <w:rFonts w:asciiTheme="minorHAnsi" w:eastAsia="Calibri" w:hAnsiTheme="minorHAnsi" w:cstheme="minorHAnsi"/>
          <w:szCs w:val="22"/>
          <w:lang w:val="el-GR"/>
        </w:rPr>
        <w:t>), αποτελούμενο από έγχρωμες, δικτυακές, τηλεχειριζόμενες κάμερες ημέρας/νύχτας, τοποθετούμενες πάνω σε βάσεις στήριξης σε κατάλληλα σημεία ώστε να εποπτεύεται πλήρως ο εξωτερικός χώρος. Για τη καταγραφή της εικόνας, οι κάμερες θα συνδεθούν με δικτυακή ψηφιακή συσκευή εγγραφής (</w:t>
      </w:r>
      <w:r w:rsidRPr="003361E5">
        <w:rPr>
          <w:rFonts w:asciiTheme="minorHAnsi" w:eastAsia="Calibri" w:hAnsiTheme="minorHAnsi" w:cstheme="minorHAnsi"/>
          <w:szCs w:val="22"/>
          <w:lang w:val="en-US"/>
        </w:rPr>
        <w:t>Network</w:t>
      </w:r>
      <w:r w:rsidRPr="003361E5">
        <w:rPr>
          <w:rFonts w:asciiTheme="minorHAnsi" w:eastAsia="Calibri" w:hAnsiTheme="minorHAnsi" w:cstheme="minorHAnsi"/>
          <w:szCs w:val="22"/>
          <w:lang w:val="el-GR"/>
        </w:rPr>
        <w:t xml:space="preserve"> </w:t>
      </w:r>
      <w:r w:rsidRPr="003361E5">
        <w:rPr>
          <w:rFonts w:asciiTheme="minorHAnsi" w:eastAsia="Calibri" w:hAnsiTheme="minorHAnsi" w:cstheme="minorHAnsi"/>
          <w:szCs w:val="22"/>
        </w:rPr>
        <w:t>Video</w:t>
      </w:r>
      <w:r w:rsidRPr="003361E5">
        <w:rPr>
          <w:rFonts w:asciiTheme="minorHAnsi" w:eastAsia="Calibri" w:hAnsiTheme="minorHAnsi" w:cstheme="minorHAnsi"/>
          <w:szCs w:val="22"/>
          <w:lang w:val="el-GR"/>
        </w:rPr>
        <w:t xml:space="preserve"> </w:t>
      </w:r>
      <w:r w:rsidRPr="003361E5">
        <w:rPr>
          <w:rFonts w:asciiTheme="minorHAnsi" w:eastAsia="Calibri" w:hAnsiTheme="minorHAnsi" w:cstheme="minorHAnsi"/>
          <w:szCs w:val="22"/>
        </w:rPr>
        <w:t>Recorder</w:t>
      </w:r>
      <w:r w:rsidRPr="003361E5">
        <w:rPr>
          <w:rFonts w:asciiTheme="minorHAnsi" w:eastAsia="Calibri" w:hAnsiTheme="minorHAnsi" w:cstheme="minorHAnsi"/>
          <w:szCs w:val="22"/>
          <w:lang w:val="el-GR"/>
        </w:rPr>
        <w:t>)</w:t>
      </w:r>
      <w:r w:rsidRPr="003361E5">
        <w:rPr>
          <w:rFonts w:asciiTheme="minorHAnsi" w:hAnsiTheme="minorHAnsi" w:cstheme="minorHAnsi"/>
          <w:szCs w:val="22"/>
          <w:lang w:val="el-GR"/>
        </w:rPr>
        <w:t xml:space="preserve"> που θα τοποθετηθεί εντός του οικίσκου. Η σύνδεση θα γίνει με καλώδιο </w:t>
      </w:r>
      <w:r w:rsidRPr="003361E5">
        <w:rPr>
          <w:rFonts w:asciiTheme="minorHAnsi" w:hAnsiTheme="minorHAnsi" w:cstheme="minorHAnsi"/>
          <w:szCs w:val="22"/>
          <w:lang w:val="en-US"/>
        </w:rPr>
        <w:t>UTP</w:t>
      </w:r>
      <w:r w:rsidRPr="003361E5">
        <w:rPr>
          <w:rFonts w:asciiTheme="minorHAnsi" w:hAnsiTheme="minorHAnsi" w:cstheme="minorHAnsi"/>
          <w:szCs w:val="22"/>
          <w:lang w:val="el-GR"/>
        </w:rPr>
        <w:t>, ενώ θα περιλαμβάνεται κάθε απαραίτητος εξοπλισμός και καλώδια τροφοδοσίας για την ορθή λειτουργία του συστήματος.</w:t>
      </w:r>
    </w:p>
    <w:p w:rsidR="001A3025" w:rsidRPr="003361E5" w:rsidRDefault="001A3025" w:rsidP="003361E5">
      <w:pPr>
        <w:rPr>
          <w:rFonts w:asciiTheme="minorHAnsi" w:eastAsia="Calibri" w:hAnsiTheme="minorHAnsi" w:cstheme="minorHAnsi"/>
          <w:szCs w:val="22"/>
          <w:lang w:val="el-GR"/>
        </w:rPr>
      </w:pPr>
      <w:r w:rsidRPr="003361E5">
        <w:rPr>
          <w:rFonts w:asciiTheme="minorHAnsi" w:hAnsiTheme="minorHAnsi" w:cstheme="minorHAnsi"/>
          <w:szCs w:val="22"/>
          <w:lang w:val="el-GR"/>
        </w:rPr>
        <w:t xml:space="preserve">Για την ασφάλεια λειτουργίας του Υ/Σ θα τοποθετηθεί σύστημα συναγερμού που θα διαθέτει είσοδο σήματος από το όργανο ελέγχου και επιτήρησης υπερθέρμανσης και λειτουργίας του Μετασχηματιστή. Ο πίνακας συναγερμού θα είναι συνδεδεμένος με το τοπικό δίκτυο για την απευθείας αναγγελία βλάβης, είτε σε προκαθορισμένο υπολογιστή είτε κεντρικά σε </w:t>
      </w:r>
      <w:r w:rsidRPr="003361E5">
        <w:rPr>
          <w:rFonts w:asciiTheme="minorHAnsi" w:hAnsiTheme="minorHAnsi" w:cstheme="minorHAnsi"/>
          <w:szCs w:val="22"/>
          <w:lang w:val="en-US"/>
        </w:rPr>
        <w:t>server</w:t>
      </w:r>
      <w:r w:rsidRPr="003361E5">
        <w:rPr>
          <w:rFonts w:asciiTheme="minorHAnsi" w:hAnsiTheme="minorHAnsi" w:cstheme="minorHAnsi"/>
          <w:szCs w:val="22"/>
          <w:lang w:val="el-GR"/>
        </w:rPr>
        <w:t>, καθώς και με τηλεφωνητή για αναγγελία μέσω τηλεφώνου ή κινητού.</w:t>
      </w:r>
    </w:p>
    <w:p w:rsidR="001A3025" w:rsidRPr="003361E5" w:rsidRDefault="001A3025" w:rsidP="003361E5">
      <w:pPr>
        <w:rPr>
          <w:rFonts w:asciiTheme="minorHAnsi" w:hAnsiTheme="minorHAnsi" w:cstheme="minorHAnsi"/>
          <w:szCs w:val="22"/>
        </w:rPr>
      </w:pPr>
      <w:r w:rsidRPr="003361E5">
        <w:rPr>
          <w:rFonts w:asciiTheme="minorHAnsi" w:hAnsiTheme="minorHAnsi" w:cstheme="minorHAnsi"/>
          <w:szCs w:val="22"/>
        </w:rPr>
        <w:t>Το σύστημα θα περιλαμβάνει :</w:t>
      </w:r>
    </w:p>
    <w:p w:rsidR="001A3025" w:rsidRPr="003361E5" w:rsidRDefault="001A3025" w:rsidP="0004087D">
      <w:pPr>
        <w:pStyle w:val="aff2"/>
        <w:numPr>
          <w:ilvl w:val="0"/>
          <w:numId w:val="17"/>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Πίνακα συναγερμού με κονσόλα προγραμματισμού χειρισμών και ενδείξεων</w:t>
      </w:r>
    </w:p>
    <w:p w:rsidR="001A3025" w:rsidRPr="003361E5" w:rsidRDefault="001A3025" w:rsidP="0004087D">
      <w:pPr>
        <w:pStyle w:val="aff2"/>
        <w:numPr>
          <w:ilvl w:val="0"/>
          <w:numId w:val="17"/>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 xml:space="preserve">Πληκτρολόγιο εισόδου και χειρισμού </w:t>
      </w:r>
    </w:p>
    <w:p w:rsidR="001A3025" w:rsidRPr="003361E5" w:rsidRDefault="001A3025" w:rsidP="0004087D">
      <w:pPr>
        <w:pStyle w:val="aff2"/>
        <w:numPr>
          <w:ilvl w:val="0"/>
          <w:numId w:val="17"/>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Μαγνητικές επαφές ελέγχου ανοίγματος των θυρών</w:t>
      </w:r>
    </w:p>
    <w:p w:rsidR="001A3025" w:rsidRPr="003361E5" w:rsidRDefault="001A3025" w:rsidP="0004087D">
      <w:pPr>
        <w:pStyle w:val="aff2"/>
        <w:numPr>
          <w:ilvl w:val="0"/>
          <w:numId w:val="17"/>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Εξωτερική σειρήνα με φανό</w:t>
      </w:r>
    </w:p>
    <w:p w:rsidR="001A3025" w:rsidRPr="003361E5" w:rsidRDefault="001A3025" w:rsidP="0004087D">
      <w:pPr>
        <w:pStyle w:val="aff2"/>
        <w:numPr>
          <w:ilvl w:val="0"/>
          <w:numId w:val="17"/>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Εσωτερική σειρήνα στο χώρο ελέγχου</w:t>
      </w:r>
    </w:p>
    <w:p w:rsidR="001A3025" w:rsidRPr="003361E5" w:rsidRDefault="001A3025" w:rsidP="0004087D">
      <w:pPr>
        <w:pStyle w:val="aff2"/>
        <w:numPr>
          <w:ilvl w:val="0"/>
          <w:numId w:val="17"/>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Δίκτυα σωληνώσεων – καλωδιώσεων</w:t>
      </w:r>
    </w:p>
    <w:p w:rsidR="001A3025" w:rsidRPr="003361E5" w:rsidRDefault="001A3025" w:rsidP="0004087D">
      <w:pPr>
        <w:pStyle w:val="aff2"/>
        <w:numPr>
          <w:ilvl w:val="0"/>
          <w:numId w:val="17"/>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Αισθητήρια/ανιχνευτές υπερθέρμανσης</w:t>
      </w:r>
    </w:p>
    <w:p w:rsidR="001A3025" w:rsidRPr="003361E5" w:rsidRDefault="001A3025" w:rsidP="0004087D">
      <w:pPr>
        <w:pStyle w:val="aff2"/>
        <w:numPr>
          <w:ilvl w:val="0"/>
          <w:numId w:val="17"/>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Αισθητήρια λειτουργίας μετασχηματιστή</w:t>
      </w:r>
    </w:p>
    <w:p w:rsidR="001A3025" w:rsidRPr="003361E5" w:rsidRDefault="001A3025" w:rsidP="003361E5">
      <w:pPr>
        <w:rPr>
          <w:rFonts w:asciiTheme="minorHAnsi" w:hAnsiTheme="minorHAnsi" w:cstheme="minorHAnsi"/>
          <w:szCs w:val="22"/>
        </w:rPr>
      </w:pPr>
      <w:r w:rsidRPr="003361E5">
        <w:rPr>
          <w:rFonts w:asciiTheme="minorHAnsi" w:hAnsiTheme="minorHAnsi" w:cstheme="minorHAnsi"/>
          <w:szCs w:val="22"/>
          <w:lang w:val="el-GR"/>
        </w:rPr>
        <w:t xml:space="preserve">Ο πίνακας συναγερμού θα τοποθετηθεί στο χώρο ελέγχου, μέσα σε ειδικό πλαστικό κιβώτιο. Επίσης θα τροφοδοτηθεί από το δίκτυο </w:t>
      </w:r>
      <w:r w:rsidRPr="003361E5">
        <w:rPr>
          <w:rFonts w:asciiTheme="minorHAnsi" w:hAnsiTheme="minorHAnsi" w:cstheme="minorHAnsi"/>
          <w:szCs w:val="22"/>
        </w:rPr>
        <w:t>UPS</w:t>
      </w:r>
      <w:r w:rsidRPr="003361E5">
        <w:rPr>
          <w:rFonts w:asciiTheme="minorHAnsi" w:hAnsiTheme="minorHAnsi" w:cstheme="minorHAnsi"/>
          <w:szCs w:val="22"/>
          <w:lang w:val="el-GR"/>
        </w:rPr>
        <w:t xml:space="preserve"> και θα έχει επιπλέον ενσωματωμένες μπαταρίες για την ανεξάρτητη λειτουργία του. Όλα τα στοιχεία του συστήματος συνδέονται ούτως ώστε κάθε συσκευή να αποτελεί ξεχωριστή ζώνη, για να είναι εφικτός ο οποιοσδήποτε προγραμματισμός κατά την χρήση για αντίστοιχη ενεργοποίηση ή ακύρωση των επιθυμητών ζωνών. </w:t>
      </w:r>
      <w:r w:rsidRPr="003361E5">
        <w:rPr>
          <w:rFonts w:asciiTheme="minorHAnsi" w:hAnsiTheme="minorHAnsi" w:cstheme="minorHAnsi"/>
          <w:szCs w:val="22"/>
        </w:rPr>
        <w:t xml:space="preserve">Ο χειρισμός του συστήματος θα γίνεται από επίτοιχο χειριστήριο. </w:t>
      </w:r>
    </w:p>
    <w:p w:rsidR="001A3025" w:rsidRPr="003361E5" w:rsidRDefault="001A3025" w:rsidP="003361E5">
      <w:pPr>
        <w:rPr>
          <w:rFonts w:asciiTheme="minorHAnsi" w:hAnsiTheme="minorHAnsi" w:cstheme="minorHAnsi"/>
          <w:szCs w:val="22"/>
          <w:lang w:eastAsia="el-GR"/>
        </w:rPr>
      </w:pPr>
    </w:p>
    <w:p w:rsidR="001A3025" w:rsidRPr="003361E5" w:rsidRDefault="001A3025" w:rsidP="0004087D">
      <w:pPr>
        <w:pStyle w:val="22"/>
        <w:numPr>
          <w:ilvl w:val="1"/>
          <w:numId w:val="10"/>
        </w:numPr>
        <w:pBdr>
          <w:bottom w:val="none" w:sz="0" w:space="0" w:color="auto"/>
        </w:pBdr>
        <w:tabs>
          <w:tab w:val="clear" w:pos="567"/>
        </w:tabs>
        <w:suppressAutoHyphens w:val="0"/>
        <w:spacing w:before="0" w:after="120"/>
        <w:ind w:left="0" w:firstLine="0"/>
        <w:rPr>
          <w:rFonts w:asciiTheme="minorHAnsi" w:hAnsiTheme="minorHAnsi" w:cstheme="minorHAnsi"/>
          <w:sz w:val="22"/>
          <w:lang w:val="el-GR"/>
        </w:rPr>
      </w:pPr>
      <w:bookmarkStart w:id="132" w:name="_Toc48139381"/>
      <w:r w:rsidRPr="003361E5">
        <w:rPr>
          <w:rFonts w:asciiTheme="minorHAnsi" w:hAnsiTheme="minorHAnsi" w:cstheme="minorHAnsi"/>
          <w:sz w:val="22"/>
          <w:lang w:val="el-GR"/>
        </w:rPr>
        <w:t>ΕΡΓΑΣΙΕΣ ΣΥΝΔΕΣΕΩΣ ΜΕ ΔΕΔΔΗΕ Α.Ε</w:t>
      </w:r>
      <w:bookmarkEnd w:id="132"/>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Ο ανάδοχος έχει την υποχρέωση της ολοκλήρωσης της προμήθειας σύμφωνα με τις προδιαγραφές της ΔΕΔΔΗΕ Α.Ε. και τα αναγραφόμενα στην υφιστάμενη σύμβαση μεταξύ Πανεπιστημίου Κρήτης και ΔΕΔΔΗΕ Α.Ε. Στις υποχρεώσεις του αναδόχου περιλαμβάνονται η προμήθεια και τοποθέτηση του συνόλου του απαραίτητου εξοπλισμού, η σύνδεση αλλά και η διεκπεραίωση της όλης διαδικασίας αναφορικά με τις σχετικές αιτήσεις και τα απαιτούμενα δικαιολογητικά, έως και της πλήρους σύνδεσης και ένταξης του συστήματος στη ΔΕΔΔΗΕ Α.Ε. για ενεργειακό συμψηφισμό.</w:t>
      </w:r>
    </w:p>
    <w:p w:rsidR="001A3025" w:rsidRPr="003361E5" w:rsidRDefault="001A3025" w:rsidP="003361E5">
      <w:pPr>
        <w:rPr>
          <w:rFonts w:asciiTheme="minorHAnsi" w:hAnsiTheme="minorHAnsi" w:cstheme="minorHAnsi"/>
          <w:szCs w:val="22"/>
          <w:lang w:val="el-GR"/>
        </w:rPr>
      </w:pPr>
      <w:r w:rsidRPr="003361E5">
        <w:rPr>
          <w:rFonts w:asciiTheme="minorHAnsi" w:hAnsiTheme="minorHAnsi" w:cstheme="minorHAnsi"/>
          <w:szCs w:val="22"/>
          <w:lang w:val="el-GR"/>
        </w:rPr>
        <w:t xml:space="preserve">Σύμφωνα με τις απαιτήσεις της ΔΕΔΔΗΕ και το Άρθρο 206 του Κώδικα ΜΝΔ και τους κανόνες (όπως περιγράφονται και στην «ΣΥΜΒΑΣΗ ΣΥΝΔΕΣΗΣ ΜΕ ΤΟ ΔΙΚΤΥΟ ΜΤ ΜΕΤΑΞΥ ΔΕΔΔΗΕ Α.Ε. </w:t>
      </w:r>
      <w:r w:rsidRPr="003361E5">
        <w:rPr>
          <w:rFonts w:asciiTheme="minorHAnsi" w:hAnsiTheme="minorHAnsi" w:cstheme="minorHAnsi"/>
          <w:szCs w:val="22"/>
          <w:lang w:val="el-GR"/>
        </w:rPr>
        <w:lastRenderedPageBreak/>
        <w:t xml:space="preserve">ΚΑΙ ΑΥΤΟΠΑΡΑΓΩΓΟΥ ΜΕ ΕΝΕΡΓΕΙΑΚΟ ΣΥΜΨΗΦΙΣΜΟ ΣΕ ΜΗ ΔΙΑΣΥΝΔΕΔΕΜΕΝΟ ΝΗΣΙ» η οποία έχει υπογραφεί μεταξύ ΔΕΔΔΗΕ Α.Ε. και Πανεπιστημίου Κρήτης), προβλέπεται στην έξοδο του Φ/Β σταθμού και πριν τον Μετρητή 1, Τοπικό σύστημα Εποπτείας και Ελέγχου του Φ/Β σταθμού (ΤΣΕΕ-Φ/Β) βιομηχανικού τύπου όπως </w:t>
      </w:r>
      <w:r w:rsidRPr="003361E5">
        <w:rPr>
          <w:rFonts w:asciiTheme="minorHAnsi" w:hAnsiTheme="minorHAnsi" w:cstheme="minorHAnsi"/>
          <w:szCs w:val="22"/>
        </w:rPr>
        <w:t>PLC</w:t>
      </w:r>
      <w:r w:rsidRPr="003361E5">
        <w:rPr>
          <w:rFonts w:asciiTheme="minorHAnsi" w:hAnsiTheme="minorHAnsi" w:cstheme="minorHAnsi"/>
          <w:szCs w:val="22"/>
          <w:lang w:val="el-GR"/>
        </w:rPr>
        <w:t xml:space="preserve"> ή </w:t>
      </w:r>
      <w:r w:rsidRPr="003361E5">
        <w:rPr>
          <w:rFonts w:asciiTheme="minorHAnsi" w:hAnsiTheme="minorHAnsi" w:cstheme="minorHAnsi"/>
          <w:szCs w:val="22"/>
        </w:rPr>
        <w:t>RTU</w:t>
      </w:r>
      <w:r w:rsidRPr="003361E5">
        <w:rPr>
          <w:rFonts w:asciiTheme="minorHAnsi" w:hAnsiTheme="minorHAnsi" w:cstheme="minorHAnsi"/>
          <w:szCs w:val="22"/>
          <w:lang w:val="el-GR"/>
        </w:rPr>
        <w:t>, προκειμένου ο Φ/Β σταθμός να δέχεται σήματα, τόσο από το Τοπικό Σύστημα Ελέγχου νήσου Κρήτης, αλλά και το σύστημα Εποπτείας στην Αθήνα, αλλά και να υλοποιεί αυτόματα εντολές καθορισμού του μεγίστου επιτρεπόμενου ανά πάσα στιγμή φορτίου.</w:t>
      </w:r>
    </w:p>
    <w:p w:rsidR="001A3025" w:rsidRPr="003361E5" w:rsidRDefault="001A3025" w:rsidP="003361E5">
      <w:pPr>
        <w:rPr>
          <w:rFonts w:asciiTheme="minorHAnsi" w:hAnsiTheme="minorHAnsi" w:cstheme="minorHAnsi"/>
          <w:b/>
          <w:szCs w:val="22"/>
          <w:u w:val="single"/>
          <w:lang w:val="el-GR" w:eastAsia="el-GR"/>
        </w:rPr>
      </w:pPr>
      <w:r w:rsidRPr="003361E5">
        <w:rPr>
          <w:rFonts w:asciiTheme="minorHAnsi" w:hAnsiTheme="minorHAnsi" w:cstheme="minorHAnsi"/>
          <w:szCs w:val="22"/>
          <w:lang w:val="el-GR"/>
        </w:rPr>
        <w:t xml:space="preserve">Τα σήματα ΕΝΤΟΛΩΝ – ΧΕΙΡΙΣΜΩΝ – ΚΑΤΑΣΤΑΣΕΩΝ – ΣΥΝΑΓΕΡΜΩΝ – ΜΕΤΡΗΣΕΩΝ που μπορεί να καλύψει το ΤΣΕΕ του Φ/Β σταθμού πρέπει να καλύπτουν τις απαιτήσεις του ΔΕΔΔΗΕ Α.Ε. </w:t>
      </w:r>
      <w:r w:rsidRPr="003361E5">
        <w:rPr>
          <w:rFonts w:asciiTheme="minorHAnsi" w:hAnsiTheme="minorHAnsi" w:cstheme="minorHAnsi"/>
          <w:b/>
          <w:szCs w:val="22"/>
          <w:u w:val="single"/>
          <w:lang w:val="el-GR"/>
        </w:rPr>
        <w:t>Ο παραπάνω εξοπλισμός αποτελεί συμβατική υποχρέωση του αναδόχου.</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color w:val="000000"/>
          <w:szCs w:val="22"/>
          <w:lang w:val="el-GR" w:eastAsia="el-GR"/>
        </w:rPr>
        <w:t>Η σύνδεση του Φ/Β συστήματος σε δίκτυο μέσης τάσης καθώς και η τοποθέτηση της μετρητικής διάταξης παραγωγής, γίνεται σύμφωνα με το σχετικό ενημερωτικό σημείωμα του ΔΕΔΔΗΕ, όπως έχει αναρτηθεί στο διαδίκτυο από το ΔΕΔΔΗΕ και εμφανίζεται στο παρακάτω σχηματικό διάγραμμα:</w:t>
      </w:r>
    </w:p>
    <w:p w:rsidR="001A3025" w:rsidRPr="003361E5" w:rsidRDefault="001A3025" w:rsidP="003361E5">
      <w:pPr>
        <w:rPr>
          <w:rFonts w:asciiTheme="minorHAnsi" w:hAnsiTheme="minorHAnsi" w:cstheme="minorHAnsi"/>
          <w:szCs w:val="22"/>
          <w:lang w:eastAsia="el-GR"/>
        </w:rPr>
      </w:pPr>
      <w:r w:rsidRPr="003361E5">
        <w:rPr>
          <w:rFonts w:asciiTheme="minorHAnsi" w:hAnsiTheme="minorHAnsi" w:cstheme="minorHAnsi"/>
          <w:noProof/>
          <w:color w:val="000000"/>
          <w:szCs w:val="22"/>
          <w:lang w:val="el-GR" w:eastAsia="el-GR"/>
        </w:rPr>
        <w:drawing>
          <wp:inline distT="0" distB="0" distL="0" distR="0" wp14:anchorId="164C0E65" wp14:editId="7ED10544">
            <wp:extent cx="5048156" cy="3939540"/>
            <wp:effectExtent l="0" t="0" r="635" b="381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11894" cy="3989280"/>
                    </a:xfrm>
                    <a:prstGeom prst="rect">
                      <a:avLst/>
                    </a:prstGeom>
                    <a:noFill/>
                    <a:ln>
                      <a:noFill/>
                    </a:ln>
                  </pic:spPr>
                </pic:pic>
              </a:graphicData>
            </a:graphic>
          </wp:inline>
        </w:drawing>
      </w:r>
    </w:p>
    <w:p w:rsidR="001A3025" w:rsidRPr="003361E5" w:rsidRDefault="001A3025" w:rsidP="003361E5">
      <w:pPr>
        <w:autoSpaceDE w:val="0"/>
        <w:autoSpaceDN w:val="0"/>
        <w:adjustRightInd w:val="0"/>
        <w:rPr>
          <w:rFonts w:asciiTheme="minorHAnsi" w:hAnsiTheme="minorHAnsi" w:cstheme="minorHAnsi"/>
          <w:color w:val="000000"/>
          <w:szCs w:val="22"/>
          <w:u w:val="single"/>
          <w:lang w:val="el-GR" w:eastAsia="el-GR"/>
        </w:rPr>
      </w:pPr>
      <w:r w:rsidRPr="003361E5">
        <w:rPr>
          <w:rFonts w:asciiTheme="minorHAnsi" w:hAnsiTheme="minorHAnsi" w:cstheme="minorHAnsi"/>
          <w:i/>
          <w:iCs/>
          <w:color w:val="000000"/>
          <w:szCs w:val="22"/>
          <w:u w:val="single"/>
          <w:lang w:val="el-GR"/>
        </w:rPr>
        <w:t>Τυπικό διάγραμμα σύνδεσης Φ/Β συστήματος αυτοπαραγωγής, σε εγκατάσταση Χρήστη του Δικτύου ΜΤ, μέσω ιδιαίτερου μετασχηματιστή ισχύος.</w:t>
      </w:r>
    </w:p>
    <w:p w:rsidR="001A3025" w:rsidRPr="003361E5" w:rsidRDefault="001A3025" w:rsidP="003361E5">
      <w:pPr>
        <w:rPr>
          <w:rFonts w:asciiTheme="minorHAnsi" w:hAnsiTheme="minorHAnsi" w:cstheme="minorHAnsi"/>
          <w:color w:val="000000"/>
          <w:szCs w:val="22"/>
          <w:lang w:val="el-GR" w:eastAsia="el-GR"/>
        </w:rPr>
      </w:pPr>
      <w:r w:rsidRPr="003361E5">
        <w:rPr>
          <w:rFonts w:asciiTheme="minorHAnsi" w:hAnsiTheme="minorHAnsi" w:cstheme="minorHAnsi"/>
          <w:color w:val="000000"/>
          <w:szCs w:val="22"/>
          <w:lang w:val="el-GR" w:eastAsia="el-GR"/>
        </w:rPr>
        <w:t>Επίσης, όπως περιγράφονται και στα αντίστοιχα τεχνικά φυλλάδια του ΔΕΔΔΗΕ, ο ανάδοχος πρέπει να μεριμνήσει για τα κάτωθι:</w:t>
      </w:r>
    </w:p>
    <w:p w:rsidR="001A3025" w:rsidRPr="003361E5" w:rsidRDefault="001A3025" w:rsidP="003361E5">
      <w:pPr>
        <w:rPr>
          <w:rFonts w:asciiTheme="minorHAnsi" w:hAnsiTheme="minorHAnsi" w:cstheme="minorHAnsi"/>
          <w:color w:val="000000"/>
          <w:szCs w:val="22"/>
          <w:lang w:val="el-GR" w:eastAsia="el-GR"/>
        </w:rPr>
      </w:pPr>
      <w:r w:rsidRPr="003361E5">
        <w:rPr>
          <w:rFonts w:asciiTheme="minorHAnsi" w:hAnsiTheme="minorHAnsi" w:cstheme="minorHAnsi"/>
          <w:color w:val="000000"/>
          <w:szCs w:val="22"/>
          <w:lang w:val="el-GR" w:eastAsia="el-GR"/>
        </w:rPr>
        <w:t xml:space="preserve">1. </w:t>
      </w:r>
      <w:r w:rsidRPr="003361E5">
        <w:rPr>
          <w:rFonts w:asciiTheme="minorHAnsi" w:hAnsiTheme="minorHAnsi" w:cstheme="minorHAnsi"/>
          <w:b/>
          <w:color w:val="000000"/>
          <w:szCs w:val="22"/>
          <w:lang w:val="el-GR" w:eastAsia="el-GR"/>
        </w:rPr>
        <w:t>Τοποθέτηση ενός</w:t>
      </w:r>
      <w:r w:rsidRPr="003361E5">
        <w:rPr>
          <w:rFonts w:asciiTheme="minorHAnsi" w:hAnsiTheme="minorHAnsi" w:cstheme="minorHAnsi"/>
          <w:color w:val="000000"/>
          <w:szCs w:val="22"/>
          <w:lang w:val="el-GR" w:eastAsia="el-GR"/>
        </w:rPr>
        <w:t xml:space="preserve"> </w:t>
      </w:r>
      <w:r w:rsidRPr="003361E5">
        <w:rPr>
          <w:rFonts w:asciiTheme="minorHAnsi" w:hAnsiTheme="minorHAnsi" w:cstheme="minorHAnsi"/>
          <w:b/>
          <w:color w:val="000000"/>
          <w:szCs w:val="22"/>
          <w:lang w:val="el-GR" w:eastAsia="el-GR"/>
        </w:rPr>
        <w:t>ηλεκτρονικού μετρητή διπλής κατεύθυνσης-καταγραφής (εφεξής μετρητής 1)</w:t>
      </w:r>
      <w:r w:rsidRPr="003361E5">
        <w:rPr>
          <w:rFonts w:asciiTheme="minorHAnsi" w:hAnsiTheme="minorHAnsi" w:cstheme="minorHAnsi"/>
          <w:color w:val="000000"/>
          <w:szCs w:val="22"/>
          <w:lang w:val="el-GR" w:eastAsia="el-GR"/>
        </w:rPr>
        <w:t xml:space="preserve"> για τη μέτρηση της παραγόμενης από το Φ/Β σύστημα ενέργειας, </w:t>
      </w:r>
      <w:r w:rsidRPr="003361E5">
        <w:rPr>
          <w:rFonts w:asciiTheme="minorHAnsi" w:hAnsiTheme="minorHAnsi" w:cstheme="minorHAnsi"/>
          <w:color w:val="000000"/>
          <w:szCs w:val="22"/>
          <w:lang w:eastAsia="el-GR"/>
        </w:rPr>
        <w:t>o</w:t>
      </w:r>
      <w:r w:rsidRPr="003361E5">
        <w:rPr>
          <w:rFonts w:asciiTheme="minorHAnsi" w:hAnsiTheme="minorHAnsi" w:cstheme="minorHAnsi"/>
          <w:color w:val="000000"/>
          <w:szCs w:val="22"/>
          <w:lang w:val="el-GR" w:eastAsia="el-GR"/>
        </w:rPr>
        <w:t xml:space="preserve"> οποίος θα πρέπει να επιλεγεί, ανάλογα με την ισχύ του σταθμού, μεταξύ των εγκεκριμένων από το ΔΕΔΔΗΕ τύπων, στη θέση και το χώρο που έχει αμοιβαία συμφωνηθεί κατά την προμελέτη, καθώς και του </w:t>
      </w:r>
      <w:r w:rsidRPr="003361E5">
        <w:rPr>
          <w:rFonts w:asciiTheme="minorHAnsi" w:hAnsiTheme="minorHAnsi" w:cstheme="minorHAnsi"/>
          <w:b/>
          <w:color w:val="000000"/>
          <w:szCs w:val="22"/>
          <w:lang w:val="el-GR" w:eastAsia="el-GR"/>
        </w:rPr>
        <w:t>αναγκαίου εξοπλισμού τηλεμετάδοσης</w:t>
      </w:r>
      <w:r w:rsidRPr="003361E5">
        <w:rPr>
          <w:rFonts w:asciiTheme="minorHAnsi" w:hAnsiTheme="minorHAnsi" w:cstheme="minorHAnsi"/>
          <w:color w:val="000000"/>
          <w:szCs w:val="22"/>
          <w:lang w:val="el-GR" w:eastAsia="el-GR"/>
        </w:rPr>
        <w:t xml:space="preserve">. Ο ανωτέρω μετρητής 1 τοποθετείται στην πλευρά ΧΤ του μετασχηματιστή ισχύος ΜΤ/ΧΤ, στην έξοδο του Φ/Β σταθμού, αμέσως μετά τους μετατροπείς. Προ της τοποθέτησης του μετρητή, θα πρέπει ο ανάδοχος να μεριμνήσει για τον έλεγχό του (καθώς και των μετασχηματιστών μέτρησης εφόσον </w:t>
      </w:r>
      <w:r w:rsidRPr="003361E5">
        <w:rPr>
          <w:rFonts w:asciiTheme="minorHAnsi" w:hAnsiTheme="minorHAnsi" w:cstheme="minorHAnsi"/>
          <w:color w:val="000000"/>
          <w:szCs w:val="22"/>
          <w:lang w:val="el-GR" w:eastAsia="el-GR"/>
        </w:rPr>
        <w:lastRenderedPageBreak/>
        <w:t>απαιτούνται) στα εργαστήρια του ΔΕΔΔΗΕ. Κατά την ενεργοποίηση του Φ/Β σταθμού, το κιβώτιο του Μετρητή 1 θα σφραγίζεται από το προσωπικό του ΔΕΔΔΗΕ.</w:t>
      </w:r>
    </w:p>
    <w:p w:rsidR="001A3025" w:rsidRPr="003361E5" w:rsidRDefault="001A3025" w:rsidP="003361E5">
      <w:pPr>
        <w:rPr>
          <w:rFonts w:asciiTheme="minorHAnsi" w:hAnsiTheme="minorHAnsi" w:cstheme="minorHAnsi"/>
          <w:color w:val="000000"/>
          <w:szCs w:val="22"/>
          <w:lang w:val="el-GR" w:eastAsia="el-GR"/>
        </w:rPr>
      </w:pPr>
      <w:r w:rsidRPr="003361E5">
        <w:rPr>
          <w:rFonts w:asciiTheme="minorHAnsi" w:hAnsiTheme="minorHAnsi" w:cstheme="minorHAnsi"/>
          <w:color w:val="000000"/>
          <w:szCs w:val="22"/>
          <w:lang w:val="el-GR" w:eastAsia="el-GR"/>
        </w:rPr>
        <w:t xml:space="preserve">2. </w:t>
      </w:r>
      <w:r w:rsidRPr="003361E5">
        <w:rPr>
          <w:rFonts w:asciiTheme="minorHAnsi" w:hAnsiTheme="minorHAnsi" w:cstheme="minorHAnsi"/>
          <w:b/>
          <w:color w:val="000000"/>
          <w:szCs w:val="22"/>
          <w:lang w:val="el-GR" w:eastAsia="el-GR"/>
        </w:rPr>
        <w:t>Τοποθέτηση διάταξης προστασίας</w:t>
      </w:r>
      <w:r w:rsidRPr="003361E5">
        <w:rPr>
          <w:rFonts w:asciiTheme="minorHAnsi" w:hAnsiTheme="minorHAnsi" w:cstheme="minorHAnsi"/>
          <w:color w:val="000000"/>
          <w:szCs w:val="22"/>
          <w:lang w:val="el-GR" w:eastAsia="el-GR"/>
        </w:rPr>
        <w:t>, η οποία θα επενεργεί στον αυτόματο διακόπτη διασύνδεσης (ΑΔΔ) του Φ/Β σταθμού (εν προκειμένω ο ΑΔΔ τοποθετείται στην πλευρά Μ</w:t>
      </w:r>
      <w:r w:rsidRPr="003361E5">
        <w:rPr>
          <w:rFonts w:asciiTheme="minorHAnsi" w:hAnsiTheme="minorHAnsi" w:cstheme="minorHAnsi"/>
          <w:color w:val="000000"/>
          <w:szCs w:val="22"/>
          <w:lang w:eastAsia="el-GR"/>
        </w:rPr>
        <w:t>T</w:t>
      </w:r>
      <w:r w:rsidRPr="003361E5">
        <w:rPr>
          <w:rFonts w:asciiTheme="minorHAnsi" w:hAnsiTheme="minorHAnsi" w:cstheme="minorHAnsi"/>
          <w:color w:val="000000"/>
          <w:szCs w:val="22"/>
          <w:lang w:val="el-GR" w:eastAsia="el-GR"/>
        </w:rPr>
        <w:t xml:space="preserve"> του Μετασχηματιστή ανύψωσης, σύμφωνα με το ανωτέρω διάγραμμα) και θα περιλαμβάνει:</w:t>
      </w:r>
    </w:p>
    <w:p w:rsidR="001A3025" w:rsidRPr="003361E5" w:rsidRDefault="001A3025" w:rsidP="003361E5">
      <w:pPr>
        <w:rPr>
          <w:rFonts w:asciiTheme="minorHAnsi" w:hAnsiTheme="minorHAnsi" w:cstheme="minorHAnsi"/>
          <w:color w:val="000000"/>
          <w:szCs w:val="22"/>
          <w:lang w:val="el-GR" w:eastAsia="el-GR"/>
        </w:rPr>
      </w:pPr>
      <w:r w:rsidRPr="003361E5">
        <w:rPr>
          <w:rFonts w:asciiTheme="minorHAnsi" w:hAnsiTheme="minorHAnsi" w:cstheme="minorHAnsi"/>
          <w:color w:val="000000"/>
          <w:szCs w:val="22"/>
          <w:lang w:val="el-GR" w:eastAsia="el-GR"/>
        </w:rPr>
        <w:t>- Ηλεκτρονόμο ορίων τάσης</w:t>
      </w:r>
    </w:p>
    <w:p w:rsidR="001A3025" w:rsidRPr="003361E5" w:rsidRDefault="001A3025" w:rsidP="003361E5">
      <w:pPr>
        <w:rPr>
          <w:rFonts w:asciiTheme="minorHAnsi" w:hAnsiTheme="minorHAnsi" w:cstheme="minorHAnsi"/>
          <w:color w:val="000000"/>
          <w:szCs w:val="22"/>
          <w:lang w:val="el-GR" w:eastAsia="el-GR"/>
        </w:rPr>
      </w:pPr>
      <w:r w:rsidRPr="003361E5">
        <w:rPr>
          <w:rFonts w:asciiTheme="minorHAnsi" w:hAnsiTheme="minorHAnsi" w:cstheme="minorHAnsi"/>
          <w:color w:val="000000"/>
          <w:szCs w:val="22"/>
          <w:lang w:val="el-GR" w:eastAsia="el-GR"/>
        </w:rPr>
        <w:t>- Ηλεκτρονόμο ορίων συχνότητας</w:t>
      </w:r>
    </w:p>
    <w:p w:rsidR="001A3025" w:rsidRPr="003361E5" w:rsidRDefault="001A3025" w:rsidP="003361E5">
      <w:pPr>
        <w:rPr>
          <w:rFonts w:asciiTheme="minorHAnsi" w:hAnsiTheme="minorHAnsi" w:cstheme="minorHAnsi"/>
          <w:color w:val="000000"/>
          <w:szCs w:val="22"/>
          <w:lang w:val="el-GR" w:eastAsia="el-GR"/>
        </w:rPr>
      </w:pPr>
      <w:r w:rsidRPr="003361E5">
        <w:rPr>
          <w:rFonts w:asciiTheme="minorHAnsi" w:hAnsiTheme="minorHAnsi" w:cstheme="minorHAnsi"/>
          <w:color w:val="000000"/>
          <w:szCs w:val="22"/>
          <w:lang w:val="el-GR" w:eastAsia="el-GR"/>
        </w:rPr>
        <w:t xml:space="preserve">- Ηλεκτρονόμο έναντι νησιδοποίησης σύμφωνα με τη μέθοδο </w:t>
      </w:r>
      <w:r w:rsidRPr="003361E5">
        <w:rPr>
          <w:rFonts w:asciiTheme="minorHAnsi" w:hAnsiTheme="minorHAnsi" w:cstheme="minorHAnsi"/>
          <w:color w:val="000000"/>
          <w:szCs w:val="22"/>
          <w:lang w:eastAsia="el-GR"/>
        </w:rPr>
        <w:t>RoCoF</w:t>
      </w:r>
      <w:r w:rsidRPr="003361E5">
        <w:rPr>
          <w:rFonts w:asciiTheme="minorHAnsi" w:hAnsiTheme="minorHAnsi" w:cstheme="minorHAnsi"/>
          <w:color w:val="000000"/>
          <w:szCs w:val="22"/>
          <w:lang w:val="el-GR" w:eastAsia="el-GR"/>
        </w:rPr>
        <w:t xml:space="preserve">, </w:t>
      </w:r>
      <w:r w:rsidRPr="003361E5">
        <w:rPr>
          <w:rFonts w:asciiTheme="minorHAnsi" w:hAnsiTheme="minorHAnsi" w:cstheme="minorHAnsi"/>
          <w:color w:val="000000"/>
          <w:szCs w:val="22"/>
          <w:lang w:eastAsia="el-GR"/>
        </w:rPr>
        <w:t>Vector</w:t>
      </w:r>
      <w:r w:rsidRPr="003361E5">
        <w:rPr>
          <w:rFonts w:asciiTheme="minorHAnsi" w:hAnsiTheme="minorHAnsi" w:cstheme="minorHAnsi"/>
          <w:color w:val="000000"/>
          <w:szCs w:val="22"/>
          <w:lang w:val="el-GR" w:eastAsia="el-GR"/>
        </w:rPr>
        <w:t xml:space="preserve"> </w:t>
      </w:r>
      <w:r w:rsidRPr="003361E5">
        <w:rPr>
          <w:rFonts w:asciiTheme="minorHAnsi" w:hAnsiTheme="minorHAnsi" w:cstheme="minorHAnsi"/>
          <w:color w:val="000000"/>
          <w:szCs w:val="22"/>
          <w:lang w:eastAsia="el-GR"/>
        </w:rPr>
        <w:t>Shift</w:t>
      </w:r>
      <w:r w:rsidRPr="003361E5">
        <w:rPr>
          <w:rFonts w:asciiTheme="minorHAnsi" w:hAnsiTheme="minorHAnsi" w:cstheme="minorHAnsi"/>
          <w:color w:val="000000"/>
          <w:szCs w:val="22"/>
          <w:lang w:val="el-GR" w:eastAsia="el-GR"/>
        </w:rPr>
        <w:t xml:space="preserve"> ή άλλη ισοδύναμη, με </w:t>
      </w:r>
      <w:r w:rsidRPr="003361E5">
        <w:rPr>
          <w:rFonts w:asciiTheme="minorHAnsi" w:hAnsiTheme="minorHAnsi" w:cstheme="minorHAnsi"/>
          <w:color w:val="000000"/>
          <w:szCs w:val="22"/>
          <w:u w:val="single"/>
          <w:lang w:val="el-GR" w:eastAsia="el-GR"/>
        </w:rPr>
        <w:t>μέγιστο αποδεκτό χρόνο απόζευξης τα 5</w:t>
      </w:r>
      <w:r w:rsidRPr="003361E5">
        <w:rPr>
          <w:rFonts w:asciiTheme="minorHAnsi" w:hAnsiTheme="minorHAnsi" w:cstheme="minorHAnsi"/>
          <w:color w:val="000000"/>
          <w:szCs w:val="22"/>
          <w:u w:val="single"/>
          <w:lang w:eastAsia="el-GR"/>
        </w:rPr>
        <w:t>sec</w:t>
      </w:r>
      <w:r w:rsidRPr="003361E5">
        <w:rPr>
          <w:rFonts w:asciiTheme="minorHAnsi" w:hAnsiTheme="minorHAnsi" w:cstheme="minorHAnsi"/>
          <w:color w:val="000000"/>
          <w:szCs w:val="22"/>
          <w:lang w:val="el-GR" w:eastAsia="el-GR"/>
        </w:rPr>
        <w:t>.</w:t>
      </w:r>
    </w:p>
    <w:p w:rsidR="001A3025" w:rsidRPr="003361E5" w:rsidRDefault="001A3025" w:rsidP="003361E5">
      <w:pPr>
        <w:rPr>
          <w:rFonts w:asciiTheme="minorHAnsi" w:hAnsiTheme="minorHAnsi" w:cstheme="minorHAnsi"/>
          <w:color w:val="000000"/>
          <w:szCs w:val="22"/>
          <w:lang w:val="el-GR" w:eastAsia="el-GR"/>
        </w:rPr>
      </w:pPr>
      <w:r w:rsidRPr="003361E5">
        <w:rPr>
          <w:rFonts w:asciiTheme="minorHAnsi" w:hAnsiTheme="minorHAnsi" w:cstheme="minorHAnsi"/>
          <w:color w:val="000000"/>
          <w:szCs w:val="22"/>
          <w:lang w:val="el-GR" w:eastAsia="el-GR"/>
        </w:rPr>
        <w:t xml:space="preserve">- ή όποια άλλη πρόσθετη διάταξη απαιτήσει ο ΔΕΔΔΗΕ σύμφωνα με τα ισχύοντα κατά το χρόνο υλοποίησης της διασύνδεσης </w:t>
      </w:r>
    </w:p>
    <w:p w:rsidR="001A3025" w:rsidRPr="003361E5" w:rsidRDefault="001A3025" w:rsidP="003361E5">
      <w:pPr>
        <w:rPr>
          <w:rFonts w:asciiTheme="minorHAnsi" w:hAnsiTheme="minorHAnsi" w:cstheme="minorHAnsi"/>
          <w:color w:val="000000"/>
          <w:szCs w:val="22"/>
          <w:lang w:val="el-GR" w:eastAsia="el-GR"/>
        </w:rPr>
      </w:pPr>
      <w:r w:rsidRPr="003361E5">
        <w:rPr>
          <w:rFonts w:asciiTheme="minorHAnsi" w:hAnsiTheme="minorHAnsi" w:cstheme="minorHAnsi"/>
          <w:color w:val="000000"/>
          <w:szCs w:val="22"/>
          <w:lang w:val="el-GR" w:eastAsia="el-GR"/>
        </w:rPr>
        <w:t>Οι ρυθμίσεις των ηλεκτρονόμων θα γίνουν σύμφωνα με τις υποδείξεις της αρμόδιας υπηρεσίας του ΔΕΔΔΗΕ. Το εν λόγω σύστημα προστασίας θα ασφαλίζεται από το ΔΕΔΔΗΕ, θα πρέπει δε στην Υπεύθυνη Δήλωση του Ν. 1599/86 που θα υποβληθεί, να γίνεται εκτός των άλλων και ιδιαίτερη αναφορά στην καλή λειτουργία του και στις ρυθμίσεις των ηλεκτρονόμων.</w:t>
      </w:r>
    </w:p>
    <w:p w:rsidR="001A3025" w:rsidRPr="003361E5" w:rsidRDefault="001A3025" w:rsidP="003361E5">
      <w:pPr>
        <w:rPr>
          <w:rFonts w:asciiTheme="minorHAnsi" w:hAnsiTheme="minorHAnsi" w:cstheme="minorHAnsi"/>
          <w:color w:val="000000"/>
          <w:szCs w:val="22"/>
          <w:lang w:val="el-GR" w:eastAsia="el-GR"/>
        </w:rPr>
      </w:pPr>
      <w:r w:rsidRPr="003361E5">
        <w:rPr>
          <w:rFonts w:asciiTheme="minorHAnsi" w:hAnsiTheme="minorHAnsi" w:cstheme="minorHAnsi"/>
          <w:color w:val="000000"/>
          <w:szCs w:val="22"/>
          <w:lang w:val="el-GR" w:eastAsia="el-GR"/>
        </w:rPr>
        <w:t xml:space="preserve">3. </w:t>
      </w:r>
      <w:r w:rsidRPr="003361E5">
        <w:rPr>
          <w:rFonts w:asciiTheme="minorHAnsi" w:hAnsiTheme="minorHAnsi" w:cstheme="minorHAnsi"/>
          <w:b/>
          <w:color w:val="000000"/>
          <w:szCs w:val="22"/>
          <w:lang w:val="el-GR" w:eastAsia="el-GR"/>
        </w:rPr>
        <w:t>Απαραίτητες Υπεύθυνες Δηλώσεις</w:t>
      </w:r>
      <w:r w:rsidRPr="003361E5">
        <w:rPr>
          <w:rFonts w:asciiTheme="minorHAnsi" w:hAnsiTheme="minorHAnsi" w:cstheme="minorHAnsi"/>
          <w:color w:val="000000"/>
          <w:szCs w:val="22"/>
          <w:lang w:val="el-GR" w:eastAsia="el-GR"/>
        </w:rPr>
        <w:t xml:space="preserve"> του υπευθύνου για την εγκατάσταση μηχανικού που θα ζητηθούν από το ΔΕΔΔΗΕ. Επιπλέον, για την πλήρη τεκμηρίωση της ηλεκτρολογικής εγκατάστασης, είναι απαραίτητες και οι </w:t>
      </w:r>
      <w:r w:rsidRPr="003361E5">
        <w:rPr>
          <w:rFonts w:asciiTheme="minorHAnsi" w:hAnsiTheme="minorHAnsi" w:cstheme="minorHAnsi"/>
          <w:b/>
          <w:color w:val="000000"/>
          <w:szCs w:val="22"/>
          <w:lang w:val="el-GR" w:eastAsia="el-GR"/>
        </w:rPr>
        <w:t xml:space="preserve">Υπεύθυνες Δηλώσεις Εγκαταστάτη για όσα κτίρια του ΠΚ </w:t>
      </w:r>
      <w:r w:rsidRPr="003361E5">
        <w:rPr>
          <w:rFonts w:asciiTheme="minorHAnsi" w:hAnsiTheme="minorHAnsi" w:cstheme="minorHAnsi"/>
          <w:color w:val="000000"/>
          <w:szCs w:val="22"/>
          <w:lang w:val="el-GR" w:eastAsia="el-GR"/>
        </w:rPr>
        <w:t xml:space="preserve">τροφοδοτούνται από την ίδια Παροχή ρεύματος (ανήκουν στον ίδιο μετρητή). </w:t>
      </w:r>
    </w:p>
    <w:p w:rsidR="001A3025" w:rsidRPr="003361E5" w:rsidRDefault="001A3025" w:rsidP="003361E5">
      <w:pPr>
        <w:rPr>
          <w:rFonts w:asciiTheme="minorHAnsi" w:hAnsiTheme="minorHAnsi" w:cstheme="minorHAnsi"/>
          <w:color w:val="000000"/>
          <w:szCs w:val="22"/>
          <w:lang w:val="el-GR" w:eastAsia="el-GR"/>
        </w:rPr>
      </w:pPr>
      <w:r w:rsidRPr="003361E5">
        <w:rPr>
          <w:rFonts w:asciiTheme="minorHAnsi" w:hAnsiTheme="minorHAnsi" w:cstheme="minorHAnsi"/>
          <w:color w:val="000000"/>
          <w:szCs w:val="22"/>
          <w:lang w:val="el-GR" w:eastAsia="el-GR"/>
        </w:rPr>
        <w:t>Εάν κατά τη λειτουργία του Φ/Β σταθμού διαπιστωθούν προβλήματα αρμονικών, έγχυσης συνεχούς ρεύματος στο Δίκτυο κλπ., ο ανάδοχος θα πρέπει να λάβει τα κατάλληλα μέτρα (π.χ. φίλτρα), που θα του υποδείξει ο ΔΕΔΔΗΕ, προς άρση των προβλημάτων αυτών.</w:t>
      </w:r>
    </w:p>
    <w:p w:rsidR="001A3025" w:rsidRPr="003361E5" w:rsidRDefault="001A3025" w:rsidP="003361E5">
      <w:pPr>
        <w:rPr>
          <w:rFonts w:asciiTheme="minorHAnsi" w:hAnsiTheme="minorHAnsi" w:cstheme="minorHAnsi"/>
          <w:color w:val="000000"/>
          <w:szCs w:val="22"/>
          <w:lang w:val="el-GR" w:eastAsia="el-GR"/>
        </w:rPr>
      </w:pPr>
      <w:r w:rsidRPr="003361E5">
        <w:rPr>
          <w:rFonts w:asciiTheme="minorHAnsi" w:hAnsiTheme="minorHAnsi" w:cstheme="minorHAnsi"/>
          <w:color w:val="000000"/>
          <w:szCs w:val="22"/>
          <w:lang w:val="el-GR" w:eastAsia="el-GR"/>
        </w:rPr>
        <w:t xml:space="preserve">Για τη σύνδεση του Φ/Β συστήματος στον υφιστάμενο Πίνακα Μ.Τ. του ΠΚ, στη Φιλοσοφική Σχολή, θα πρέπει να τοποθετηθεί </w:t>
      </w:r>
      <w:r w:rsidRPr="003361E5">
        <w:rPr>
          <w:rFonts w:asciiTheme="minorHAnsi" w:hAnsiTheme="minorHAnsi" w:cstheme="minorHAnsi"/>
          <w:b/>
          <w:color w:val="000000"/>
          <w:szCs w:val="22"/>
          <w:lang w:val="el-GR" w:eastAsia="el-GR"/>
        </w:rPr>
        <w:t>μία επιπλέον κυψέλη αναχώρησης</w:t>
      </w:r>
      <w:r w:rsidRPr="003361E5">
        <w:rPr>
          <w:rFonts w:asciiTheme="minorHAnsi" w:hAnsiTheme="minorHAnsi" w:cstheme="minorHAnsi"/>
          <w:color w:val="000000"/>
          <w:szCs w:val="22"/>
          <w:lang w:val="el-GR" w:eastAsia="el-GR"/>
        </w:rPr>
        <w:t xml:space="preserve">, όμοιου τύπου με τις ήδη εγκατεστημένες στον Υ/Σ. Οι </w:t>
      </w:r>
      <w:r w:rsidRPr="003361E5">
        <w:rPr>
          <w:rFonts w:asciiTheme="minorHAnsi" w:hAnsiTheme="minorHAnsi" w:cstheme="minorHAnsi"/>
          <w:b/>
          <w:color w:val="000000"/>
          <w:szCs w:val="22"/>
          <w:lang w:val="el-GR" w:eastAsia="el-GR"/>
        </w:rPr>
        <w:t>Γενικές Προδιαγραφές της νέας Κυψέλης θα είναι σύμφωνα με το κεφάλαιο 2.5.1.1.</w:t>
      </w:r>
      <w:r w:rsidRPr="003361E5">
        <w:rPr>
          <w:rFonts w:asciiTheme="minorHAnsi" w:hAnsiTheme="minorHAnsi" w:cstheme="minorHAnsi"/>
          <w:color w:val="000000"/>
          <w:szCs w:val="22"/>
          <w:lang w:val="el-GR" w:eastAsia="el-GR"/>
        </w:rPr>
        <w:t xml:space="preserve"> </w:t>
      </w:r>
    </w:p>
    <w:p w:rsidR="001A3025" w:rsidRPr="003361E5" w:rsidRDefault="001A3025" w:rsidP="003361E5">
      <w:pPr>
        <w:rPr>
          <w:rFonts w:asciiTheme="minorHAnsi" w:hAnsiTheme="minorHAnsi" w:cstheme="minorHAnsi"/>
          <w:color w:val="000000"/>
          <w:szCs w:val="22"/>
          <w:lang w:val="el-GR" w:eastAsia="el-GR"/>
        </w:rPr>
      </w:pPr>
      <w:r w:rsidRPr="003361E5">
        <w:rPr>
          <w:rFonts w:asciiTheme="minorHAnsi" w:hAnsiTheme="minorHAnsi" w:cstheme="minorHAnsi"/>
          <w:color w:val="000000"/>
          <w:szCs w:val="22"/>
          <w:lang w:val="el-GR" w:eastAsia="el-GR"/>
        </w:rPr>
        <w:t xml:space="preserve">Η κατασκευή της κυψέλης, οι προδιαγραφές του προϊόντος και η όλη επέμβαση στον Πίνακα Μέσης Τάσης του ΠΚ πρέπει να γίνουν με τρόπο ώστε να προκύπτει ένα ενιαίο αισθητικά και λειτουργικά σύνολο. </w:t>
      </w:r>
    </w:p>
    <w:p w:rsidR="001A3025" w:rsidRPr="003361E5" w:rsidRDefault="001A3025" w:rsidP="003361E5">
      <w:pPr>
        <w:rPr>
          <w:rFonts w:asciiTheme="minorHAnsi" w:hAnsiTheme="minorHAnsi" w:cstheme="minorHAnsi"/>
          <w:color w:val="000000"/>
          <w:szCs w:val="22"/>
          <w:lang w:val="el-GR" w:eastAsia="el-GR"/>
        </w:rPr>
      </w:pPr>
    </w:p>
    <w:p w:rsidR="001A3025" w:rsidRPr="003361E5" w:rsidRDefault="001A3025" w:rsidP="003361E5">
      <w:pPr>
        <w:rPr>
          <w:rFonts w:asciiTheme="minorHAnsi" w:hAnsiTheme="minorHAnsi" w:cstheme="minorHAnsi"/>
          <w:color w:val="000000"/>
          <w:szCs w:val="22"/>
          <w:lang w:val="el-GR" w:eastAsia="el-GR"/>
        </w:rPr>
      </w:pPr>
    </w:p>
    <w:p w:rsidR="001A3025" w:rsidRPr="003361E5" w:rsidRDefault="001A3025" w:rsidP="0004087D">
      <w:pPr>
        <w:pStyle w:val="1"/>
        <w:pageBreakBefore w:val="0"/>
        <w:numPr>
          <w:ilvl w:val="0"/>
          <w:numId w:val="10"/>
        </w:numPr>
        <w:pBdr>
          <w:bottom w:val="none" w:sz="0" w:space="0" w:color="auto"/>
        </w:pBdr>
        <w:suppressAutoHyphens w:val="0"/>
        <w:spacing w:before="0" w:after="0"/>
        <w:jc w:val="left"/>
        <w:rPr>
          <w:rFonts w:asciiTheme="minorHAnsi" w:hAnsiTheme="minorHAnsi" w:cstheme="minorHAnsi"/>
          <w:sz w:val="22"/>
          <w:szCs w:val="22"/>
        </w:rPr>
      </w:pPr>
      <w:r w:rsidRPr="003361E5">
        <w:rPr>
          <w:rFonts w:asciiTheme="minorHAnsi" w:hAnsiTheme="minorHAnsi" w:cstheme="minorHAnsi"/>
          <w:noProof/>
          <w:sz w:val="22"/>
          <w:szCs w:val="22"/>
          <w:lang w:val="el-GR" w:eastAsia="el-GR"/>
        </w:rPr>
        <mc:AlternateContent>
          <mc:Choice Requires="wps">
            <w:drawing>
              <wp:anchor distT="0" distB="0" distL="114300" distR="114300" simplePos="0" relativeHeight="251659264" behindDoc="0" locked="0" layoutInCell="1" allowOverlap="1" wp14:anchorId="33C3F3F8" wp14:editId="7F734B14">
                <wp:simplePos x="0" y="0"/>
                <wp:positionH relativeFrom="column">
                  <wp:posOffset>-8890</wp:posOffset>
                </wp:positionH>
                <wp:positionV relativeFrom="paragraph">
                  <wp:posOffset>197485</wp:posOffset>
                </wp:positionV>
                <wp:extent cx="5292090" cy="0"/>
                <wp:effectExtent l="10160" t="16510" r="12700" b="1206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1AE11" id="AutoShape 3" o:spid="_x0000_s1026" type="#_x0000_t32" style="position:absolute;margin-left:-.7pt;margin-top:15.55pt;width:4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gu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" strokeweight="1.5pt"/>
            </w:pict>
          </mc:Fallback>
        </mc:AlternateContent>
      </w:r>
      <w:bookmarkStart w:id="133" w:name="_Toc48139382"/>
      <w:r w:rsidRPr="003361E5">
        <w:rPr>
          <w:rFonts w:asciiTheme="minorHAnsi" w:hAnsiTheme="minorHAnsi" w:cstheme="minorHAnsi"/>
          <w:sz w:val="22"/>
          <w:szCs w:val="22"/>
        </w:rPr>
        <w:t xml:space="preserve">ΤΕΧΝΙΚΕΣ ΠΡΟΔΙΑΓΡΑΦΕΣ </w:t>
      </w:r>
      <w:bookmarkEnd w:id="133"/>
      <w:r w:rsidRPr="003361E5">
        <w:rPr>
          <w:rFonts w:asciiTheme="minorHAnsi" w:hAnsiTheme="minorHAnsi" w:cstheme="minorHAnsi"/>
          <w:sz w:val="22"/>
          <w:szCs w:val="22"/>
        </w:rPr>
        <w:t>ΠΡΟΪΟΝΤΩΝ ΚΑΙ ΥΛΙΚΩΝ</w:t>
      </w:r>
    </w:p>
    <w:p w:rsidR="001A3025" w:rsidRPr="003361E5" w:rsidRDefault="001A3025" w:rsidP="003361E5">
      <w:pPr>
        <w:keepNext/>
        <w:keepLines/>
        <w:widowControl w:val="0"/>
        <w:adjustRightInd w:val="0"/>
        <w:textAlignment w:val="baseline"/>
        <w:rPr>
          <w:rFonts w:asciiTheme="minorHAnsi" w:hAnsiTheme="minorHAnsi" w:cstheme="minorHAnsi"/>
          <w:snapToGrid w:val="0"/>
          <w:color w:val="000000"/>
          <w:szCs w:val="22"/>
        </w:rPr>
      </w:pPr>
    </w:p>
    <w:p w:rsidR="001A3025" w:rsidRPr="003361E5" w:rsidRDefault="001A3025" w:rsidP="003361E5">
      <w:pPr>
        <w:keepNext/>
        <w:keepLines/>
        <w:widowControl w:val="0"/>
        <w:adjustRightInd w:val="0"/>
        <w:textAlignment w:val="baseline"/>
        <w:rPr>
          <w:rFonts w:asciiTheme="minorHAnsi" w:hAnsiTheme="minorHAnsi" w:cstheme="minorHAnsi"/>
          <w:snapToGrid w:val="0"/>
          <w:color w:val="000000"/>
          <w:szCs w:val="22"/>
          <w:lang w:val="el-GR"/>
        </w:rPr>
      </w:pPr>
      <w:r w:rsidRPr="003361E5">
        <w:rPr>
          <w:rFonts w:asciiTheme="minorHAnsi" w:hAnsiTheme="minorHAnsi" w:cstheme="minorHAnsi"/>
          <w:snapToGrid w:val="0"/>
          <w:color w:val="000000"/>
          <w:szCs w:val="22"/>
          <w:lang w:val="el-GR"/>
        </w:rPr>
        <w:t xml:space="preserve">Τα προσφερόμενα είδη θα πρέπει να συμμορφώνονται με τα ισχύοντα πρότυπα, οδηγίες και πιστοποιήσεις κατά το χρόνο υποβολής. Σε περίπτωση που κάποιο πρότυπο, οδηγία, ή πιστοποίηση έχει αντικατασταθεί, ζητείται η εναρμόνιση με το νέο. </w:t>
      </w:r>
    </w:p>
    <w:p w:rsidR="001A3025" w:rsidRPr="003361E5" w:rsidRDefault="001A3025" w:rsidP="003361E5">
      <w:pPr>
        <w:keepNext/>
        <w:keepLines/>
        <w:widowControl w:val="0"/>
        <w:adjustRightInd w:val="0"/>
        <w:textAlignment w:val="baseline"/>
        <w:rPr>
          <w:rFonts w:asciiTheme="minorHAnsi" w:hAnsiTheme="minorHAnsi" w:cstheme="minorHAnsi"/>
          <w:b/>
          <w:snapToGrid w:val="0"/>
          <w:color w:val="000000"/>
          <w:szCs w:val="22"/>
          <w:lang w:val="el-GR"/>
        </w:rPr>
      </w:pPr>
    </w:p>
    <w:p w:rsidR="001A3025" w:rsidRPr="003361E5" w:rsidRDefault="001A3025" w:rsidP="0004087D">
      <w:pPr>
        <w:pStyle w:val="22"/>
        <w:numPr>
          <w:ilvl w:val="1"/>
          <w:numId w:val="10"/>
        </w:numPr>
        <w:pBdr>
          <w:bottom w:val="none" w:sz="0" w:space="0" w:color="auto"/>
        </w:pBdr>
        <w:tabs>
          <w:tab w:val="clear" w:pos="567"/>
        </w:tabs>
        <w:suppressAutoHyphens w:val="0"/>
        <w:spacing w:before="0" w:after="120"/>
        <w:ind w:left="0" w:firstLine="0"/>
        <w:rPr>
          <w:rFonts w:asciiTheme="minorHAnsi" w:hAnsiTheme="minorHAnsi" w:cstheme="minorHAnsi"/>
          <w:sz w:val="22"/>
        </w:rPr>
      </w:pPr>
      <w:bookmarkStart w:id="134" w:name="_Toc384095222"/>
      <w:bookmarkStart w:id="135" w:name="_Toc48139383"/>
      <w:r w:rsidRPr="003361E5">
        <w:rPr>
          <w:rFonts w:asciiTheme="minorHAnsi" w:hAnsiTheme="minorHAnsi" w:cstheme="minorHAnsi"/>
          <w:sz w:val="22"/>
        </w:rPr>
        <w:t>ΦΩΤΟΒΟΛΤΑΪΚΑ ΠΛΑΙΣΙΑ</w:t>
      </w:r>
      <w:bookmarkEnd w:id="134"/>
      <w:bookmarkEnd w:id="135"/>
    </w:p>
    <w:p w:rsidR="001A3025" w:rsidRPr="003361E5" w:rsidRDefault="001A3025" w:rsidP="003361E5">
      <w:pPr>
        <w:shd w:val="clear" w:color="auto" w:fill="FFFFFF" w:themeFill="background1"/>
        <w:rPr>
          <w:rFonts w:asciiTheme="minorHAnsi" w:hAnsiTheme="minorHAnsi" w:cstheme="minorHAnsi"/>
          <w:szCs w:val="22"/>
          <w:lang w:val="el-GR" w:eastAsia="el-GR"/>
        </w:rPr>
      </w:pPr>
      <w:r w:rsidRPr="003361E5">
        <w:rPr>
          <w:rFonts w:asciiTheme="minorHAnsi" w:hAnsiTheme="minorHAnsi" w:cstheme="minorHAnsi"/>
          <w:szCs w:val="22"/>
          <w:lang w:val="el-GR" w:eastAsia="el-GR"/>
        </w:rPr>
        <w:t>Τα</w:t>
      </w:r>
      <w:r w:rsidRPr="003361E5">
        <w:rPr>
          <w:rFonts w:asciiTheme="minorHAnsi" w:hAnsiTheme="minorHAnsi" w:cstheme="minorHAnsi"/>
          <w:szCs w:val="22"/>
          <w:lang w:eastAsia="el-GR"/>
        </w:rPr>
        <w:t> </w:t>
      </w:r>
      <w:r w:rsidRPr="003361E5">
        <w:rPr>
          <w:rFonts w:asciiTheme="minorHAnsi" w:hAnsiTheme="minorHAnsi" w:cstheme="minorHAnsi"/>
          <w:szCs w:val="22"/>
          <w:lang w:val="el-GR" w:eastAsia="el-GR"/>
        </w:rPr>
        <w:t xml:space="preserve"> Φ/Β Πλαίσια θα είναι όλα «ιδίου τύπου», τεχνολογίας μονοκρυσταλλικού πυριτίου, </w:t>
      </w:r>
      <w:r w:rsidRPr="003361E5">
        <w:rPr>
          <w:rFonts w:asciiTheme="minorHAnsi" w:hAnsiTheme="minorHAnsi" w:cstheme="minorHAnsi"/>
          <w:szCs w:val="22"/>
          <w:lang w:val="en-US" w:eastAsia="el-GR"/>
        </w:rPr>
        <w:t>bifacial</w:t>
      </w:r>
      <w:r w:rsidRPr="003361E5">
        <w:rPr>
          <w:rFonts w:asciiTheme="minorHAnsi" w:hAnsiTheme="minorHAnsi" w:cstheme="minorHAnsi"/>
          <w:szCs w:val="22"/>
          <w:lang w:val="el-GR" w:eastAsia="el-GR"/>
        </w:rPr>
        <w:t xml:space="preserve"> και ονομαστικής ισχύος πλαισίου από 520</w:t>
      </w:r>
      <w:r w:rsidRPr="003361E5">
        <w:rPr>
          <w:rFonts w:asciiTheme="minorHAnsi" w:hAnsiTheme="minorHAnsi" w:cstheme="minorHAnsi"/>
          <w:szCs w:val="22"/>
          <w:lang w:val="en-US" w:eastAsia="el-GR"/>
        </w:rPr>
        <w:t>Wp</w:t>
      </w:r>
      <w:r w:rsidRPr="003361E5">
        <w:rPr>
          <w:rFonts w:asciiTheme="minorHAnsi" w:hAnsiTheme="minorHAnsi" w:cstheme="minorHAnsi"/>
          <w:szCs w:val="22"/>
          <w:lang w:val="el-GR" w:eastAsia="el-GR"/>
        </w:rPr>
        <w:t xml:space="preserve"> έως 560</w:t>
      </w:r>
      <w:r w:rsidRPr="003361E5">
        <w:rPr>
          <w:rFonts w:asciiTheme="minorHAnsi" w:hAnsiTheme="minorHAnsi" w:cstheme="minorHAnsi"/>
          <w:szCs w:val="22"/>
          <w:lang w:val="en-US" w:eastAsia="el-GR"/>
        </w:rPr>
        <w:t>Wp</w:t>
      </w:r>
      <w:r w:rsidRPr="003361E5">
        <w:rPr>
          <w:rFonts w:asciiTheme="minorHAnsi" w:hAnsiTheme="minorHAnsi" w:cstheme="minorHAnsi"/>
          <w:szCs w:val="22"/>
          <w:lang w:val="el-GR" w:eastAsia="el-GR"/>
        </w:rPr>
        <w:t xml:space="preserve">. </w:t>
      </w:r>
    </w:p>
    <w:p w:rsidR="001A3025" w:rsidRPr="003361E5" w:rsidRDefault="001A3025" w:rsidP="003361E5">
      <w:pPr>
        <w:shd w:val="clear" w:color="auto" w:fill="FFFFFF" w:themeFill="background1"/>
        <w:rPr>
          <w:rFonts w:asciiTheme="minorHAnsi" w:hAnsiTheme="minorHAnsi" w:cstheme="minorHAnsi"/>
          <w:b/>
          <w:szCs w:val="22"/>
          <w:lang w:val="el-GR" w:eastAsia="el-GR"/>
        </w:rPr>
      </w:pPr>
      <w:r w:rsidRPr="003361E5">
        <w:rPr>
          <w:rFonts w:asciiTheme="minorHAnsi" w:hAnsiTheme="minorHAnsi" w:cstheme="minorHAnsi"/>
          <w:szCs w:val="22"/>
          <w:lang w:val="el-GR" w:eastAsia="el-GR"/>
        </w:rPr>
        <w:t xml:space="preserve">Η μέγιστη αδειοδοτημένη, ονομαστική ισχύς του Φ/Β σταθμού είναι μικρότερη ή ίση με 300 </w:t>
      </w:r>
      <w:r w:rsidRPr="003361E5">
        <w:rPr>
          <w:rFonts w:asciiTheme="minorHAnsi" w:hAnsiTheme="minorHAnsi" w:cstheme="minorHAnsi"/>
          <w:szCs w:val="22"/>
          <w:lang w:val="en-US" w:eastAsia="el-GR"/>
        </w:rPr>
        <w:t>kWp</w:t>
      </w:r>
      <w:r w:rsidRPr="003361E5">
        <w:rPr>
          <w:rFonts w:asciiTheme="minorHAnsi" w:hAnsiTheme="minorHAnsi" w:cstheme="minorHAnsi"/>
          <w:szCs w:val="22"/>
          <w:lang w:val="el-GR" w:eastAsia="el-GR"/>
        </w:rPr>
        <w:t xml:space="preserve">. Ανάλογα με την ισχύ του προτεινόμενου Φ/Β πλαισίου, η προτεινόμενη εγκατεστημένη </w:t>
      </w:r>
      <w:r w:rsidRPr="003361E5">
        <w:rPr>
          <w:rFonts w:asciiTheme="minorHAnsi" w:hAnsiTheme="minorHAnsi" w:cstheme="minorHAnsi"/>
          <w:szCs w:val="22"/>
          <w:lang w:val="el-GR" w:eastAsia="el-GR"/>
        </w:rPr>
        <w:lastRenderedPageBreak/>
        <w:t xml:space="preserve">ονομαστική ισχύς του Φ/Β σταθμού δεν πρέπει να υπολείπεται της </w:t>
      </w:r>
      <w:r w:rsidRPr="003361E5">
        <w:rPr>
          <w:rFonts w:asciiTheme="minorHAnsi" w:hAnsiTheme="minorHAnsi" w:cstheme="minorHAnsi"/>
          <w:b/>
          <w:szCs w:val="22"/>
          <w:lang w:val="el-GR" w:eastAsia="el-GR"/>
        </w:rPr>
        <w:t xml:space="preserve">μέγιστης περισσότερο από την ονομαστική ισχύ ενός (1) πλαισίου, </w:t>
      </w:r>
      <w:r w:rsidRPr="003361E5">
        <w:rPr>
          <w:rFonts w:asciiTheme="minorHAnsi" w:hAnsiTheme="minorHAnsi" w:cstheme="minorHAnsi"/>
          <w:szCs w:val="22"/>
          <w:lang w:val="el-GR" w:eastAsia="el-GR"/>
        </w:rPr>
        <w:t>δηλαδή ισχύει ότι:</w:t>
      </w:r>
      <w:r w:rsidRPr="003361E5">
        <w:rPr>
          <w:rFonts w:asciiTheme="minorHAnsi" w:hAnsiTheme="minorHAnsi" w:cstheme="minorHAnsi"/>
          <w:b/>
          <w:szCs w:val="22"/>
          <w:lang w:val="el-GR" w:eastAsia="el-GR"/>
        </w:rPr>
        <w:t xml:space="preserve"> </w:t>
      </w:r>
    </w:p>
    <w:p w:rsidR="001A3025" w:rsidRPr="003361E5" w:rsidRDefault="001A3025" w:rsidP="003361E5">
      <w:pPr>
        <w:shd w:val="clear" w:color="auto" w:fill="FFFFFF" w:themeFill="background1"/>
        <w:rPr>
          <w:rFonts w:asciiTheme="minorHAnsi" w:hAnsiTheme="minorHAnsi" w:cstheme="minorHAnsi"/>
          <w:b/>
          <w:i/>
          <w:szCs w:val="22"/>
          <w:lang w:val="el-GR" w:eastAsia="el-GR"/>
        </w:rPr>
      </w:pPr>
      <w:r w:rsidRPr="003361E5">
        <w:rPr>
          <w:rFonts w:asciiTheme="minorHAnsi" w:hAnsiTheme="minorHAnsi" w:cstheme="minorHAnsi"/>
          <w:b/>
          <w:i/>
          <w:szCs w:val="22"/>
          <w:lang w:val="el-GR" w:eastAsia="el-GR"/>
        </w:rPr>
        <w:t>{300.000</w:t>
      </w:r>
      <w:r w:rsidRPr="003361E5">
        <w:rPr>
          <w:rFonts w:asciiTheme="minorHAnsi" w:hAnsiTheme="minorHAnsi" w:cstheme="minorHAnsi"/>
          <w:b/>
          <w:i/>
          <w:szCs w:val="22"/>
          <w:lang w:val="en-US" w:eastAsia="el-GR"/>
        </w:rPr>
        <w:t>Wp</w:t>
      </w:r>
      <w:r w:rsidRPr="003361E5">
        <w:rPr>
          <w:rFonts w:asciiTheme="minorHAnsi" w:hAnsiTheme="minorHAnsi" w:cstheme="minorHAnsi"/>
          <w:b/>
          <w:i/>
          <w:szCs w:val="22"/>
          <w:lang w:val="el-GR" w:eastAsia="el-GR"/>
        </w:rPr>
        <w:t xml:space="preserve"> – ΕΓΚΑΤΕΣΤΗΜΕΝΗ ΙΣΧΥΣ Φ/Β ΣΤΑΘΜΟΥ} &lt;= {ΙΣΧΥΣ ΠΡΟΤΕΙΝΟΜΕΝΟΥ ΠΛΑΙΣΙΟΥ}</w:t>
      </w:r>
    </w:p>
    <w:p w:rsidR="001A3025" w:rsidRPr="003361E5" w:rsidRDefault="001A3025" w:rsidP="003361E5">
      <w:pPr>
        <w:shd w:val="clear" w:color="auto" w:fill="FFFFFF" w:themeFill="background1"/>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Για τις ανάγκες του παρόντος, </w:t>
      </w:r>
      <w:r w:rsidRPr="003361E5">
        <w:rPr>
          <w:rFonts w:asciiTheme="minorHAnsi" w:hAnsiTheme="minorHAnsi" w:cstheme="minorHAnsi"/>
          <w:b/>
          <w:szCs w:val="22"/>
          <w:lang w:val="el-GR" w:eastAsia="el-GR"/>
        </w:rPr>
        <w:t>ως «ιδίου τύπου Φ/Β πλαίσια» ορίζονται εκείνα που έχουν τα κάτωθι γενικά χαρακτηριστικά</w:t>
      </w:r>
      <w:r w:rsidRPr="003361E5">
        <w:rPr>
          <w:rFonts w:asciiTheme="minorHAnsi" w:hAnsiTheme="minorHAnsi" w:cstheme="minorHAnsi"/>
          <w:szCs w:val="22"/>
          <w:lang w:val="el-GR" w:eastAsia="el-GR"/>
        </w:rPr>
        <w:t>:</w:t>
      </w:r>
    </w:p>
    <w:p w:rsidR="001A3025" w:rsidRPr="003361E5" w:rsidRDefault="001A3025" w:rsidP="0004087D">
      <w:pPr>
        <w:numPr>
          <w:ilvl w:val="0"/>
          <w:numId w:val="12"/>
        </w:numPr>
        <w:shd w:val="clear" w:color="auto" w:fill="FFFFFF" w:themeFill="background1"/>
        <w:tabs>
          <w:tab w:val="left" w:pos="567"/>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είναι της ίδιας τεχνολογίας (μονοκρυσταλλικού πυριτίου, </w:t>
      </w:r>
      <w:r w:rsidRPr="003361E5">
        <w:rPr>
          <w:rFonts w:asciiTheme="minorHAnsi" w:hAnsiTheme="minorHAnsi" w:cstheme="minorHAnsi"/>
          <w:szCs w:val="22"/>
          <w:lang w:val="en-US" w:eastAsia="el-GR"/>
        </w:rPr>
        <w:t>bifacial</w:t>
      </w:r>
      <w:r w:rsidRPr="003361E5">
        <w:rPr>
          <w:rFonts w:asciiTheme="minorHAnsi" w:hAnsiTheme="minorHAnsi" w:cstheme="minorHAnsi"/>
          <w:szCs w:val="22"/>
          <w:lang w:val="el-GR" w:eastAsia="el-GR"/>
        </w:rPr>
        <w:t>)</w:t>
      </w:r>
    </w:p>
    <w:p w:rsidR="001A3025" w:rsidRPr="003361E5" w:rsidRDefault="001A3025" w:rsidP="0004087D">
      <w:pPr>
        <w:numPr>
          <w:ilvl w:val="0"/>
          <w:numId w:val="12"/>
        </w:numPr>
        <w:shd w:val="clear" w:color="auto" w:fill="FFFFFF" w:themeFill="background1"/>
        <w:tabs>
          <w:tab w:val="left" w:pos="567"/>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είναι του ιδίου κατασκευαστή</w:t>
      </w:r>
    </w:p>
    <w:p w:rsidR="001A3025" w:rsidRPr="003361E5" w:rsidRDefault="001A3025" w:rsidP="0004087D">
      <w:pPr>
        <w:numPr>
          <w:ilvl w:val="0"/>
          <w:numId w:val="12"/>
        </w:numPr>
        <w:shd w:val="clear" w:color="auto" w:fill="FFFFFF" w:themeFill="background1"/>
        <w:tabs>
          <w:tab w:val="left" w:pos="567"/>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έχουν τις ίδιες εξωτερικές διαστάσεις</w:t>
      </w:r>
    </w:p>
    <w:p w:rsidR="001A3025" w:rsidRPr="003361E5" w:rsidRDefault="001A3025" w:rsidP="0004087D">
      <w:pPr>
        <w:numPr>
          <w:ilvl w:val="0"/>
          <w:numId w:val="12"/>
        </w:numPr>
        <w:shd w:val="clear" w:color="auto" w:fill="FFFFFF" w:themeFill="background1"/>
        <w:tabs>
          <w:tab w:val="left" w:pos="567"/>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έχουν τον ίδιο αριθμό κυψελών (</w:t>
      </w:r>
      <w:r w:rsidRPr="003361E5">
        <w:rPr>
          <w:rFonts w:asciiTheme="minorHAnsi" w:hAnsiTheme="minorHAnsi" w:cstheme="minorHAnsi"/>
          <w:szCs w:val="22"/>
          <w:lang w:val="en-US" w:eastAsia="el-GR"/>
        </w:rPr>
        <w:t>cells</w:t>
      </w:r>
      <w:r w:rsidRPr="003361E5">
        <w:rPr>
          <w:rFonts w:asciiTheme="minorHAnsi" w:hAnsiTheme="minorHAnsi" w:cstheme="minorHAnsi"/>
          <w:szCs w:val="22"/>
          <w:lang w:val="el-GR" w:eastAsia="el-GR"/>
        </w:rPr>
        <w:t>), ιδίων διαστάσεων και σε όμοια ηλεκτρολογική συνδεσμολογία μεταξύ τους</w:t>
      </w:r>
    </w:p>
    <w:p w:rsidR="001A3025" w:rsidRPr="003361E5" w:rsidRDefault="001A3025" w:rsidP="0004087D">
      <w:pPr>
        <w:numPr>
          <w:ilvl w:val="0"/>
          <w:numId w:val="12"/>
        </w:numPr>
        <w:shd w:val="clear" w:color="auto" w:fill="FFFFFF" w:themeFill="background1"/>
        <w:tabs>
          <w:tab w:val="left" w:pos="567"/>
        </w:tabs>
        <w:suppressAutoHyphens w:val="0"/>
        <w:ind w:left="0" w:firstLine="0"/>
        <w:rPr>
          <w:rFonts w:asciiTheme="minorHAnsi" w:hAnsiTheme="minorHAnsi" w:cstheme="minorHAnsi"/>
          <w:b/>
          <w:szCs w:val="22"/>
          <w:u w:val="single"/>
          <w:lang w:val="el-GR" w:eastAsia="el-GR"/>
        </w:rPr>
      </w:pPr>
      <w:r w:rsidRPr="003361E5">
        <w:rPr>
          <w:rFonts w:asciiTheme="minorHAnsi" w:hAnsiTheme="minorHAnsi" w:cstheme="minorHAnsi"/>
          <w:szCs w:val="22"/>
          <w:lang w:val="el-GR" w:eastAsia="el-GR"/>
        </w:rPr>
        <w:t xml:space="preserve">ανήκουν στην ίδια σειρά, όπως προκύπτει από την επίσημη κατηγοριοποίηση του κατασκευαστή. </w:t>
      </w:r>
    </w:p>
    <w:p w:rsidR="001A3025" w:rsidRPr="003361E5" w:rsidRDefault="001A3025" w:rsidP="0004087D">
      <w:pPr>
        <w:numPr>
          <w:ilvl w:val="0"/>
          <w:numId w:val="12"/>
        </w:numPr>
        <w:shd w:val="clear" w:color="auto" w:fill="FFFFFF" w:themeFill="background1"/>
        <w:tabs>
          <w:tab w:val="left" w:pos="567"/>
        </w:tabs>
        <w:suppressAutoHyphens w:val="0"/>
        <w:ind w:left="0" w:firstLine="0"/>
        <w:rPr>
          <w:rFonts w:asciiTheme="minorHAnsi" w:hAnsiTheme="minorHAnsi" w:cstheme="minorHAnsi"/>
          <w:b/>
          <w:szCs w:val="22"/>
          <w:u w:val="single"/>
          <w:lang w:val="el-GR" w:eastAsia="el-GR"/>
        </w:rPr>
      </w:pPr>
      <w:r w:rsidRPr="003361E5">
        <w:rPr>
          <w:rFonts w:asciiTheme="minorHAnsi" w:hAnsiTheme="minorHAnsi" w:cstheme="minorHAnsi"/>
          <w:szCs w:val="22"/>
          <w:lang w:val="el-GR" w:eastAsia="el-GR"/>
        </w:rPr>
        <w:t xml:space="preserve">είναι της ίδιας ονομαστικής ισχύος. Είναι αποδεκτή μικρή διαφοροποίηση στην ονομαστική ισχύ των πλαισίων, για λόγους που οφείλονται αποκλειστικά και μόνο στην </w:t>
      </w:r>
      <w:r w:rsidRPr="003361E5">
        <w:rPr>
          <w:rFonts w:asciiTheme="minorHAnsi" w:hAnsiTheme="minorHAnsi" w:cstheme="minorHAnsi"/>
          <w:b/>
          <w:szCs w:val="22"/>
          <w:lang w:val="el-GR" w:eastAsia="el-GR"/>
        </w:rPr>
        <w:t>ταξινόμηση (</w:t>
      </w:r>
      <w:r w:rsidRPr="003361E5">
        <w:rPr>
          <w:rFonts w:asciiTheme="minorHAnsi" w:hAnsiTheme="minorHAnsi" w:cstheme="minorHAnsi"/>
          <w:b/>
          <w:szCs w:val="22"/>
          <w:lang w:val="en-US" w:eastAsia="el-GR"/>
        </w:rPr>
        <w:t>sorting</w:t>
      </w:r>
      <w:r w:rsidRPr="003361E5">
        <w:rPr>
          <w:rFonts w:asciiTheme="minorHAnsi" w:hAnsiTheme="minorHAnsi" w:cstheme="minorHAnsi"/>
          <w:b/>
          <w:szCs w:val="22"/>
          <w:lang w:val="el-GR" w:eastAsia="el-GR"/>
        </w:rPr>
        <w:t xml:space="preserve">) λόγω </w:t>
      </w:r>
      <w:r w:rsidRPr="003361E5">
        <w:rPr>
          <w:rFonts w:asciiTheme="minorHAnsi" w:hAnsiTheme="minorHAnsi" w:cstheme="minorHAnsi"/>
          <w:b/>
          <w:szCs w:val="22"/>
          <w:lang w:val="en-US" w:eastAsia="el-GR"/>
        </w:rPr>
        <w:t>flashing</w:t>
      </w:r>
      <w:r w:rsidRPr="003361E5">
        <w:rPr>
          <w:rFonts w:asciiTheme="minorHAnsi" w:hAnsiTheme="minorHAnsi" w:cstheme="minorHAnsi"/>
          <w:b/>
          <w:szCs w:val="22"/>
          <w:lang w:val="el-GR" w:eastAsia="el-GR"/>
        </w:rPr>
        <w:t xml:space="preserve"> </w:t>
      </w:r>
      <w:r w:rsidRPr="003361E5">
        <w:rPr>
          <w:rFonts w:asciiTheme="minorHAnsi" w:hAnsiTheme="minorHAnsi" w:cstheme="minorHAnsi"/>
          <w:b/>
          <w:szCs w:val="22"/>
          <w:lang w:val="en-US" w:eastAsia="el-GR"/>
        </w:rPr>
        <w:t>test</w:t>
      </w:r>
      <w:r w:rsidRPr="003361E5">
        <w:rPr>
          <w:rFonts w:asciiTheme="minorHAnsi" w:hAnsiTheme="minorHAnsi" w:cstheme="minorHAnsi"/>
          <w:szCs w:val="22"/>
          <w:lang w:val="el-GR" w:eastAsia="el-GR"/>
        </w:rPr>
        <w:t xml:space="preserve">. </w:t>
      </w:r>
    </w:p>
    <w:p w:rsidR="001A3025" w:rsidRPr="003361E5" w:rsidRDefault="001A3025" w:rsidP="003361E5">
      <w:pPr>
        <w:shd w:val="clear" w:color="auto" w:fill="FFFFFF" w:themeFill="background1"/>
        <w:rPr>
          <w:rFonts w:asciiTheme="minorHAnsi" w:hAnsiTheme="minorHAnsi" w:cstheme="minorHAnsi"/>
          <w:b/>
          <w:szCs w:val="22"/>
          <w:u w:val="single"/>
          <w:lang w:val="el-GR" w:eastAsia="el-GR"/>
        </w:rPr>
      </w:pPr>
      <w:r w:rsidRPr="003361E5">
        <w:rPr>
          <w:rFonts w:asciiTheme="minorHAnsi" w:hAnsiTheme="minorHAnsi" w:cstheme="minorHAnsi"/>
          <w:szCs w:val="22"/>
          <w:lang w:val="el-GR" w:eastAsia="el-GR"/>
        </w:rPr>
        <w:t xml:space="preserve">Τα Φ/Β Πλαίσια οφείλουν </w:t>
      </w:r>
      <w:r w:rsidRPr="003361E5">
        <w:rPr>
          <w:rFonts w:asciiTheme="minorHAnsi" w:hAnsiTheme="minorHAnsi" w:cstheme="minorHAnsi"/>
          <w:b/>
          <w:szCs w:val="22"/>
          <w:lang w:val="el-GR" w:eastAsia="el-GR"/>
        </w:rPr>
        <w:t>να πληρούν τις παρακάτω προδιαγραφές ή ισοδύναμες</w:t>
      </w:r>
      <w:r w:rsidRPr="003361E5">
        <w:rPr>
          <w:rFonts w:asciiTheme="minorHAnsi" w:hAnsiTheme="minorHAnsi" w:cstheme="minorHAnsi"/>
          <w:szCs w:val="22"/>
          <w:lang w:val="el-GR" w:eastAsia="el-GR"/>
        </w:rPr>
        <w:t xml:space="preserve">, πιστοποιημένες από αναγνωρισμένο φορέα: </w:t>
      </w:r>
    </w:p>
    <w:p w:rsidR="001A3025" w:rsidRPr="003361E5" w:rsidRDefault="001A3025" w:rsidP="0004087D">
      <w:pPr>
        <w:widowControl w:val="0"/>
        <w:numPr>
          <w:ilvl w:val="0"/>
          <w:numId w:val="11"/>
        </w:numPr>
        <w:shd w:val="clear" w:color="auto" w:fill="FFFFFF" w:themeFill="background1"/>
        <w:tabs>
          <w:tab w:val="num" w:pos="567"/>
        </w:tabs>
        <w:suppressAutoHyphens w:val="0"/>
        <w:adjustRightInd w:val="0"/>
        <w:ind w:left="0" w:firstLine="0"/>
        <w:textAlignment w:val="baseline"/>
        <w:rPr>
          <w:rFonts w:asciiTheme="minorHAnsi" w:hAnsiTheme="minorHAnsi" w:cstheme="minorHAnsi"/>
          <w:szCs w:val="22"/>
          <w:lang w:eastAsia="el-GR"/>
        </w:rPr>
      </w:pPr>
      <w:r w:rsidRPr="003361E5">
        <w:rPr>
          <w:rFonts w:asciiTheme="minorHAnsi" w:hAnsiTheme="minorHAnsi" w:cstheme="minorHAnsi"/>
          <w:szCs w:val="22"/>
          <w:lang w:eastAsia="el-GR"/>
        </w:rPr>
        <w:t xml:space="preserve">IEC 61215: Design qualification and type approval for crystalline silicon terrestrial photovoltaic (PV) </w:t>
      </w:r>
      <w:r w:rsidRPr="003361E5">
        <w:rPr>
          <w:rFonts w:asciiTheme="minorHAnsi" w:hAnsiTheme="minorHAnsi" w:cstheme="minorHAnsi"/>
          <w:szCs w:val="22"/>
        </w:rPr>
        <w:t>modules</w:t>
      </w:r>
      <w:r w:rsidRPr="003361E5">
        <w:rPr>
          <w:rFonts w:asciiTheme="minorHAnsi" w:hAnsiTheme="minorHAnsi" w:cstheme="minorHAnsi"/>
          <w:szCs w:val="22"/>
          <w:lang w:eastAsia="el-GR"/>
        </w:rPr>
        <w:t>.</w:t>
      </w:r>
    </w:p>
    <w:p w:rsidR="001A3025" w:rsidRPr="003361E5" w:rsidRDefault="001A3025" w:rsidP="0004087D">
      <w:pPr>
        <w:widowControl w:val="0"/>
        <w:numPr>
          <w:ilvl w:val="0"/>
          <w:numId w:val="11"/>
        </w:numPr>
        <w:shd w:val="clear" w:color="auto" w:fill="FFFFFF" w:themeFill="background1"/>
        <w:tabs>
          <w:tab w:val="num" w:pos="567"/>
        </w:tabs>
        <w:suppressAutoHyphens w:val="0"/>
        <w:adjustRightInd w:val="0"/>
        <w:ind w:left="0" w:firstLine="0"/>
        <w:textAlignment w:val="baseline"/>
        <w:rPr>
          <w:rFonts w:asciiTheme="minorHAnsi" w:hAnsiTheme="minorHAnsi" w:cstheme="minorHAnsi"/>
          <w:szCs w:val="22"/>
          <w:lang w:eastAsia="el-GR"/>
        </w:rPr>
      </w:pPr>
      <w:r w:rsidRPr="003361E5">
        <w:rPr>
          <w:rFonts w:asciiTheme="minorHAnsi" w:hAnsiTheme="minorHAnsi" w:cstheme="minorHAnsi"/>
          <w:szCs w:val="22"/>
          <w:lang w:eastAsia="el-GR"/>
        </w:rPr>
        <w:t>ΙΕC 61730: Photovoltaic (PV) module safety qualification.</w:t>
      </w:r>
    </w:p>
    <w:p w:rsidR="001A3025" w:rsidRPr="003361E5" w:rsidRDefault="001A3025" w:rsidP="0004087D">
      <w:pPr>
        <w:widowControl w:val="0"/>
        <w:numPr>
          <w:ilvl w:val="0"/>
          <w:numId w:val="11"/>
        </w:numPr>
        <w:shd w:val="clear" w:color="auto" w:fill="FFFFFF" w:themeFill="background1"/>
        <w:tabs>
          <w:tab w:val="num" w:pos="567"/>
        </w:tabs>
        <w:suppressAutoHyphens w:val="0"/>
        <w:adjustRightInd w:val="0"/>
        <w:ind w:left="0" w:firstLine="0"/>
        <w:textAlignment w:val="baseline"/>
        <w:rPr>
          <w:rFonts w:asciiTheme="minorHAnsi" w:hAnsiTheme="minorHAnsi" w:cstheme="minorHAnsi"/>
          <w:szCs w:val="22"/>
          <w:lang w:eastAsia="el-GR"/>
        </w:rPr>
      </w:pPr>
      <w:bookmarkStart w:id="136" w:name="_Hlk517776344"/>
      <w:r w:rsidRPr="003361E5">
        <w:rPr>
          <w:rFonts w:asciiTheme="minorHAnsi" w:hAnsiTheme="minorHAnsi" w:cstheme="minorHAnsi"/>
          <w:szCs w:val="22"/>
          <w:lang w:val="en-US" w:eastAsia="el-GR"/>
        </w:rPr>
        <w:t>IEC 61701: Salt Mist corrosion testing of photovoltaic (PV) modules.</w:t>
      </w:r>
    </w:p>
    <w:p w:rsidR="001A3025" w:rsidRPr="003361E5" w:rsidRDefault="001A3025" w:rsidP="0004087D">
      <w:pPr>
        <w:widowControl w:val="0"/>
        <w:numPr>
          <w:ilvl w:val="0"/>
          <w:numId w:val="11"/>
        </w:numPr>
        <w:shd w:val="clear" w:color="auto" w:fill="FFFFFF" w:themeFill="background1"/>
        <w:tabs>
          <w:tab w:val="num" w:pos="567"/>
        </w:tabs>
        <w:suppressAutoHyphens w:val="0"/>
        <w:adjustRightInd w:val="0"/>
        <w:ind w:left="0" w:firstLine="0"/>
        <w:textAlignment w:val="baseline"/>
        <w:rPr>
          <w:rFonts w:asciiTheme="minorHAnsi" w:hAnsiTheme="minorHAnsi" w:cstheme="minorHAnsi"/>
          <w:szCs w:val="22"/>
          <w:lang w:eastAsia="el-GR"/>
        </w:rPr>
      </w:pPr>
      <w:r w:rsidRPr="003361E5">
        <w:rPr>
          <w:rFonts w:asciiTheme="minorHAnsi" w:hAnsiTheme="minorHAnsi" w:cstheme="minorHAnsi"/>
          <w:szCs w:val="22"/>
          <w:lang w:val="en-US" w:eastAsia="el-GR"/>
        </w:rPr>
        <w:t>IEC 62716: Photovoltaic (PV) modules - Ammonia corrosion testing.</w:t>
      </w:r>
    </w:p>
    <w:p w:rsidR="001A3025" w:rsidRPr="003361E5" w:rsidRDefault="001A3025" w:rsidP="0004087D">
      <w:pPr>
        <w:widowControl w:val="0"/>
        <w:numPr>
          <w:ilvl w:val="0"/>
          <w:numId w:val="11"/>
        </w:numPr>
        <w:shd w:val="clear" w:color="auto" w:fill="FFFFFF" w:themeFill="background1"/>
        <w:tabs>
          <w:tab w:val="num" w:pos="567"/>
        </w:tabs>
        <w:suppressAutoHyphens w:val="0"/>
        <w:adjustRightInd w:val="0"/>
        <w:ind w:left="0" w:firstLine="0"/>
        <w:textAlignment w:val="baseline"/>
        <w:rPr>
          <w:rFonts w:asciiTheme="minorHAnsi" w:hAnsiTheme="minorHAnsi" w:cstheme="minorHAnsi"/>
          <w:szCs w:val="22"/>
          <w:lang w:val="en-US" w:eastAsia="el-GR"/>
        </w:rPr>
      </w:pPr>
      <w:r w:rsidRPr="003361E5">
        <w:rPr>
          <w:rFonts w:asciiTheme="minorHAnsi" w:hAnsiTheme="minorHAnsi" w:cstheme="minorHAnsi"/>
          <w:szCs w:val="22"/>
          <w:lang w:val="en-US" w:eastAsia="el-GR"/>
        </w:rPr>
        <w:t>IEC 62804: Photovoltaic (PV) modules – Test methods for the detection of potential-induced degradation</w:t>
      </w:r>
      <w:bookmarkEnd w:id="136"/>
      <w:r w:rsidRPr="003361E5">
        <w:rPr>
          <w:rFonts w:asciiTheme="minorHAnsi" w:hAnsiTheme="minorHAnsi" w:cstheme="minorHAnsi"/>
          <w:szCs w:val="22"/>
          <w:lang w:val="en-US" w:eastAsia="el-GR"/>
        </w:rPr>
        <w:t xml:space="preserve"> (Class A </w:t>
      </w:r>
      <w:r w:rsidRPr="003361E5">
        <w:rPr>
          <w:rFonts w:asciiTheme="minorHAnsi" w:hAnsiTheme="minorHAnsi" w:cstheme="minorHAnsi"/>
          <w:szCs w:val="22"/>
          <w:lang w:eastAsia="el-GR"/>
        </w:rPr>
        <w:t>ή</w:t>
      </w:r>
      <w:r w:rsidRPr="003361E5">
        <w:rPr>
          <w:rFonts w:asciiTheme="minorHAnsi" w:hAnsiTheme="minorHAnsi" w:cstheme="minorHAnsi"/>
          <w:szCs w:val="22"/>
          <w:lang w:val="en-US" w:eastAsia="el-GR"/>
        </w:rPr>
        <w:t xml:space="preserve"> category I, degradation &lt; 5%), </w:t>
      </w:r>
    </w:p>
    <w:p w:rsidR="001A3025" w:rsidRPr="003361E5" w:rsidRDefault="001A3025" w:rsidP="0004087D">
      <w:pPr>
        <w:widowControl w:val="0"/>
        <w:numPr>
          <w:ilvl w:val="0"/>
          <w:numId w:val="11"/>
        </w:numPr>
        <w:shd w:val="clear" w:color="auto" w:fill="FFFFFF" w:themeFill="background1"/>
        <w:tabs>
          <w:tab w:val="num" w:pos="567"/>
        </w:tabs>
        <w:suppressAutoHyphens w:val="0"/>
        <w:adjustRightInd w:val="0"/>
        <w:ind w:left="0" w:firstLine="0"/>
        <w:textAlignment w:val="baseline"/>
        <w:rPr>
          <w:rFonts w:asciiTheme="minorHAnsi" w:hAnsiTheme="minorHAnsi" w:cstheme="minorHAnsi"/>
          <w:szCs w:val="22"/>
          <w:u w:val="single"/>
          <w:lang w:val="el-GR"/>
        </w:rPr>
      </w:pPr>
      <w:r w:rsidRPr="003361E5">
        <w:rPr>
          <w:rFonts w:asciiTheme="minorHAnsi" w:hAnsiTheme="minorHAnsi" w:cstheme="minorHAnsi"/>
          <w:szCs w:val="22"/>
          <w:lang w:val="en-US" w:eastAsia="el-GR"/>
        </w:rPr>
        <w:t xml:space="preserve">CE - Declaration of conformity </w:t>
      </w:r>
      <w:r w:rsidRPr="003361E5">
        <w:rPr>
          <w:rFonts w:asciiTheme="minorHAnsi" w:hAnsiTheme="minorHAnsi" w:cstheme="minorHAnsi"/>
          <w:szCs w:val="22"/>
          <w:lang w:eastAsia="el-GR"/>
        </w:rPr>
        <w:t>σύμφωνα</w:t>
      </w:r>
      <w:r w:rsidRPr="003361E5">
        <w:rPr>
          <w:rFonts w:asciiTheme="minorHAnsi" w:hAnsiTheme="minorHAnsi" w:cstheme="minorHAnsi"/>
          <w:szCs w:val="22"/>
          <w:lang w:val="en-US" w:eastAsia="el-GR"/>
        </w:rPr>
        <w:t xml:space="preserve"> </w:t>
      </w:r>
      <w:r w:rsidRPr="003361E5">
        <w:rPr>
          <w:rFonts w:asciiTheme="minorHAnsi" w:hAnsiTheme="minorHAnsi" w:cstheme="minorHAnsi"/>
          <w:szCs w:val="22"/>
          <w:lang w:eastAsia="el-GR"/>
        </w:rPr>
        <w:t>με</w:t>
      </w:r>
      <w:r w:rsidRPr="003361E5">
        <w:rPr>
          <w:rFonts w:asciiTheme="minorHAnsi" w:hAnsiTheme="minorHAnsi" w:cstheme="minorHAnsi"/>
          <w:szCs w:val="22"/>
          <w:lang w:val="en-US" w:eastAsia="el-GR"/>
        </w:rPr>
        <w:t xml:space="preserve"> </w:t>
      </w:r>
      <w:r w:rsidRPr="003361E5">
        <w:rPr>
          <w:rFonts w:asciiTheme="minorHAnsi" w:hAnsiTheme="minorHAnsi" w:cstheme="minorHAnsi"/>
          <w:szCs w:val="22"/>
          <w:u w:val="single"/>
          <w:lang w:val="en-US" w:eastAsia="el-GR"/>
        </w:rPr>
        <w:t xml:space="preserve">2014/30/EU </w:t>
      </w:r>
      <w:r w:rsidRPr="003361E5">
        <w:rPr>
          <w:rFonts w:asciiTheme="minorHAnsi" w:hAnsiTheme="minorHAnsi" w:cstheme="minorHAnsi"/>
          <w:szCs w:val="22"/>
          <w:u w:val="single"/>
          <w:lang w:eastAsia="el-GR"/>
        </w:rPr>
        <w:t>και</w:t>
      </w:r>
      <w:r w:rsidRPr="003361E5">
        <w:rPr>
          <w:rFonts w:asciiTheme="minorHAnsi" w:hAnsiTheme="minorHAnsi" w:cstheme="minorHAnsi"/>
          <w:szCs w:val="22"/>
          <w:u w:val="single"/>
          <w:lang w:val="en-US" w:eastAsia="el-GR"/>
        </w:rPr>
        <w:t xml:space="preserve"> 2014/35/EC. </w:t>
      </w:r>
      <w:r w:rsidRPr="003361E5">
        <w:rPr>
          <w:rFonts w:asciiTheme="minorHAnsi" w:hAnsiTheme="minorHAnsi" w:cstheme="minorHAnsi"/>
          <w:szCs w:val="22"/>
          <w:lang w:val="el-GR"/>
        </w:rPr>
        <w:t>Στα πιστοποιητικά θα πρέπει να αναφέρονται η κατασκευάστρια εταιρία, η σειρά και ο τύπος του Φ/Β πάνελ</w:t>
      </w:r>
      <w:r w:rsidRPr="003361E5">
        <w:rPr>
          <w:rFonts w:asciiTheme="minorHAnsi" w:hAnsiTheme="minorHAnsi" w:cstheme="minorHAnsi"/>
          <w:szCs w:val="22"/>
          <w:u w:val="single"/>
          <w:lang w:val="el-GR" w:eastAsia="el-GR"/>
        </w:rPr>
        <w:t xml:space="preserve"> </w:t>
      </w:r>
    </w:p>
    <w:p w:rsidR="001A3025" w:rsidRPr="003361E5" w:rsidRDefault="001A3025" w:rsidP="0004087D">
      <w:pPr>
        <w:widowControl w:val="0"/>
        <w:numPr>
          <w:ilvl w:val="0"/>
          <w:numId w:val="11"/>
        </w:numPr>
        <w:shd w:val="clear" w:color="auto" w:fill="FFFFFF" w:themeFill="background1"/>
        <w:tabs>
          <w:tab w:val="num" w:pos="567"/>
        </w:tabs>
        <w:suppressAutoHyphens w:val="0"/>
        <w:adjustRightInd w:val="0"/>
        <w:ind w:left="0" w:firstLine="0"/>
        <w:textAlignment w:val="baseline"/>
        <w:rPr>
          <w:rFonts w:asciiTheme="minorHAnsi" w:hAnsiTheme="minorHAnsi" w:cstheme="minorHAnsi"/>
          <w:szCs w:val="22"/>
          <w:lang w:val="el-GR"/>
        </w:rPr>
      </w:pPr>
      <w:r w:rsidRPr="003361E5">
        <w:rPr>
          <w:rFonts w:asciiTheme="minorHAnsi" w:hAnsiTheme="minorHAnsi" w:cstheme="minorHAnsi"/>
          <w:szCs w:val="22"/>
          <w:lang w:val="el-GR"/>
        </w:rPr>
        <w:t xml:space="preserve">Ο Κατασκευαστής να διαθέτει τα εξής πιστοποιητικά ή ισοδύναμα που έχουν εκδοθεί </w:t>
      </w:r>
      <w:r w:rsidRPr="003361E5">
        <w:rPr>
          <w:rFonts w:asciiTheme="minorHAnsi" w:hAnsiTheme="minorHAnsi" w:cstheme="minorHAnsi"/>
          <w:szCs w:val="22"/>
          <w:lang w:val="el-GR" w:eastAsia="el-GR"/>
        </w:rPr>
        <w:t>από αναγνωρισμένους φορείς πιστοποίησης και ελέγχου</w:t>
      </w:r>
      <w:r w:rsidRPr="003361E5">
        <w:rPr>
          <w:rFonts w:asciiTheme="minorHAnsi" w:hAnsiTheme="minorHAnsi" w:cstheme="minorHAnsi"/>
          <w:szCs w:val="22"/>
          <w:lang w:val="el-GR"/>
        </w:rPr>
        <w:t xml:space="preserve">: </w:t>
      </w:r>
      <w:r w:rsidRPr="003361E5">
        <w:rPr>
          <w:rFonts w:asciiTheme="minorHAnsi" w:hAnsiTheme="minorHAnsi" w:cstheme="minorHAnsi"/>
          <w:b/>
          <w:szCs w:val="22"/>
        </w:rPr>
        <w:t>ISO</w:t>
      </w:r>
      <w:r w:rsidRPr="003361E5">
        <w:rPr>
          <w:rFonts w:asciiTheme="minorHAnsi" w:hAnsiTheme="minorHAnsi" w:cstheme="minorHAnsi"/>
          <w:b/>
          <w:szCs w:val="22"/>
          <w:lang w:val="el-GR"/>
        </w:rPr>
        <w:t xml:space="preserve"> 9001, </w:t>
      </w:r>
      <w:r w:rsidRPr="003361E5">
        <w:rPr>
          <w:rFonts w:asciiTheme="minorHAnsi" w:hAnsiTheme="minorHAnsi" w:cstheme="minorHAnsi"/>
          <w:b/>
          <w:szCs w:val="22"/>
        </w:rPr>
        <w:t>ISO</w:t>
      </w:r>
      <w:r w:rsidRPr="003361E5">
        <w:rPr>
          <w:rFonts w:asciiTheme="minorHAnsi" w:hAnsiTheme="minorHAnsi" w:cstheme="minorHAnsi"/>
          <w:b/>
          <w:szCs w:val="22"/>
          <w:lang w:val="el-GR"/>
        </w:rPr>
        <w:t xml:space="preserve"> 14001, </w:t>
      </w:r>
      <w:r w:rsidRPr="003361E5">
        <w:rPr>
          <w:rFonts w:asciiTheme="minorHAnsi" w:hAnsiTheme="minorHAnsi" w:cstheme="minorHAnsi"/>
          <w:b/>
          <w:szCs w:val="22"/>
          <w:lang w:val="en-US"/>
        </w:rPr>
        <w:t>ISO</w:t>
      </w:r>
      <w:r w:rsidRPr="003361E5">
        <w:rPr>
          <w:rFonts w:asciiTheme="minorHAnsi" w:hAnsiTheme="minorHAnsi" w:cstheme="minorHAnsi"/>
          <w:b/>
          <w:szCs w:val="22"/>
          <w:lang w:val="el-GR"/>
        </w:rPr>
        <w:t xml:space="preserve"> 45001</w:t>
      </w:r>
      <w:r w:rsidRPr="003361E5">
        <w:rPr>
          <w:rFonts w:asciiTheme="minorHAnsi" w:hAnsiTheme="minorHAnsi" w:cstheme="minorHAnsi"/>
          <w:szCs w:val="22"/>
          <w:lang w:val="el-GR"/>
        </w:rPr>
        <w:t>.</w:t>
      </w:r>
    </w:p>
    <w:p w:rsidR="001A3025" w:rsidRPr="003361E5" w:rsidRDefault="001A3025" w:rsidP="0004087D">
      <w:pPr>
        <w:numPr>
          <w:ilvl w:val="0"/>
          <w:numId w:val="11"/>
        </w:numPr>
        <w:shd w:val="clear" w:color="auto" w:fill="FFFFFF" w:themeFill="background1"/>
        <w:tabs>
          <w:tab w:val="num" w:pos="567"/>
        </w:tabs>
        <w:suppressAutoHyphens w:val="0"/>
        <w:ind w:left="0" w:firstLine="0"/>
        <w:rPr>
          <w:rFonts w:asciiTheme="minorHAnsi" w:hAnsiTheme="minorHAnsi" w:cstheme="minorHAnsi"/>
          <w:szCs w:val="22"/>
          <w:lang w:val="el-GR"/>
        </w:rPr>
      </w:pPr>
      <w:r w:rsidRPr="003361E5">
        <w:rPr>
          <w:rFonts w:asciiTheme="minorHAnsi" w:hAnsiTheme="minorHAnsi" w:cstheme="minorHAnsi"/>
          <w:szCs w:val="22"/>
          <w:lang w:val="el-GR"/>
        </w:rPr>
        <w:t xml:space="preserve">Εργοστασιακή Εγγύηση προϊόντος τουλάχιστον </w:t>
      </w:r>
      <w:r w:rsidRPr="003361E5">
        <w:rPr>
          <w:rFonts w:asciiTheme="minorHAnsi" w:hAnsiTheme="minorHAnsi" w:cstheme="minorHAnsi"/>
          <w:b/>
          <w:szCs w:val="22"/>
          <w:lang w:val="el-GR"/>
        </w:rPr>
        <w:t>δώδεκα (12) ετών</w:t>
      </w:r>
    </w:p>
    <w:p w:rsidR="001A3025" w:rsidRPr="003361E5" w:rsidRDefault="001A3025" w:rsidP="0004087D">
      <w:pPr>
        <w:numPr>
          <w:ilvl w:val="0"/>
          <w:numId w:val="11"/>
        </w:numPr>
        <w:shd w:val="clear" w:color="auto" w:fill="FFFFFF" w:themeFill="background1"/>
        <w:tabs>
          <w:tab w:val="num" w:pos="567"/>
        </w:tabs>
        <w:suppressAutoHyphens w:val="0"/>
        <w:ind w:left="0" w:firstLine="0"/>
        <w:rPr>
          <w:rFonts w:asciiTheme="minorHAnsi" w:hAnsiTheme="minorHAnsi" w:cstheme="minorHAnsi"/>
          <w:szCs w:val="22"/>
          <w:lang w:val="el-GR"/>
        </w:rPr>
      </w:pPr>
      <w:r w:rsidRPr="003361E5">
        <w:rPr>
          <w:rFonts w:asciiTheme="minorHAnsi" w:hAnsiTheme="minorHAnsi" w:cstheme="minorHAnsi"/>
          <w:szCs w:val="22"/>
          <w:lang w:val="el-GR"/>
        </w:rPr>
        <w:t xml:space="preserve">Εγγύηση διάρκειας απόδοσης τουλάχιστον </w:t>
      </w:r>
      <w:r w:rsidRPr="003361E5">
        <w:rPr>
          <w:rFonts w:asciiTheme="minorHAnsi" w:hAnsiTheme="minorHAnsi" w:cstheme="minorHAnsi"/>
          <w:b/>
          <w:szCs w:val="22"/>
          <w:lang w:val="el-GR"/>
        </w:rPr>
        <w:t>τριάντα (30) ετών</w:t>
      </w:r>
      <w:r w:rsidRPr="003361E5">
        <w:rPr>
          <w:rFonts w:asciiTheme="minorHAnsi" w:hAnsiTheme="minorHAnsi" w:cstheme="minorHAnsi"/>
          <w:szCs w:val="22"/>
          <w:lang w:val="el-GR"/>
        </w:rPr>
        <w:t>, με ενεργειακή απόδοση τουλάχιστον 98% μετά το 1</w:t>
      </w:r>
      <w:r w:rsidRPr="003361E5">
        <w:rPr>
          <w:rFonts w:asciiTheme="minorHAnsi" w:hAnsiTheme="minorHAnsi" w:cstheme="minorHAnsi"/>
          <w:szCs w:val="22"/>
          <w:vertAlign w:val="superscript"/>
          <w:lang w:val="el-GR"/>
        </w:rPr>
        <w:t>ο</w:t>
      </w:r>
      <w:r w:rsidRPr="003361E5">
        <w:rPr>
          <w:rFonts w:asciiTheme="minorHAnsi" w:hAnsiTheme="minorHAnsi" w:cstheme="minorHAnsi"/>
          <w:szCs w:val="22"/>
          <w:lang w:val="el-GR"/>
        </w:rPr>
        <w:t xml:space="preserve"> έτος λειτουργίας και γραμμική απώλεια απόδοσης το πολύ 0,45% ανά έτος (μετά το 1</w:t>
      </w:r>
      <w:r w:rsidRPr="003361E5">
        <w:rPr>
          <w:rFonts w:asciiTheme="minorHAnsi" w:hAnsiTheme="minorHAnsi" w:cstheme="minorHAnsi"/>
          <w:szCs w:val="22"/>
          <w:vertAlign w:val="superscript"/>
          <w:lang w:val="el-GR"/>
        </w:rPr>
        <w:t>ο</w:t>
      </w:r>
      <w:r w:rsidRPr="003361E5">
        <w:rPr>
          <w:rFonts w:asciiTheme="minorHAnsi" w:hAnsiTheme="minorHAnsi" w:cstheme="minorHAnsi"/>
          <w:szCs w:val="22"/>
          <w:lang w:val="el-GR"/>
        </w:rPr>
        <w:t xml:space="preserve"> έτος). Στο 30</w:t>
      </w:r>
      <w:r w:rsidRPr="003361E5">
        <w:rPr>
          <w:rFonts w:asciiTheme="minorHAnsi" w:hAnsiTheme="minorHAnsi" w:cstheme="minorHAnsi"/>
          <w:szCs w:val="22"/>
          <w:vertAlign w:val="superscript"/>
          <w:lang w:val="el-GR"/>
        </w:rPr>
        <w:t>ο</w:t>
      </w:r>
      <w:r w:rsidRPr="003361E5">
        <w:rPr>
          <w:rFonts w:asciiTheme="minorHAnsi" w:hAnsiTheme="minorHAnsi" w:cstheme="minorHAnsi"/>
          <w:szCs w:val="22"/>
          <w:lang w:val="el-GR"/>
        </w:rPr>
        <w:t xml:space="preserve"> έτος λειτουργίας, η απόδοση δε θα είναι μικρότερη από το 84% της αρχικής, ονομαστικής ισχύος του Φ/Β πλαισίου.</w:t>
      </w:r>
    </w:p>
    <w:p w:rsidR="001A3025" w:rsidRPr="003361E5" w:rsidRDefault="001A3025" w:rsidP="0004087D">
      <w:pPr>
        <w:widowControl w:val="0"/>
        <w:numPr>
          <w:ilvl w:val="0"/>
          <w:numId w:val="11"/>
        </w:numPr>
        <w:shd w:val="clear" w:color="auto" w:fill="FFFFFF" w:themeFill="background1"/>
        <w:tabs>
          <w:tab w:val="num" w:pos="567"/>
        </w:tabs>
        <w:suppressAutoHyphens w:val="0"/>
        <w:adjustRightInd w:val="0"/>
        <w:ind w:left="0" w:firstLine="0"/>
        <w:textAlignment w:val="baseline"/>
        <w:rPr>
          <w:rFonts w:asciiTheme="minorHAnsi" w:hAnsiTheme="minorHAnsi" w:cstheme="minorHAnsi"/>
          <w:szCs w:val="22"/>
          <w:lang w:val="el-GR"/>
        </w:rPr>
      </w:pPr>
      <w:r w:rsidRPr="003361E5">
        <w:rPr>
          <w:rFonts w:asciiTheme="minorHAnsi" w:hAnsiTheme="minorHAnsi" w:cstheme="minorHAnsi"/>
          <w:szCs w:val="22"/>
          <w:lang w:val="el-GR"/>
        </w:rPr>
        <w:t xml:space="preserve">Τα πλαίσια θα διαθέτουν </w:t>
      </w:r>
      <w:r w:rsidRPr="003361E5">
        <w:rPr>
          <w:rFonts w:asciiTheme="minorHAnsi" w:hAnsiTheme="minorHAnsi" w:cstheme="minorHAnsi"/>
          <w:b/>
          <w:szCs w:val="22"/>
          <w:lang w:val="el-GR"/>
        </w:rPr>
        <w:t>θετική ανοχή ισχύος</w:t>
      </w:r>
      <w:r w:rsidRPr="003361E5">
        <w:rPr>
          <w:rFonts w:asciiTheme="minorHAnsi" w:hAnsiTheme="minorHAnsi" w:cstheme="minorHAnsi"/>
          <w:szCs w:val="22"/>
          <w:lang w:val="el-GR"/>
        </w:rPr>
        <w:t xml:space="preserve"> (0~+3%) και θα πρέπει να παραδοθούν με ταξινόμηση κατηγορίας ρεύματος μέγιστου σημείου ισχύος. </w:t>
      </w:r>
    </w:p>
    <w:p w:rsidR="001A3025" w:rsidRPr="003361E5" w:rsidRDefault="001A3025" w:rsidP="003361E5">
      <w:pPr>
        <w:shd w:val="clear" w:color="auto" w:fill="FFFFFF" w:themeFill="background1"/>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Για την άμεση αντικατάσταση τυχών προβληματικών πάνελ, θα πρέπει να παραδοθούν </w:t>
      </w:r>
      <w:r w:rsidRPr="003361E5">
        <w:rPr>
          <w:rFonts w:asciiTheme="minorHAnsi" w:hAnsiTheme="minorHAnsi" w:cstheme="minorHAnsi"/>
          <w:b/>
          <w:szCs w:val="22"/>
          <w:lang w:val="el-GR" w:eastAsia="el-GR"/>
        </w:rPr>
        <w:t xml:space="preserve">εφεδρικά πάνελ </w:t>
      </w:r>
      <w:r w:rsidRPr="003361E5">
        <w:rPr>
          <w:rFonts w:asciiTheme="minorHAnsi" w:hAnsiTheme="minorHAnsi" w:cstheme="minorHAnsi"/>
          <w:szCs w:val="22"/>
          <w:lang w:val="el-GR" w:eastAsia="el-GR"/>
        </w:rPr>
        <w:t xml:space="preserve">όμοια με τα εγκατεστημένα, σε αριθμό τεμαχίων ίσο τουλάχιστον με το 1% της συνολικής ποσότητας, μαζί με τις αντίστοιχες ποσότητες κάθε είδους βίδας και </w:t>
      </w:r>
      <w:r w:rsidRPr="003361E5">
        <w:rPr>
          <w:rFonts w:asciiTheme="minorHAnsi" w:hAnsiTheme="minorHAnsi" w:cstheme="minorHAnsi"/>
          <w:szCs w:val="22"/>
          <w:lang w:val="en-US" w:eastAsia="el-GR"/>
        </w:rPr>
        <w:t>clamp</w:t>
      </w:r>
      <w:r w:rsidRPr="003361E5">
        <w:rPr>
          <w:rFonts w:asciiTheme="minorHAnsi" w:hAnsiTheme="minorHAnsi" w:cstheme="minorHAnsi"/>
          <w:szCs w:val="22"/>
          <w:lang w:val="el-GR" w:eastAsia="el-GR"/>
        </w:rPr>
        <w:t>.</w:t>
      </w:r>
    </w:p>
    <w:p w:rsidR="001A3025" w:rsidRPr="003361E5" w:rsidRDefault="001A3025" w:rsidP="003361E5">
      <w:pPr>
        <w:shd w:val="clear" w:color="auto" w:fill="FFFFFF" w:themeFill="background1"/>
        <w:rPr>
          <w:rFonts w:asciiTheme="minorHAnsi" w:hAnsiTheme="minorHAnsi" w:cstheme="minorHAnsi"/>
          <w:szCs w:val="22"/>
          <w:lang w:val="el-GR" w:eastAsia="el-GR"/>
        </w:rPr>
      </w:pPr>
      <w:r w:rsidRPr="003361E5">
        <w:rPr>
          <w:rFonts w:asciiTheme="minorHAnsi" w:hAnsiTheme="minorHAnsi" w:cstheme="minorHAnsi"/>
          <w:szCs w:val="22"/>
          <w:lang w:val="el-GR" w:eastAsia="el-GR"/>
        </w:rPr>
        <w:lastRenderedPageBreak/>
        <w:t>Τα Φ/Β πλαίσια τοποθετούνται στην επιλεγμένη διαθέσιμη επιφάνεια που εμφανίζεται στα συνημμένα σχέδια, σύμφωνα με την τεχνική προσφορά του αναδόχου και με τις τυχόν υποδείξεις της ΔΤΕ του ΠΚ .</w:t>
      </w:r>
    </w:p>
    <w:p w:rsidR="001A3025" w:rsidRPr="003361E5" w:rsidRDefault="001A3025" w:rsidP="003361E5">
      <w:pPr>
        <w:shd w:val="clear" w:color="auto" w:fill="FFFFFF" w:themeFill="background1"/>
        <w:rPr>
          <w:rFonts w:asciiTheme="minorHAnsi" w:hAnsiTheme="minorHAnsi" w:cstheme="minorHAnsi"/>
          <w:szCs w:val="22"/>
          <w:lang w:val="el-GR" w:eastAsia="el-GR"/>
        </w:rPr>
      </w:pPr>
      <w:r w:rsidRPr="003361E5">
        <w:rPr>
          <w:rFonts w:asciiTheme="minorHAnsi" w:hAnsiTheme="minorHAnsi" w:cstheme="minorHAnsi"/>
          <w:szCs w:val="22"/>
          <w:lang w:val="el-GR" w:eastAsia="el-GR"/>
        </w:rPr>
        <w:t>Η τοποθέτηση των Φ/Β πλαισίων θα γίνεται</w:t>
      </w:r>
      <w:r w:rsidRPr="003361E5">
        <w:rPr>
          <w:rFonts w:asciiTheme="minorHAnsi" w:hAnsiTheme="minorHAnsi" w:cstheme="minorHAnsi"/>
          <w:szCs w:val="22"/>
          <w:lang w:eastAsia="el-GR"/>
        </w:rPr>
        <w:t> </w:t>
      </w:r>
      <w:r w:rsidRPr="003361E5">
        <w:rPr>
          <w:rFonts w:asciiTheme="minorHAnsi" w:hAnsiTheme="minorHAnsi" w:cstheme="minorHAnsi"/>
          <w:szCs w:val="22"/>
          <w:lang w:val="el-GR" w:eastAsia="el-GR"/>
        </w:rPr>
        <w:t>ούτως ώστε εκείνα με τις πλησιέστερες μεταξύ τους τιμές ρεύματος (</w:t>
      </w:r>
      <w:r w:rsidRPr="003361E5">
        <w:rPr>
          <w:rFonts w:asciiTheme="minorHAnsi" w:hAnsiTheme="minorHAnsi" w:cstheme="minorHAnsi"/>
          <w:szCs w:val="22"/>
          <w:lang w:eastAsia="el-GR"/>
        </w:rPr>
        <w:t>I</w:t>
      </w:r>
      <w:r w:rsidRPr="003361E5">
        <w:rPr>
          <w:rFonts w:asciiTheme="minorHAnsi" w:hAnsiTheme="minorHAnsi" w:cstheme="minorHAnsi"/>
          <w:szCs w:val="22"/>
          <w:vertAlign w:val="subscript"/>
          <w:lang w:eastAsia="el-GR"/>
        </w:rPr>
        <w:t>mpp</w:t>
      </w:r>
      <w:r w:rsidRPr="003361E5">
        <w:rPr>
          <w:rFonts w:asciiTheme="minorHAnsi" w:hAnsiTheme="minorHAnsi" w:cstheme="minorHAnsi"/>
          <w:szCs w:val="22"/>
          <w:lang w:val="el-GR" w:eastAsia="el-GR"/>
        </w:rPr>
        <w:t xml:space="preserve">) – σύμφωνα με το </w:t>
      </w:r>
      <w:r w:rsidRPr="003361E5">
        <w:rPr>
          <w:rFonts w:asciiTheme="minorHAnsi" w:hAnsiTheme="minorHAnsi" w:cstheme="minorHAnsi"/>
          <w:b/>
          <w:szCs w:val="22"/>
          <w:lang w:eastAsia="el-GR"/>
        </w:rPr>
        <w:t>flash</w:t>
      </w:r>
      <w:r w:rsidRPr="003361E5">
        <w:rPr>
          <w:rFonts w:asciiTheme="minorHAnsi" w:hAnsiTheme="minorHAnsi" w:cstheme="minorHAnsi"/>
          <w:b/>
          <w:szCs w:val="22"/>
          <w:lang w:val="el-GR" w:eastAsia="el-GR"/>
        </w:rPr>
        <w:t xml:space="preserve"> </w:t>
      </w:r>
      <w:r w:rsidRPr="003361E5">
        <w:rPr>
          <w:rFonts w:asciiTheme="minorHAnsi" w:hAnsiTheme="minorHAnsi" w:cstheme="minorHAnsi"/>
          <w:b/>
          <w:szCs w:val="22"/>
          <w:lang w:eastAsia="el-GR"/>
        </w:rPr>
        <w:t>report</w:t>
      </w:r>
      <w:r w:rsidRPr="003361E5">
        <w:rPr>
          <w:rFonts w:asciiTheme="minorHAnsi" w:hAnsiTheme="minorHAnsi" w:cstheme="minorHAnsi"/>
          <w:szCs w:val="22"/>
          <w:lang w:val="el-GR" w:eastAsia="el-GR"/>
        </w:rPr>
        <w:t xml:space="preserve"> του εργοστασίου - να τοποθετούνται στην ίδια στοιχειοσειρά για τον περιορισμό απωλειών λόγω ηλεκτρικής ανομοιομορφίας </w:t>
      </w:r>
      <w:r w:rsidRPr="003361E5">
        <w:rPr>
          <w:rFonts w:asciiTheme="minorHAnsi" w:hAnsiTheme="minorHAnsi" w:cstheme="minorHAnsi"/>
          <w:b/>
          <w:szCs w:val="22"/>
          <w:lang w:val="el-GR" w:eastAsia="el-GR"/>
        </w:rPr>
        <w:t>(</w:t>
      </w:r>
      <w:r w:rsidRPr="003361E5">
        <w:rPr>
          <w:rFonts w:asciiTheme="minorHAnsi" w:hAnsiTheme="minorHAnsi" w:cstheme="minorHAnsi"/>
          <w:b/>
          <w:szCs w:val="22"/>
          <w:lang w:eastAsia="el-GR"/>
        </w:rPr>
        <w:t>mismatch</w:t>
      </w:r>
      <w:r w:rsidRPr="003361E5">
        <w:rPr>
          <w:rFonts w:asciiTheme="minorHAnsi" w:hAnsiTheme="minorHAnsi" w:cstheme="minorHAnsi"/>
          <w:b/>
          <w:szCs w:val="22"/>
          <w:lang w:val="el-GR" w:eastAsia="el-GR"/>
        </w:rPr>
        <w:t>)</w:t>
      </w:r>
      <w:r w:rsidRPr="003361E5">
        <w:rPr>
          <w:rFonts w:asciiTheme="minorHAnsi" w:hAnsiTheme="minorHAnsi" w:cstheme="minorHAnsi"/>
          <w:szCs w:val="22"/>
          <w:lang w:val="el-GR" w:eastAsia="el-GR"/>
        </w:rPr>
        <w:t>. Η διαλογή και ταξινόμηση (</w:t>
      </w:r>
      <w:r w:rsidRPr="003361E5">
        <w:rPr>
          <w:rFonts w:asciiTheme="minorHAnsi" w:hAnsiTheme="minorHAnsi" w:cstheme="minorHAnsi"/>
          <w:szCs w:val="22"/>
          <w:lang w:val="en-US" w:eastAsia="el-GR"/>
        </w:rPr>
        <w:t>sorting</w:t>
      </w:r>
      <w:r w:rsidRPr="003361E5">
        <w:rPr>
          <w:rFonts w:asciiTheme="minorHAnsi" w:hAnsiTheme="minorHAnsi" w:cstheme="minorHAnsi"/>
          <w:szCs w:val="22"/>
          <w:lang w:val="el-GR" w:eastAsia="el-GR"/>
        </w:rPr>
        <w:t xml:space="preserve">) των Φ/Β πλαισίων θα γίνεται με μέγιστο εύρος απόκλισης 2%. </w:t>
      </w:r>
    </w:p>
    <w:p w:rsidR="001A3025" w:rsidRPr="003361E5" w:rsidRDefault="001A3025" w:rsidP="003361E5">
      <w:pPr>
        <w:shd w:val="clear" w:color="auto" w:fill="FFFFFF" w:themeFill="background1"/>
        <w:rPr>
          <w:rFonts w:asciiTheme="minorHAnsi" w:hAnsiTheme="minorHAnsi" w:cstheme="minorHAnsi"/>
          <w:szCs w:val="22"/>
          <w:u w:val="single"/>
          <w:lang w:val="el-GR" w:eastAsia="el-GR"/>
        </w:rPr>
      </w:pPr>
      <w:r w:rsidRPr="003361E5">
        <w:rPr>
          <w:rFonts w:asciiTheme="minorHAnsi" w:hAnsiTheme="minorHAnsi" w:cstheme="minorHAnsi"/>
          <w:szCs w:val="22"/>
          <w:lang w:val="el-GR" w:eastAsia="el-GR"/>
        </w:rPr>
        <w:t xml:space="preserve">Για την τοποθέτηση των Φ/Β πλαισίων, θα συμπληρωθεί </w:t>
      </w:r>
      <w:r w:rsidRPr="003361E5">
        <w:rPr>
          <w:rFonts w:asciiTheme="minorHAnsi" w:hAnsiTheme="minorHAnsi" w:cstheme="minorHAnsi"/>
          <w:b/>
          <w:szCs w:val="22"/>
          <w:lang w:val="el-GR" w:eastAsia="el-GR"/>
        </w:rPr>
        <w:t>πίνακας αντιστοίχισης</w:t>
      </w:r>
      <w:r w:rsidRPr="003361E5">
        <w:rPr>
          <w:rFonts w:asciiTheme="minorHAnsi" w:hAnsiTheme="minorHAnsi" w:cstheme="minorHAnsi"/>
          <w:szCs w:val="22"/>
          <w:lang w:val="el-GR" w:eastAsia="el-GR"/>
        </w:rPr>
        <w:t xml:space="preserve"> σειριακού αριθμού πάνελ και παλέτας με τη στοιχειοσειρά στην οποία ανήκει.</w:t>
      </w:r>
    </w:p>
    <w:p w:rsidR="001A3025" w:rsidRPr="003361E5" w:rsidRDefault="001A3025" w:rsidP="003361E5">
      <w:pPr>
        <w:widowControl w:val="0"/>
        <w:adjustRightInd w:val="0"/>
        <w:textAlignment w:val="baseline"/>
        <w:rPr>
          <w:rFonts w:asciiTheme="minorHAnsi" w:hAnsiTheme="minorHAnsi" w:cstheme="minorHAnsi"/>
          <w:szCs w:val="22"/>
          <w:lang w:val="el-GR" w:eastAsia="el-GR"/>
        </w:rPr>
      </w:pPr>
      <w:r w:rsidRPr="003361E5">
        <w:rPr>
          <w:rFonts w:asciiTheme="minorHAnsi" w:hAnsiTheme="minorHAnsi" w:cstheme="minorHAnsi"/>
          <w:b/>
          <w:szCs w:val="22"/>
          <w:lang w:val="el-GR" w:eastAsia="el-GR"/>
        </w:rPr>
        <w:t>Τα τεχνικά χαρακτηριστικά</w:t>
      </w:r>
      <w:r w:rsidRPr="003361E5">
        <w:rPr>
          <w:rFonts w:asciiTheme="minorHAnsi" w:hAnsiTheme="minorHAnsi" w:cstheme="minorHAnsi"/>
          <w:b/>
          <w:szCs w:val="22"/>
          <w:lang w:val="el-GR"/>
        </w:rPr>
        <w:t xml:space="preserve"> τ</w:t>
      </w:r>
      <w:r w:rsidRPr="003361E5">
        <w:rPr>
          <w:rFonts w:asciiTheme="minorHAnsi" w:hAnsiTheme="minorHAnsi" w:cstheme="minorHAnsi"/>
          <w:b/>
          <w:szCs w:val="22"/>
          <w:lang w:val="el-GR" w:eastAsia="el-GR"/>
        </w:rPr>
        <w:t>ων Φ/Β πλαισίων</w:t>
      </w:r>
      <w:r w:rsidRPr="003361E5">
        <w:rPr>
          <w:rFonts w:asciiTheme="minorHAnsi" w:hAnsiTheme="minorHAnsi" w:cstheme="minorHAnsi"/>
          <w:szCs w:val="22"/>
          <w:lang w:val="el-GR" w:eastAsia="el-GR"/>
        </w:rPr>
        <w:t>, που απαιτούνται κατ’ ελάχιστο, είναι:</w:t>
      </w:r>
    </w:p>
    <w:p w:rsidR="001A3025" w:rsidRPr="003361E5" w:rsidRDefault="001A3025" w:rsidP="0004087D">
      <w:pPr>
        <w:widowControl w:val="0"/>
        <w:numPr>
          <w:ilvl w:val="0"/>
          <w:numId w:val="23"/>
        </w:numPr>
        <w:tabs>
          <w:tab w:val="num" w:pos="567"/>
        </w:tabs>
        <w:suppressAutoHyphens w:val="0"/>
        <w:adjustRightInd w:val="0"/>
        <w:ind w:left="0" w:firstLine="0"/>
        <w:textAlignment w:val="baseline"/>
        <w:rPr>
          <w:rFonts w:asciiTheme="minorHAnsi" w:hAnsiTheme="minorHAnsi" w:cstheme="minorHAnsi"/>
          <w:szCs w:val="22"/>
        </w:rPr>
      </w:pPr>
      <w:r w:rsidRPr="003361E5">
        <w:rPr>
          <w:rFonts w:asciiTheme="minorHAnsi" w:hAnsiTheme="minorHAnsi" w:cstheme="minorHAnsi"/>
          <w:szCs w:val="22"/>
        </w:rPr>
        <w:t xml:space="preserve">Ισχύς </w:t>
      </w:r>
      <w:r w:rsidRPr="003361E5">
        <w:rPr>
          <w:rFonts w:asciiTheme="minorHAnsi" w:hAnsiTheme="minorHAnsi" w:cstheme="minorHAnsi"/>
          <w:szCs w:val="22"/>
          <w:lang w:val="en-US"/>
        </w:rPr>
        <w:t>Pmppstc</w:t>
      </w:r>
      <w:r w:rsidRPr="003361E5">
        <w:rPr>
          <w:rFonts w:asciiTheme="minorHAnsi" w:hAnsiTheme="minorHAnsi" w:cstheme="minorHAnsi"/>
          <w:szCs w:val="22"/>
        </w:rPr>
        <w:t xml:space="preserve"> ≥ 520-560</w:t>
      </w:r>
      <w:r w:rsidRPr="003361E5">
        <w:rPr>
          <w:rFonts w:asciiTheme="minorHAnsi" w:hAnsiTheme="minorHAnsi" w:cstheme="minorHAnsi"/>
          <w:szCs w:val="22"/>
          <w:lang w:val="en-US"/>
        </w:rPr>
        <w:t>Wp</w:t>
      </w:r>
    </w:p>
    <w:p w:rsidR="001A3025" w:rsidRPr="003361E5" w:rsidRDefault="001A3025" w:rsidP="0004087D">
      <w:pPr>
        <w:widowControl w:val="0"/>
        <w:numPr>
          <w:ilvl w:val="0"/>
          <w:numId w:val="23"/>
        </w:numPr>
        <w:tabs>
          <w:tab w:val="num" w:pos="567"/>
        </w:tabs>
        <w:suppressAutoHyphens w:val="0"/>
        <w:adjustRightInd w:val="0"/>
        <w:ind w:left="0" w:firstLine="0"/>
        <w:textAlignment w:val="baseline"/>
        <w:rPr>
          <w:rFonts w:asciiTheme="minorHAnsi" w:hAnsiTheme="minorHAnsi" w:cstheme="minorHAnsi"/>
          <w:szCs w:val="22"/>
        </w:rPr>
      </w:pPr>
      <w:r w:rsidRPr="003361E5">
        <w:rPr>
          <w:rFonts w:asciiTheme="minorHAnsi" w:hAnsiTheme="minorHAnsi" w:cstheme="minorHAnsi"/>
          <w:szCs w:val="22"/>
        </w:rPr>
        <w:t>Θετική ταξινόμηση ισχύος (0~+3%)</w:t>
      </w:r>
    </w:p>
    <w:p w:rsidR="001A3025" w:rsidRPr="003361E5" w:rsidRDefault="001A3025" w:rsidP="0004087D">
      <w:pPr>
        <w:widowControl w:val="0"/>
        <w:numPr>
          <w:ilvl w:val="0"/>
          <w:numId w:val="25"/>
        </w:numPr>
        <w:tabs>
          <w:tab w:val="num" w:pos="66"/>
          <w:tab w:val="num" w:pos="567"/>
        </w:tabs>
        <w:suppressAutoHyphens w:val="0"/>
        <w:adjustRightInd w:val="0"/>
        <w:ind w:left="0" w:firstLine="0"/>
        <w:textAlignment w:val="baseline"/>
        <w:rPr>
          <w:rFonts w:asciiTheme="minorHAnsi" w:hAnsiTheme="minorHAnsi" w:cstheme="minorHAnsi"/>
          <w:szCs w:val="22"/>
        </w:rPr>
      </w:pPr>
      <w:r w:rsidRPr="003361E5">
        <w:rPr>
          <w:rFonts w:asciiTheme="minorHAnsi" w:hAnsiTheme="minorHAnsi" w:cstheme="minorHAnsi"/>
          <w:szCs w:val="22"/>
        </w:rPr>
        <w:t>Θερμοκρασία λειτουργίας -40°</w:t>
      </w:r>
      <w:r w:rsidRPr="003361E5">
        <w:rPr>
          <w:rFonts w:asciiTheme="minorHAnsi" w:hAnsiTheme="minorHAnsi" w:cstheme="minorHAnsi"/>
          <w:szCs w:val="22"/>
          <w:lang w:val="en-US"/>
        </w:rPr>
        <w:t>C</w:t>
      </w:r>
      <w:r w:rsidRPr="003361E5">
        <w:rPr>
          <w:rFonts w:asciiTheme="minorHAnsi" w:hAnsiTheme="minorHAnsi" w:cstheme="minorHAnsi"/>
          <w:szCs w:val="22"/>
        </w:rPr>
        <w:t xml:space="preserve"> έως +85°</w:t>
      </w:r>
      <w:r w:rsidRPr="003361E5">
        <w:rPr>
          <w:rFonts w:asciiTheme="minorHAnsi" w:hAnsiTheme="minorHAnsi" w:cstheme="minorHAnsi"/>
          <w:szCs w:val="22"/>
          <w:lang w:val="en-US"/>
        </w:rPr>
        <w:t>C</w:t>
      </w:r>
    </w:p>
    <w:p w:rsidR="001A3025" w:rsidRPr="003361E5" w:rsidRDefault="001A3025" w:rsidP="0004087D">
      <w:pPr>
        <w:widowControl w:val="0"/>
        <w:numPr>
          <w:ilvl w:val="0"/>
          <w:numId w:val="24"/>
        </w:numPr>
        <w:tabs>
          <w:tab w:val="num" w:pos="567"/>
        </w:tabs>
        <w:suppressAutoHyphens w:val="0"/>
        <w:adjustRightInd w:val="0"/>
        <w:ind w:left="0" w:firstLine="0"/>
        <w:textAlignment w:val="baseline"/>
        <w:rPr>
          <w:rFonts w:asciiTheme="minorHAnsi" w:hAnsiTheme="minorHAnsi" w:cstheme="minorHAnsi"/>
          <w:szCs w:val="22"/>
          <w:lang w:val="el-GR"/>
        </w:rPr>
      </w:pPr>
      <w:r w:rsidRPr="003361E5">
        <w:rPr>
          <w:rFonts w:asciiTheme="minorHAnsi" w:hAnsiTheme="minorHAnsi" w:cstheme="minorHAnsi"/>
          <w:szCs w:val="22"/>
          <w:lang w:val="el-GR"/>
        </w:rPr>
        <w:t>Τυπική θερμοκρασία Λειτουργίας Κυψέλης (</w:t>
      </w:r>
      <w:r w:rsidRPr="003361E5">
        <w:rPr>
          <w:rFonts w:asciiTheme="minorHAnsi" w:hAnsiTheme="minorHAnsi" w:cstheme="minorHAnsi"/>
          <w:szCs w:val="22"/>
          <w:lang w:val="en-US"/>
        </w:rPr>
        <w:t>NOCT</w:t>
      </w:r>
      <w:r w:rsidRPr="003361E5">
        <w:rPr>
          <w:rFonts w:asciiTheme="minorHAnsi" w:hAnsiTheme="minorHAnsi" w:cstheme="minorHAnsi"/>
          <w:szCs w:val="22"/>
          <w:lang w:val="el-GR"/>
        </w:rPr>
        <w:t>) ≤45±2</w:t>
      </w:r>
      <w:r w:rsidRPr="003361E5">
        <w:rPr>
          <w:rFonts w:asciiTheme="minorHAnsi" w:hAnsiTheme="minorHAnsi" w:cstheme="minorHAnsi"/>
          <w:szCs w:val="22"/>
          <w:vertAlign w:val="superscript"/>
          <w:lang w:val="el-GR"/>
        </w:rPr>
        <w:t>◦</w:t>
      </w:r>
      <w:r w:rsidRPr="003361E5">
        <w:rPr>
          <w:rFonts w:asciiTheme="minorHAnsi" w:hAnsiTheme="minorHAnsi" w:cstheme="minorHAnsi"/>
          <w:szCs w:val="22"/>
          <w:lang w:val="en-US"/>
        </w:rPr>
        <w:t>C</w:t>
      </w:r>
      <w:r w:rsidRPr="003361E5">
        <w:rPr>
          <w:rFonts w:asciiTheme="minorHAnsi" w:hAnsiTheme="minorHAnsi" w:cstheme="minorHAnsi"/>
          <w:szCs w:val="22"/>
          <w:lang w:val="el-GR"/>
        </w:rPr>
        <w:t xml:space="preserve"> </w:t>
      </w:r>
    </w:p>
    <w:p w:rsidR="001A3025" w:rsidRPr="003361E5" w:rsidRDefault="001A3025" w:rsidP="0004087D">
      <w:pPr>
        <w:widowControl w:val="0"/>
        <w:numPr>
          <w:ilvl w:val="0"/>
          <w:numId w:val="24"/>
        </w:numPr>
        <w:tabs>
          <w:tab w:val="num" w:pos="567"/>
        </w:tabs>
        <w:suppressAutoHyphens w:val="0"/>
        <w:adjustRightInd w:val="0"/>
        <w:ind w:left="0" w:firstLine="0"/>
        <w:textAlignment w:val="baseline"/>
        <w:rPr>
          <w:rFonts w:asciiTheme="minorHAnsi" w:hAnsiTheme="minorHAnsi" w:cstheme="minorHAnsi"/>
          <w:szCs w:val="22"/>
          <w:lang w:val="el-GR"/>
        </w:rPr>
      </w:pPr>
      <w:r w:rsidRPr="003361E5">
        <w:rPr>
          <w:rFonts w:asciiTheme="minorHAnsi" w:hAnsiTheme="minorHAnsi" w:cstheme="minorHAnsi"/>
          <w:szCs w:val="22"/>
          <w:lang w:val="el-GR"/>
        </w:rPr>
        <w:t xml:space="preserve">Θερμοκρασιακός συντελεστής μείωσης της τιμής ισχύος </w:t>
      </w:r>
      <w:r w:rsidRPr="003361E5">
        <w:rPr>
          <w:rFonts w:asciiTheme="minorHAnsi" w:hAnsiTheme="minorHAnsi" w:cstheme="minorHAnsi"/>
          <w:szCs w:val="22"/>
          <w:lang w:val="en-US"/>
        </w:rPr>
        <w:t>Pmax</w:t>
      </w:r>
      <w:r w:rsidRPr="003361E5">
        <w:rPr>
          <w:rFonts w:asciiTheme="minorHAnsi" w:hAnsiTheme="minorHAnsi" w:cstheme="minorHAnsi"/>
          <w:szCs w:val="22"/>
          <w:lang w:val="el-GR"/>
        </w:rPr>
        <w:t xml:space="preserve"> ≥ -0,35%/</w:t>
      </w:r>
      <w:r w:rsidRPr="003361E5">
        <w:rPr>
          <w:rFonts w:asciiTheme="minorHAnsi" w:hAnsiTheme="minorHAnsi" w:cstheme="minorHAnsi"/>
          <w:szCs w:val="22"/>
          <w:vertAlign w:val="superscript"/>
          <w:lang w:val="el-GR"/>
        </w:rPr>
        <w:t>◦</w:t>
      </w:r>
      <w:r w:rsidRPr="003361E5">
        <w:rPr>
          <w:rFonts w:asciiTheme="minorHAnsi" w:hAnsiTheme="minorHAnsi" w:cstheme="minorHAnsi"/>
          <w:szCs w:val="22"/>
          <w:lang w:val="en-US"/>
        </w:rPr>
        <w:t>C</w:t>
      </w:r>
    </w:p>
    <w:p w:rsidR="001A3025" w:rsidRPr="003361E5" w:rsidRDefault="001A3025" w:rsidP="0004087D">
      <w:pPr>
        <w:widowControl w:val="0"/>
        <w:numPr>
          <w:ilvl w:val="0"/>
          <w:numId w:val="24"/>
        </w:numPr>
        <w:tabs>
          <w:tab w:val="num" w:pos="0"/>
          <w:tab w:val="num" w:pos="567"/>
        </w:tabs>
        <w:suppressAutoHyphens w:val="0"/>
        <w:adjustRightInd w:val="0"/>
        <w:ind w:left="0" w:firstLine="0"/>
        <w:textAlignment w:val="baseline"/>
        <w:rPr>
          <w:rFonts w:asciiTheme="minorHAnsi" w:hAnsiTheme="minorHAnsi" w:cstheme="minorHAnsi"/>
          <w:szCs w:val="22"/>
        </w:rPr>
      </w:pPr>
      <w:r w:rsidRPr="003361E5">
        <w:rPr>
          <w:rFonts w:asciiTheme="minorHAnsi" w:hAnsiTheme="minorHAnsi" w:cstheme="minorHAnsi"/>
          <w:szCs w:val="22"/>
          <w:lang w:val="en-US"/>
        </w:rPr>
        <w:t>Vmax</w:t>
      </w:r>
      <w:r w:rsidRPr="003361E5">
        <w:rPr>
          <w:rFonts w:asciiTheme="minorHAnsi" w:hAnsiTheme="minorHAnsi" w:cstheme="minorHAnsi"/>
          <w:szCs w:val="22"/>
        </w:rPr>
        <w:t xml:space="preserve"> = 1500</w:t>
      </w:r>
      <w:r w:rsidRPr="003361E5">
        <w:rPr>
          <w:rFonts w:asciiTheme="minorHAnsi" w:hAnsiTheme="minorHAnsi" w:cstheme="minorHAnsi"/>
          <w:szCs w:val="22"/>
          <w:lang w:val="en-US"/>
        </w:rPr>
        <w:t>V</w:t>
      </w:r>
    </w:p>
    <w:p w:rsidR="001A3025" w:rsidRPr="003361E5" w:rsidRDefault="001A3025" w:rsidP="0004087D">
      <w:pPr>
        <w:widowControl w:val="0"/>
        <w:numPr>
          <w:ilvl w:val="0"/>
          <w:numId w:val="25"/>
        </w:numPr>
        <w:tabs>
          <w:tab w:val="num" w:pos="66"/>
          <w:tab w:val="num" w:pos="567"/>
        </w:tabs>
        <w:suppressAutoHyphens w:val="0"/>
        <w:adjustRightInd w:val="0"/>
        <w:ind w:left="0" w:firstLine="0"/>
        <w:textAlignment w:val="baseline"/>
        <w:rPr>
          <w:rFonts w:asciiTheme="minorHAnsi" w:hAnsiTheme="minorHAnsi" w:cstheme="minorHAnsi"/>
          <w:szCs w:val="22"/>
          <w:lang w:val="el-GR"/>
        </w:rPr>
      </w:pPr>
      <w:r w:rsidRPr="003361E5">
        <w:rPr>
          <w:rFonts w:asciiTheme="minorHAnsi" w:hAnsiTheme="minorHAnsi" w:cstheme="minorHAnsi"/>
          <w:szCs w:val="22"/>
          <w:lang w:val="el-GR"/>
        </w:rPr>
        <w:t>Αντοχή σε πίεση αέρα 2400</w:t>
      </w:r>
      <w:r w:rsidRPr="003361E5">
        <w:rPr>
          <w:rFonts w:asciiTheme="minorHAnsi" w:hAnsiTheme="minorHAnsi" w:cstheme="minorHAnsi"/>
          <w:szCs w:val="22"/>
          <w:lang w:val="en-US"/>
        </w:rPr>
        <w:t>N</w:t>
      </w:r>
      <w:r w:rsidRPr="003361E5">
        <w:rPr>
          <w:rFonts w:asciiTheme="minorHAnsi" w:hAnsiTheme="minorHAnsi" w:cstheme="minorHAnsi"/>
          <w:szCs w:val="22"/>
          <w:lang w:val="el-GR"/>
        </w:rPr>
        <w:t>/</w:t>
      </w:r>
      <w:r w:rsidRPr="003361E5">
        <w:rPr>
          <w:rFonts w:asciiTheme="minorHAnsi" w:hAnsiTheme="minorHAnsi" w:cstheme="minorHAnsi"/>
          <w:szCs w:val="22"/>
          <w:lang w:val="en-US"/>
        </w:rPr>
        <w:t>m</w:t>
      </w:r>
      <w:r w:rsidRPr="003361E5">
        <w:rPr>
          <w:rFonts w:asciiTheme="minorHAnsi" w:hAnsiTheme="minorHAnsi" w:cstheme="minorHAnsi"/>
          <w:szCs w:val="22"/>
          <w:lang w:val="el-GR"/>
        </w:rPr>
        <w:t>²</w:t>
      </w:r>
    </w:p>
    <w:p w:rsidR="001A3025" w:rsidRPr="003361E5" w:rsidRDefault="001A3025" w:rsidP="0004087D">
      <w:pPr>
        <w:widowControl w:val="0"/>
        <w:numPr>
          <w:ilvl w:val="0"/>
          <w:numId w:val="25"/>
        </w:numPr>
        <w:tabs>
          <w:tab w:val="num" w:pos="66"/>
          <w:tab w:val="num" w:pos="567"/>
        </w:tabs>
        <w:suppressAutoHyphens w:val="0"/>
        <w:adjustRightInd w:val="0"/>
        <w:ind w:left="0" w:firstLine="0"/>
        <w:textAlignment w:val="baseline"/>
        <w:rPr>
          <w:rFonts w:asciiTheme="minorHAnsi" w:hAnsiTheme="minorHAnsi" w:cstheme="minorHAnsi"/>
          <w:szCs w:val="22"/>
          <w:lang w:val="el-GR"/>
        </w:rPr>
      </w:pPr>
      <w:r w:rsidRPr="003361E5">
        <w:rPr>
          <w:rFonts w:asciiTheme="minorHAnsi" w:hAnsiTheme="minorHAnsi" w:cstheme="minorHAnsi"/>
          <w:szCs w:val="22"/>
          <w:lang w:val="el-GR"/>
        </w:rPr>
        <w:t>Αντοχή σε πίεση χιονιού 5400</w:t>
      </w:r>
      <w:r w:rsidRPr="003361E5">
        <w:rPr>
          <w:rFonts w:asciiTheme="minorHAnsi" w:hAnsiTheme="minorHAnsi" w:cstheme="minorHAnsi"/>
          <w:szCs w:val="22"/>
          <w:lang w:val="en-US"/>
        </w:rPr>
        <w:t>N</w:t>
      </w:r>
      <w:r w:rsidRPr="003361E5">
        <w:rPr>
          <w:rFonts w:asciiTheme="minorHAnsi" w:hAnsiTheme="minorHAnsi" w:cstheme="minorHAnsi"/>
          <w:szCs w:val="22"/>
          <w:lang w:val="el-GR"/>
        </w:rPr>
        <w:t>/</w:t>
      </w:r>
      <w:r w:rsidRPr="003361E5">
        <w:rPr>
          <w:rFonts w:asciiTheme="minorHAnsi" w:hAnsiTheme="minorHAnsi" w:cstheme="minorHAnsi"/>
          <w:szCs w:val="22"/>
          <w:lang w:val="en-US"/>
        </w:rPr>
        <w:t>m</w:t>
      </w:r>
      <w:r w:rsidRPr="003361E5">
        <w:rPr>
          <w:rFonts w:asciiTheme="minorHAnsi" w:hAnsiTheme="minorHAnsi" w:cstheme="minorHAnsi"/>
          <w:szCs w:val="22"/>
          <w:lang w:val="el-GR"/>
        </w:rPr>
        <w:t>²</w:t>
      </w:r>
    </w:p>
    <w:p w:rsidR="001A3025" w:rsidRPr="003361E5" w:rsidRDefault="001A3025" w:rsidP="0004087D">
      <w:pPr>
        <w:widowControl w:val="0"/>
        <w:numPr>
          <w:ilvl w:val="0"/>
          <w:numId w:val="25"/>
        </w:numPr>
        <w:tabs>
          <w:tab w:val="num" w:pos="66"/>
          <w:tab w:val="num" w:pos="567"/>
        </w:tabs>
        <w:suppressAutoHyphens w:val="0"/>
        <w:adjustRightInd w:val="0"/>
        <w:ind w:left="0" w:firstLine="0"/>
        <w:textAlignment w:val="baseline"/>
        <w:rPr>
          <w:rFonts w:asciiTheme="minorHAnsi" w:hAnsiTheme="minorHAnsi" w:cstheme="minorHAnsi"/>
          <w:szCs w:val="22"/>
          <w:lang w:val="el-GR"/>
        </w:rPr>
      </w:pPr>
      <w:r w:rsidRPr="003361E5">
        <w:rPr>
          <w:rFonts w:asciiTheme="minorHAnsi" w:hAnsiTheme="minorHAnsi" w:cstheme="minorHAnsi"/>
          <w:szCs w:val="22"/>
          <w:lang w:val="en-US"/>
        </w:rPr>
        <w:t>IP</w:t>
      </w:r>
      <w:r w:rsidRPr="003361E5">
        <w:rPr>
          <w:rFonts w:asciiTheme="minorHAnsi" w:hAnsiTheme="minorHAnsi" w:cstheme="minorHAnsi"/>
          <w:szCs w:val="22"/>
          <w:lang w:val="el-GR"/>
        </w:rPr>
        <w:t xml:space="preserve"> 68 (αφορά </w:t>
      </w:r>
      <w:r w:rsidRPr="003361E5">
        <w:rPr>
          <w:rFonts w:asciiTheme="minorHAnsi" w:hAnsiTheme="minorHAnsi" w:cstheme="minorHAnsi"/>
          <w:szCs w:val="22"/>
          <w:lang w:val="en-US"/>
        </w:rPr>
        <w:t>junction</w:t>
      </w:r>
      <w:r w:rsidRPr="003361E5">
        <w:rPr>
          <w:rFonts w:asciiTheme="minorHAnsi" w:hAnsiTheme="minorHAnsi" w:cstheme="minorHAnsi"/>
          <w:szCs w:val="22"/>
          <w:lang w:val="el-GR"/>
        </w:rPr>
        <w:t xml:space="preserve"> </w:t>
      </w:r>
      <w:r w:rsidRPr="003361E5">
        <w:rPr>
          <w:rFonts w:asciiTheme="minorHAnsi" w:hAnsiTheme="minorHAnsi" w:cstheme="minorHAnsi"/>
          <w:szCs w:val="22"/>
          <w:lang w:val="en-US"/>
        </w:rPr>
        <w:t>box</w:t>
      </w:r>
      <w:r w:rsidRPr="003361E5">
        <w:rPr>
          <w:rFonts w:asciiTheme="minorHAnsi" w:hAnsiTheme="minorHAnsi" w:cstheme="minorHAnsi"/>
          <w:szCs w:val="22"/>
          <w:lang w:val="el-GR"/>
        </w:rPr>
        <w:t xml:space="preserve"> και καλωδίωση Φ/Β πλαισίου).</w:t>
      </w:r>
    </w:p>
    <w:p w:rsidR="001A3025" w:rsidRPr="003361E5" w:rsidRDefault="001A3025" w:rsidP="0004087D">
      <w:pPr>
        <w:widowControl w:val="0"/>
        <w:numPr>
          <w:ilvl w:val="0"/>
          <w:numId w:val="25"/>
        </w:numPr>
        <w:tabs>
          <w:tab w:val="num" w:pos="66"/>
          <w:tab w:val="num" w:pos="567"/>
        </w:tabs>
        <w:suppressAutoHyphens w:val="0"/>
        <w:adjustRightInd w:val="0"/>
        <w:ind w:left="0" w:firstLine="0"/>
        <w:textAlignment w:val="baseline"/>
        <w:rPr>
          <w:rFonts w:asciiTheme="minorHAnsi" w:hAnsiTheme="minorHAnsi" w:cstheme="minorHAnsi"/>
          <w:szCs w:val="22"/>
        </w:rPr>
      </w:pPr>
      <w:r w:rsidRPr="003361E5">
        <w:rPr>
          <w:rFonts w:asciiTheme="minorHAnsi" w:hAnsiTheme="minorHAnsi" w:cstheme="minorHAnsi"/>
          <w:szCs w:val="22"/>
          <w:lang w:val="en-US"/>
        </w:rPr>
        <w:t>Ref. Bifacial Factor 70</w:t>
      </w:r>
      <w:r w:rsidRPr="003361E5">
        <w:rPr>
          <w:rFonts w:asciiTheme="minorHAnsi" w:hAnsiTheme="minorHAnsi" w:cstheme="minorHAnsi"/>
          <w:szCs w:val="22"/>
        </w:rPr>
        <w:t>±</w:t>
      </w:r>
      <w:r w:rsidRPr="003361E5">
        <w:rPr>
          <w:rFonts w:asciiTheme="minorHAnsi" w:hAnsiTheme="minorHAnsi" w:cstheme="minorHAnsi"/>
          <w:szCs w:val="22"/>
          <w:lang w:val="en-US"/>
        </w:rPr>
        <w:t>5%</w:t>
      </w:r>
    </w:p>
    <w:p w:rsidR="001A3025" w:rsidRPr="003361E5" w:rsidRDefault="001A3025" w:rsidP="0004087D">
      <w:pPr>
        <w:widowControl w:val="0"/>
        <w:numPr>
          <w:ilvl w:val="0"/>
          <w:numId w:val="25"/>
        </w:numPr>
        <w:tabs>
          <w:tab w:val="num" w:pos="66"/>
          <w:tab w:val="num" w:pos="567"/>
        </w:tabs>
        <w:suppressAutoHyphens w:val="0"/>
        <w:adjustRightInd w:val="0"/>
        <w:ind w:left="0" w:firstLine="0"/>
        <w:textAlignment w:val="baseline"/>
        <w:rPr>
          <w:rFonts w:asciiTheme="minorHAnsi" w:hAnsiTheme="minorHAnsi" w:cstheme="minorHAnsi"/>
          <w:szCs w:val="22"/>
          <w:lang w:val="el-GR"/>
        </w:rPr>
      </w:pPr>
      <w:r w:rsidRPr="003361E5">
        <w:rPr>
          <w:rFonts w:asciiTheme="minorHAnsi" w:hAnsiTheme="minorHAnsi" w:cstheme="minorHAnsi"/>
          <w:szCs w:val="22"/>
          <w:lang w:val="el-GR"/>
        </w:rPr>
        <w:t>Στο κιβώτιο σύνδεσης (</w:t>
      </w:r>
      <w:r w:rsidRPr="003361E5">
        <w:rPr>
          <w:rFonts w:asciiTheme="minorHAnsi" w:hAnsiTheme="minorHAnsi" w:cstheme="minorHAnsi"/>
          <w:szCs w:val="22"/>
          <w:lang w:val="en-US"/>
        </w:rPr>
        <w:t>junction</w:t>
      </w:r>
      <w:r w:rsidRPr="003361E5">
        <w:rPr>
          <w:rFonts w:asciiTheme="minorHAnsi" w:hAnsiTheme="minorHAnsi" w:cstheme="minorHAnsi"/>
          <w:szCs w:val="22"/>
          <w:lang w:val="el-GR"/>
        </w:rPr>
        <w:t xml:space="preserve"> </w:t>
      </w:r>
      <w:r w:rsidRPr="003361E5">
        <w:rPr>
          <w:rFonts w:asciiTheme="minorHAnsi" w:hAnsiTheme="minorHAnsi" w:cstheme="minorHAnsi"/>
          <w:szCs w:val="22"/>
          <w:lang w:val="en-US"/>
        </w:rPr>
        <w:t>box</w:t>
      </w:r>
      <w:r w:rsidRPr="003361E5">
        <w:rPr>
          <w:rFonts w:asciiTheme="minorHAnsi" w:hAnsiTheme="minorHAnsi" w:cstheme="minorHAnsi"/>
          <w:szCs w:val="22"/>
          <w:lang w:val="el-GR"/>
        </w:rPr>
        <w:t>) να περιλαμβάνονται τουλάχιστον τρεις (3) δίοδοι (</w:t>
      </w:r>
      <w:r w:rsidRPr="003361E5">
        <w:rPr>
          <w:rFonts w:asciiTheme="minorHAnsi" w:hAnsiTheme="minorHAnsi" w:cstheme="minorHAnsi"/>
          <w:szCs w:val="22"/>
          <w:lang w:val="en-US"/>
        </w:rPr>
        <w:t>by</w:t>
      </w:r>
      <w:r w:rsidRPr="003361E5">
        <w:rPr>
          <w:rFonts w:asciiTheme="minorHAnsi" w:hAnsiTheme="minorHAnsi" w:cstheme="minorHAnsi"/>
          <w:szCs w:val="22"/>
          <w:lang w:val="el-GR"/>
        </w:rPr>
        <w:t>-</w:t>
      </w:r>
      <w:r w:rsidRPr="003361E5">
        <w:rPr>
          <w:rFonts w:asciiTheme="minorHAnsi" w:hAnsiTheme="minorHAnsi" w:cstheme="minorHAnsi"/>
          <w:szCs w:val="22"/>
          <w:lang w:val="en-US"/>
        </w:rPr>
        <w:t>pass</w:t>
      </w:r>
      <w:r w:rsidRPr="003361E5">
        <w:rPr>
          <w:rFonts w:asciiTheme="minorHAnsi" w:hAnsiTheme="minorHAnsi" w:cstheme="minorHAnsi"/>
          <w:szCs w:val="22"/>
          <w:lang w:val="el-GR"/>
        </w:rPr>
        <w:t xml:space="preserve"> </w:t>
      </w:r>
      <w:r w:rsidRPr="003361E5">
        <w:rPr>
          <w:rFonts w:asciiTheme="minorHAnsi" w:hAnsiTheme="minorHAnsi" w:cstheme="minorHAnsi"/>
          <w:szCs w:val="22"/>
          <w:lang w:val="en-US"/>
        </w:rPr>
        <w:t>diodes</w:t>
      </w:r>
      <w:r w:rsidRPr="003361E5">
        <w:rPr>
          <w:rFonts w:asciiTheme="minorHAnsi" w:hAnsiTheme="minorHAnsi" w:cstheme="minorHAnsi"/>
          <w:szCs w:val="22"/>
          <w:lang w:val="el-GR"/>
        </w:rPr>
        <w:t>).</w:t>
      </w:r>
    </w:p>
    <w:p w:rsidR="001A3025" w:rsidRPr="003361E5" w:rsidRDefault="001A3025" w:rsidP="0004087D">
      <w:pPr>
        <w:widowControl w:val="0"/>
        <w:numPr>
          <w:ilvl w:val="0"/>
          <w:numId w:val="20"/>
        </w:numPr>
        <w:tabs>
          <w:tab w:val="num" w:pos="66"/>
          <w:tab w:val="num" w:pos="567"/>
        </w:tabs>
        <w:suppressAutoHyphens w:val="0"/>
        <w:adjustRightInd w:val="0"/>
        <w:ind w:left="0" w:firstLine="0"/>
        <w:textAlignment w:val="baseline"/>
        <w:rPr>
          <w:rFonts w:asciiTheme="minorHAnsi" w:hAnsiTheme="minorHAnsi" w:cstheme="minorHAnsi"/>
          <w:szCs w:val="22"/>
          <w:lang w:val="el-GR"/>
        </w:rPr>
      </w:pPr>
      <w:r w:rsidRPr="003361E5">
        <w:rPr>
          <w:rFonts w:asciiTheme="minorHAnsi" w:hAnsiTheme="minorHAnsi" w:cstheme="minorHAnsi"/>
          <w:szCs w:val="22"/>
          <w:lang w:val="el-GR"/>
        </w:rPr>
        <w:t xml:space="preserve">Βύσματα σύνδεσης τύπου </w:t>
      </w:r>
      <w:r w:rsidRPr="003361E5">
        <w:rPr>
          <w:rFonts w:asciiTheme="minorHAnsi" w:hAnsiTheme="minorHAnsi" w:cstheme="minorHAnsi"/>
          <w:szCs w:val="22"/>
          <w:lang w:val="en-US"/>
        </w:rPr>
        <w:t>MC</w:t>
      </w:r>
      <w:r w:rsidRPr="003361E5">
        <w:rPr>
          <w:rFonts w:asciiTheme="minorHAnsi" w:hAnsiTheme="minorHAnsi" w:cstheme="minorHAnsi"/>
          <w:szCs w:val="22"/>
          <w:lang w:val="el-GR"/>
        </w:rPr>
        <w:t xml:space="preserve">4. Εάν τα βύσματα των πάνελ είναι διαφορετικού τύπου, γίνονται δεκτά αρκεί να είναι ίδιου τύπου και κατασκευαστή ανά ζεύγος (αν τα βύσματα των πάνελ είναι </w:t>
      </w:r>
      <w:r w:rsidRPr="003361E5">
        <w:rPr>
          <w:rFonts w:asciiTheme="minorHAnsi" w:hAnsiTheme="minorHAnsi" w:cstheme="minorHAnsi"/>
          <w:szCs w:val="22"/>
        </w:rPr>
        <w:t>amphenol</w:t>
      </w:r>
      <w:r w:rsidRPr="003361E5">
        <w:rPr>
          <w:rFonts w:asciiTheme="minorHAnsi" w:hAnsiTheme="minorHAnsi" w:cstheme="minorHAnsi"/>
          <w:szCs w:val="22"/>
          <w:lang w:val="el-GR"/>
        </w:rPr>
        <w:t xml:space="preserve">, ενώ τα βύσματα του μετατροπέα είναι </w:t>
      </w:r>
      <w:r w:rsidRPr="003361E5">
        <w:rPr>
          <w:rFonts w:asciiTheme="minorHAnsi" w:hAnsiTheme="minorHAnsi" w:cstheme="minorHAnsi"/>
          <w:szCs w:val="22"/>
        </w:rPr>
        <w:t>Multicontact</w:t>
      </w:r>
      <w:r w:rsidRPr="003361E5">
        <w:rPr>
          <w:rFonts w:asciiTheme="minorHAnsi" w:hAnsiTheme="minorHAnsi" w:cstheme="minorHAnsi"/>
          <w:szCs w:val="22"/>
          <w:lang w:val="el-GR"/>
        </w:rPr>
        <w:t xml:space="preserve">, τότε, αντιστοίχως, τα βύσματα των καλωδίων θα είναι </w:t>
      </w:r>
      <w:r w:rsidRPr="003361E5">
        <w:rPr>
          <w:rFonts w:asciiTheme="minorHAnsi" w:hAnsiTheme="minorHAnsi" w:cstheme="minorHAnsi"/>
          <w:szCs w:val="22"/>
        </w:rPr>
        <w:t>amphenol</w:t>
      </w:r>
      <w:r w:rsidRPr="003361E5">
        <w:rPr>
          <w:rFonts w:asciiTheme="minorHAnsi" w:hAnsiTheme="minorHAnsi" w:cstheme="minorHAnsi"/>
          <w:szCs w:val="22"/>
          <w:lang w:val="el-GR"/>
        </w:rPr>
        <w:t xml:space="preserve"> στην πλευρά των πάνελ και </w:t>
      </w:r>
      <w:r w:rsidRPr="003361E5">
        <w:rPr>
          <w:rFonts w:asciiTheme="minorHAnsi" w:hAnsiTheme="minorHAnsi" w:cstheme="minorHAnsi"/>
          <w:szCs w:val="22"/>
        </w:rPr>
        <w:t>multicontact</w:t>
      </w:r>
      <w:r w:rsidRPr="003361E5">
        <w:rPr>
          <w:rFonts w:asciiTheme="minorHAnsi" w:hAnsiTheme="minorHAnsi" w:cstheme="minorHAnsi"/>
          <w:szCs w:val="22"/>
          <w:lang w:val="el-GR"/>
        </w:rPr>
        <w:t xml:space="preserve"> στην πλευρά του μετατροπέα, κ.ο.κ.).  </w:t>
      </w:r>
    </w:p>
    <w:p w:rsidR="001A3025" w:rsidRPr="003361E5" w:rsidRDefault="001A3025" w:rsidP="0004087D">
      <w:pPr>
        <w:widowControl w:val="0"/>
        <w:numPr>
          <w:ilvl w:val="0"/>
          <w:numId w:val="22"/>
        </w:numPr>
        <w:tabs>
          <w:tab w:val="num" w:pos="567"/>
        </w:tabs>
        <w:suppressAutoHyphens w:val="0"/>
        <w:adjustRightInd w:val="0"/>
        <w:ind w:left="0" w:firstLine="0"/>
        <w:textAlignment w:val="baseline"/>
        <w:rPr>
          <w:rFonts w:asciiTheme="minorHAnsi" w:hAnsiTheme="minorHAnsi" w:cstheme="minorHAnsi"/>
          <w:szCs w:val="22"/>
          <w:lang w:val="el-GR"/>
        </w:rPr>
      </w:pPr>
      <w:r w:rsidRPr="003361E5">
        <w:rPr>
          <w:rFonts w:asciiTheme="minorHAnsi" w:hAnsiTheme="minorHAnsi" w:cstheme="minorHAnsi"/>
          <w:b/>
          <w:szCs w:val="22"/>
          <w:lang w:val="el-GR"/>
        </w:rPr>
        <w:t>Μέγιστες Διαστάσεις και Βάρος</w:t>
      </w:r>
      <w:r w:rsidRPr="003361E5">
        <w:rPr>
          <w:rFonts w:asciiTheme="minorHAnsi" w:hAnsiTheme="minorHAnsi" w:cstheme="minorHAnsi"/>
          <w:szCs w:val="22"/>
          <w:lang w:val="el-GR"/>
        </w:rPr>
        <w:t>: 2290</w:t>
      </w:r>
      <w:r w:rsidRPr="003361E5">
        <w:rPr>
          <w:rFonts w:asciiTheme="minorHAnsi" w:hAnsiTheme="minorHAnsi" w:cstheme="minorHAnsi"/>
          <w:szCs w:val="22"/>
          <w:lang w:val="en-US"/>
        </w:rPr>
        <w:t>mm</w:t>
      </w:r>
      <w:r w:rsidRPr="003361E5">
        <w:rPr>
          <w:rFonts w:asciiTheme="minorHAnsi" w:hAnsiTheme="minorHAnsi" w:cstheme="minorHAnsi"/>
          <w:szCs w:val="22"/>
          <w:lang w:val="el-GR"/>
        </w:rPr>
        <w:t xml:space="preserve"> </w:t>
      </w:r>
      <w:r w:rsidRPr="003361E5">
        <w:rPr>
          <w:rFonts w:asciiTheme="minorHAnsi" w:hAnsiTheme="minorHAnsi" w:cstheme="minorHAnsi"/>
          <w:szCs w:val="22"/>
          <w:lang w:val="en-US"/>
        </w:rPr>
        <w:t>x</w:t>
      </w:r>
      <w:r w:rsidRPr="003361E5">
        <w:rPr>
          <w:rFonts w:asciiTheme="minorHAnsi" w:hAnsiTheme="minorHAnsi" w:cstheme="minorHAnsi"/>
          <w:szCs w:val="22"/>
          <w:lang w:val="el-GR"/>
        </w:rPr>
        <w:t xml:space="preserve"> 1150</w:t>
      </w:r>
      <w:r w:rsidRPr="003361E5">
        <w:rPr>
          <w:rFonts w:asciiTheme="minorHAnsi" w:hAnsiTheme="minorHAnsi" w:cstheme="minorHAnsi"/>
          <w:szCs w:val="22"/>
          <w:lang w:val="en-US"/>
        </w:rPr>
        <w:t>mm</w:t>
      </w:r>
      <w:r w:rsidRPr="003361E5">
        <w:rPr>
          <w:rFonts w:asciiTheme="minorHAnsi" w:hAnsiTheme="minorHAnsi" w:cstheme="minorHAnsi"/>
          <w:szCs w:val="22"/>
          <w:lang w:val="el-GR"/>
        </w:rPr>
        <w:t xml:space="preserve"> </w:t>
      </w:r>
      <w:r w:rsidRPr="003361E5">
        <w:rPr>
          <w:rFonts w:asciiTheme="minorHAnsi" w:hAnsiTheme="minorHAnsi" w:cstheme="minorHAnsi"/>
          <w:szCs w:val="22"/>
          <w:lang w:val="en-US"/>
        </w:rPr>
        <w:t>x</w:t>
      </w:r>
      <w:r w:rsidRPr="003361E5">
        <w:rPr>
          <w:rFonts w:asciiTheme="minorHAnsi" w:hAnsiTheme="minorHAnsi" w:cstheme="minorHAnsi"/>
          <w:szCs w:val="22"/>
          <w:lang w:val="el-GR"/>
        </w:rPr>
        <w:t xml:space="preserve"> 36</w:t>
      </w:r>
      <w:r w:rsidRPr="003361E5">
        <w:rPr>
          <w:rFonts w:asciiTheme="minorHAnsi" w:hAnsiTheme="minorHAnsi" w:cstheme="minorHAnsi"/>
          <w:szCs w:val="22"/>
          <w:lang w:val="en-US"/>
        </w:rPr>
        <w:t>mm</w:t>
      </w:r>
      <w:r w:rsidRPr="003361E5">
        <w:rPr>
          <w:rFonts w:asciiTheme="minorHAnsi" w:hAnsiTheme="minorHAnsi" w:cstheme="minorHAnsi"/>
          <w:szCs w:val="22"/>
          <w:lang w:val="el-GR"/>
        </w:rPr>
        <w:t>, 29</w:t>
      </w:r>
      <w:r w:rsidRPr="003361E5">
        <w:rPr>
          <w:rFonts w:asciiTheme="minorHAnsi" w:hAnsiTheme="minorHAnsi" w:cstheme="minorHAnsi"/>
          <w:szCs w:val="22"/>
          <w:lang w:val="en-US"/>
        </w:rPr>
        <w:t>kg</w:t>
      </w:r>
      <w:r w:rsidRPr="003361E5">
        <w:rPr>
          <w:rFonts w:asciiTheme="minorHAnsi" w:hAnsiTheme="minorHAnsi" w:cstheme="minorHAnsi"/>
          <w:szCs w:val="22"/>
          <w:lang w:val="el-GR"/>
        </w:rPr>
        <w:t>.</w:t>
      </w:r>
    </w:p>
    <w:p w:rsidR="001A3025" w:rsidRPr="003361E5" w:rsidRDefault="001A3025" w:rsidP="003361E5">
      <w:pPr>
        <w:widowControl w:val="0"/>
        <w:tabs>
          <w:tab w:val="num" w:pos="709"/>
        </w:tabs>
        <w:adjustRightInd w:val="0"/>
        <w:textAlignment w:val="baseline"/>
        <w:rPr>
          <w:rFonts w:asciiTheme="minorHAnsi" w:hAnsiTheme="minorHAnsi" w:cstheme="minorHAnsi"/>
          <w:b/>
          <w:szCs w:val="22"/>
        </w:rPr>
      </w:pPr>
      <w:r w:rsidRPr="003361E5">
        <w:rPr>
          <w:rFonts w:asciiTheme="minorHAnsi" w:hAnsiTheme="minorHAnsi" w:cstheme="minorHAnsi"/>
          <w:b/>
          <w:szCs w:val="22"/>
        </w:rPr>
        <w:t>Επιπρόσθετα απαιτούνται:</w:t>
      </w:r>
    </w:p>
    <w:p w:rsidR="001A3025" w:rsidRPr="003361E5" w:rsidRDefault="001A3025" w:rsidP="0004087D">
      <w:pPr>
        <w:widowControl w:val="0"/>
        <w:numPr>
          <w:ilvl w:val="0"/>
          <w:numId w:val="21"/>
        </w:numPr>
        <w:tabs>
          <w:tab w:val="left" w:pos="567"/>
        </w:tabs>
        <w:suppressAutoHyphens w:val="0"/>
        <w:adjustRightInd w:val="0"/>
        <w:ind w:left="0" w:firstLine="0"/>
        <w:textAlignment w:val="baseline"/>
        <w:rPr>
          <w:rFonts w:asciiTheme="minorHAnsi" w:hAnsiTheme="minorHAnsi" w:cstheme="minorHAnsi"/>
          <w:szCs w:val="22"/>
        </w:rPr>
      </w:pPr>
      <w:r w:rsidRPr="003361E5">
        <w:rPr>
          <w:rFonts w:asciiTheme="minorHAnsi" w:hAnsiTheme="minorHAnsi" w:cstheme="minorHAnsi"/>
          <w:szCs w:val="22"/>
        </w:rPr>
        <w:t>Εγχειρίδιο χρήσης.</w:t>
      </w:r>
    </w:p>
    <w:p w:rsidR="001A3025" w:rsidRPr="003361E5" w:rsidRDefault="001A3025" w:rsidP="0004087D">
      <w:pPr>
        <w:pStyle w:val="aff2"/>
        <w:widowControl w:val="0"/>
        <w:numPr>
          <w:ilvl w:val="0"/>
          <w:numId w:val="21"/>
        </w:numPr>
        <w:tabs>
          <w:tab w:val="left" w:pos="567"/>
        </w:tabs>
        <w:autoSpaceDE w:val="0"/>
        <w:autoSpaceDN w:val="0"/>
        <w:adjustRightInd w:val="0"/>
        <w:spacing w:after="120"/>
        <w:ind w:left="0" w:firstLine="0"/>
        <w:contextualSpacing w:val="0"/>
        <w:jc w:val="both"/>
        <w:textAlignment w:val="baseline"/>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Αρχείο τεχνικών χαρακτηριστικών του λογισμικού προσομοίωσης </w:t>
      </w:r>
      <w:r w:rsidRPr="003361E5">
        <w:rPr>
          <w:rFonts w:asciiTheme="minorHAnsi" w:hAnsiTheme="minorHAnsi" w:cstheme="minorHAnsi"/>
          <w:sz w:val="22"/>
          <w:szCs w:val="22"/>
        </w:rPr>
        <w:t>PVSyst</w:t>
      </w:r>
      <w:r w:rsidRPr="003361E5">
        <w:rPr>
          <w:rFonts w:asciiTheme="minorHAnsi" w:hAnsiTheme="minorHAnsi" w:cstheme="minorHAnsi"/>
          <w:sz w:val="22"/>
          <w:szCs w:val="22"/>
          <w:lang w:val="el-GR"/>
        </w:rPr>
        <w:t xml:space="preserve"> (</w:t>
      </w:r>
      <w:r w:rsidRPr="003361E5">
        <w:rPr>
          <w:rFonts w:asciiTheme="minorHAnsi" w:hAnsiTheme="minorHAnsi" w:cstheme="minorHAnsi"/>
          <w:sz w:val="22"/>
          <w:szCs w:val="22"/>
        </w:rPr>
        <w:t>PAN</w:t>
      </w:r>
      <w:r w:rsidRPr="003361E5">
        <w:rPr>
          <w:rFonts w:asciiTheme="minorHAnsi" w:hAnsiTheme="minorHAnsi" w:cstheme="minorHAnsi"/>
          <w:sz w:val="22"/>
          <w:szCs w:val="22"/>
          <w:lang w:val="el-GR"/>
        </w:rPr>
        <w:t xml:space="preserve"> </w:t>
      </w:r>
      <w:r w:rsidRPr="003361E5">
        <w:rPr>
          <w:rFonts w:asciiTheme="minorHAnsi" w:hAnsiTheme="minorHAnsi" w:cstheme="minorHAnsi"/>
          <w:sz w:val="22"/>
          <w:szCs w:val="22"/>
        </w:rPr>
        <w:t>file</w:t>
      </w:r>
      <w:r w:rsidRPr="003361E5">
        <w:rPr>
          <w:rFonts w:asciiTheme="minorHAnsi" w:hAnsiTheme="minorHAnsi" w:cstheme="minorHAnsi"/>
          <w:sz w:val="22"/>
          <w:szCs w:val="22"/>
          <w:lang w:val="el-GR"/>
        </w:rPr>
        <w:t>) για τα Φ/Β πλαίσια, το οποίο θα παρέχεται από την εταιρεία κατασκευής τους.</w:t>
      </w:r>
    </w:p>
    <w:p w:rsidR="001A3025" w:rsidRPr="003361E5" w:rsidRDefault="001A3025" w:rsidP="003361E5">
      <w:pPr>
        <w:pStyle w:val="aff2"/>
        <w:widowControl w:val="0"/>
        <w:tabs>
          <w:tab w:val="left" w:pos="567"/>
        </w:tabs>
        <w:autoSpaceDE w:val="0"/>
        <w:autoSpaceDN w:val="0"/>
        <w:adjustRightInd w:val="0"/>
        <w:spacing w:after="120"/>
        <w:ind w:left="0"/>
        <w:contextualSpacing w:val="0"/>
        <w:jc w:val="both"/>
        <w:textAlignment w:val="baseline"/>
        <w:rPr>
          <w:rFonts w:asciiTheme="minorHAnsi" w:hAnsiTheme="minorHAnsi" w:cstheme="minorHAnsi"/>
          <w:sz w:val="22"/>
          <w:szCs w:val="22"/>
          <w:lang w:val="el-GR"/>
        </w:rPr>
      </w:pPr>
      <w:r w:rsidRPr="003361E5">
        <w:rPr>
          <w:rFonts w:asciiTheme="minorHAnsi" w:hAnsiTheme="minorHAnsi" w:cstheme="minorHAnsi"/>
          <w:b/>
          <w:sz w:val="22"/>
          <w:szCs w:val="22"/>
          <w:lang w:val="el-GR"/>
        </w:rPr>
        <w:t>Επισημαίνεται ότι</w:t>
      </w:r>
      <w:r w:rsidRPr="003361E5">
        <w:rPr>
          <w:rFonts w:asciiTheme="minorHAnsi" w:hAnsiTheme="minorHAnsi" w:cstheme="minorHAnsi"/>
          <w:sz w:val="22"/>
          <w:szCs w:val="22"/>
          <w:lang w:val="el-GR"/>
        </w:rPr>
        <w:t>, Φ/Β Πλαίσια, με παραγόμενη ισχύ εντός των προαναφερόμενων ορίων, γίνονται αποδεκτά υπό την προϋπόθεση ότι το σύστημα μπορεί να τοποθετηθεί στην υφιστάμενη χωροθέτηση. Σε κάθε περίπτωση απαιτείται από τον ανάδοχο πλήρης πρόταση διαστασιολόγησης και βέλτιστης διάταξης, σύμφωνα με τις οδηγίες της ΔΤΕ του ΠΚ.</w:t>
      </w:r>
    </w:p>
    <w:p w:rsidR="001A3025" w:rsidRPr="003361E5" w:rsidRDefault="001A3025" w:rsidP="003361E5">
      <w:pPr>
        <w:widowControl w:val="0"/>
        <w:adjustRightInd w:val="0"/>
        <w:textAlignment w:val="baseline"/>
        <w:rPr>
          <w:rFonts w:asciiTheme="minorHAnsi" w:hAnsiTheme="minorHAnsi" w:cstheme="minorHAnsi"/>
          <w:b/>
          <w:vanish/>
          <w:szCs w:val="22"/>
          <w:lang w:val="el-GR"/>
        </w:rPr>
      </w:pPr>
      <w:bookmarkStart w:id="137" w:name="_Toc381677579"/>
    </w:p>
    <w:bookmarkEnd w:id="137"/>
    <w:p w:rsidR="001A3025" w:rsidRPr="003361E5" w:rsidRDefault="001A3025" w:rsidP="003361E5">
      <w:pPr>
        <w:rPr>
          <w:rFonts w:asciiTheme="minorHAnsi" w:hAnsiTheme="minorHAnsi" w:cstheme="minorHAnsi"/>
          <w:szCs w:val="22"/>
          <w:highlight w:val="green"/>
          <w:lang w:val="el-GR" w:eastAsia="el-GR"/>
        </w:rPr>
      </w:pPr>
    </w:p>
    <w:p w:rsidR="001A3025" w:rsidRPr="003361E5" w:rsidRDefault="001A3025" w:rsidP="0004087D">
      <w:pPr>
        <w:pStyle w:val="22"/>
        <w:numPr>
          <w:ilvl w:val="1"/>
          <w:numId w:val="10"/>
        </w:numPr>
        <w:pBdr>
          <w:bottom w:val="none" w:sz="0" w:space="0" w:color="auto"/>
        </w:pBdr>
        <w:tabs>
          <w:tab w:val="clear" w:pos="567"/>
        </w:tabs>
        <w:suppressAutoHyphens w:val="0"/>
        <w:spacing w:before="0" w:after="120"/>
        <w:ind w:left="0" w:firstLine="0"/>
        <w:rPr>
          <w:rFonts w:asciiTheme="minorHAnsi" w:hAnsiTheme="minorHAnsi" w:cstheme="minorHAnsi"/>
          <w:sz w:val="22"/>
        </w:rPr>
      </w:pPr>
      <w:bookmarkStart w:id="138" w:name="_Toc384095223"/>
      <w:bookmarkStart w:id="139" w:name="_Toc48139384"/>
      <w:r w:rsidRPr="003361E5">
        <w:rPr>
          <w:rFonts w:asciiTheme="minorHAnsi" w:hAnsiTheme="minorHAnsi" w:cstheme="minorHAnsi"/>
          <w:sz w:val="22"/>
        </w:rPr>
        <w:t>ΒΑΣΕΙΣ ΣΤΗΡΙΞΗΣ Φ/Β ΠΛΑΙΣΙΩΝ</w:t>
      </w:r>
      <w:bookmarkEnd w:id="138"/>
      <w:bookmarkEnd w:id="139"/>
      <w:r w:rsidRPr="003361E5">
        <w:rPr>
          <w:rFonts w:asciiTheme="minorHAnsi" w:hAnsiTheme="minorHAnsi" w:cstheme="minorHAnsi"/>
          <w:sz w:val="22"/>
        </w:rPr>
        <w:t xml:space="preserve">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Οι βάσεις στήριξης των Φ/Β πλαισίων θα είναι από ανοδιωμένο αλουμίνιο (κράμα Α</w:t>
      </w:r>
      <w:r w:rsidRPr="003361E5">
        <w:rPr>
          <w:rFonts w:asciiTheme="minorHAnsi" w:hAnsiTheme="minorHAnsi" w:cstheme="minorHAnsi"/>
          <w:szCs w:val="22"/>
          <w:lang w:eastAsia="el-GR"/>
        </w:rPr>
        <w:t>L</w:t>
      </w:r>
      <w:r w:rsidRPr="003361E5">
        <w:rPr>
          <w:rFonts w:asciiTheme="minorHAnsi" w:hAnsiTheme="minorHAnsi" w:cstheme="minorHAnsi"/>
          <w:szCs w:val="22"/>
          <w:lang w:val="el-GR" w:eastAsia="el-GR"/>
        </w:rPr>
        <w:t xml:space="preserve"> 6005</w:t>
      </w:r>
      <w:r w:rsidRPr="003361E5">
        <w:rPr>
          <w:rFonts w:asciiTheme="minorHAnsi" w:hAnsiTheme="minorHAnsi" w:cstheme="minorHAnsi"/>
          <w:szCs w:val="22"/>
          <w:lang w:eastAsia="el-GR"/>
        </w:rPr>
        <w:t>T</w:t>
      </w:r>
      <w:r w:rsidRPr="003361E5">
        <w:rPr>
          <w:rFonts w:asciiTheme="minorHAnsi" w:hAnsiTheme="minorHAnsi" w:cstheme="minorHAnsi"/>
          <w:szCs w:val="22"/>
          <w:lang w:val="el-GR" w:eastAsia="el-GR"/>
        </w:rPr>
        <w:t xml:space="preserve">6 ή 6005ΑΤ6). Όλες οι βίδες που θα χρησιμοποιηθούν για την συναρμολόγηση και τη στερέωση </w:t>
      </w:r>
      <w:r w:rsidRPr="003361E5">
        <w:rPr>
          <w:rFonts w:asciiTheme="minorHAnsi" w:hAnsiTheme="minorHAnsi" w:cstheme="minorHAnsi"/>
          <w:szCs w:val="22"/>
          <w:lang w:val="el-GR" w:eastAsia="el-GR"/>
        </w:rPr>
        <w:lastRenderedPageBreak/>
        <w:t>των πάνελ θα πρέπει να είναι από ανοξείδωτο χάλυβα Α4 (</w:t>
      </w:r>
      <w:r w:rsidRPr="003361E5">
        <w:rPr>
          <w:rFonts w:asciiTheme="minorHAnsi" w:hAnsiTheme="minorHAnsi" w:cstheme="minorHAnsi"/>
          <w:szCs w:val="22"/>
          <w:lang w:val="en-US" w:eastAsia="el-GR"/>
        </w:rPr>
        <w:t>DIN</w:t>
      </w:r>
      <w:r w:rsidRPr="003361E5">
        <w:rPr>
          <w:rFonts w:asciiTheme="minorHAnsi" w:hAnsiTheme="minorHAnsi" w:cstheme="minorHAnsi"/>
          <w:szCs w:val="22"/>
          <w:lang w:val="el-GR" w:eastAsia="el-GR"/>
        </w:rPr>
        <w:t xml:space="preserve"> 1.4401 / </w:t>
      </w:r>
      <w:r w:rsidRPr="003361E5">
        <w:rPr>
          <w:rFonts w:asciiTheme="minorHAnsi" w:hAnsiTheme="minorHAnsi" w:cstheme="minorHAnsi"/>
          <w:szCs w:val="22"/>
          <w:lang w:val="en-US" w:eastAsia="el-GR"/>
        </w:rPr>
        <w:t>AISI</w:t>
      </w:r>
      <w:r w:rsidRPr="003361E5">
        <w:rPr>
          <w:rFonts w:asciiTheme="minorHAnsi" w:hAnsiTheme="minorHAnsi" w:cstheme="minorHAnsi"/>
          <w:szCs w:val="22"/>
          <w:lang w:val="el-GR" w:eastAsia="el-GR"/>
        </w:rPr>
        <w:t xml:space="preserve"> 316) και θα πρέπει να φέρουν σύστημα ασφάλισης με τριβή, όπως </w:t>
      </w:r>
      <w:r w:rsidRPr="003361E5">
        <w:rPr>
          <w:rFonts w:asciiTheme="minorHAnsi" w:hAnsiTheme="minorHAnsi" w:cstheme="minorHAnsi"/>
          <w:bCs/>
          <w:szCs w:val="22"/>
          <w:lang w:val="el-GR" w:eastAsia="el-GR"/>
        </w:rPr>
        <w:t xml:space="preserve">περικόχλια </w:t>
      </w:r>
      <w:r w:rsidRPr="003361E5">
        <w:rPr>
          <w:rFonts w:asciiTheme="minorHAnsi" w:hAnsiTheme="minorHAnsi" w:cstheme="minorHAnsi"/>
          <w:bCs/>
          <w:szCs w:val="22"/>
          <w:lang w:eastAsia="el-GR"/>
        </w:rPr>
        <w:t>DIN</w:t>
      </w:r>
      <w:r w:rsidRPr="003361E5">
        <w:rPr>
          <w:rFonts w:asciiTheme="minorHAnsi" w:hAnsiTheme="minorHAnsi" w:cstheme="minorHAnsi"/>
          <w:bCs/>
          <w:szCs w:val="22"/>
          <w:lang w:val="el-GR" w:eastAsia="el-GR"/>
        </w:rPr>
        <w:t xml:space="preserve"> 6923, φλαντζωτά με οδόντωση</w:t>
      </w:r>
      <w:r w:rsidRPr="003361E5">
        <w:rPr>
          <w:rFonts w:asciiTheme="minorHAnsi" w:hAnsiTheme="minorHAnsi" w:cstheme="minorHAnsi"/>
          <w:szCs w:val="22"/>
          <w:lang w:val="el-GR" w:eastAsia="el-GR"/>
        </w:rPr>
        <w:t>, ρ</w:t>
      </w:r>
      <w:r w:rsidRPr="003361E5">
        <w:rPr>
          <w:rFonts w:asciiTheme="minorHAnsi" w:hAnsiTheme="minorHAnsi" w:cstheme="minorHAnsi"/>
          <w:bCs/>
          <w:szCs w:val="22"/>
          <w:lang w:val="el-GR" w:eastAsia="el-GR"/>
        </w:rPr>
        <w:t xml:space="preserve">οδέλες ασφαλείας γραναζωτές (αστεροειδείς) </w:t>
      </w:r>
      <w:r w:rsidRPr="003361E5">
        <w:rPr>
          <w:rFonts w:asciiTheme="minorHAnsi" w:hAnsiTheme="minorHAnsi" w:cstheme="minorHAnsi"/>
          <w:bCs/>
          <w:szCs w:val="22"/>
          <w:lang w:eastAsia="el-GR"/>
        </w:rPr>
        <w:t>DIN</w:t>
      </w:r>
      <w:r w:rsidRPr="003361E5">
        <w:rPr>
          <w:rFonts w:asciiTheme="minorHAnsi" w:hAnsiTheme="minorHAnsi" w:cstheme="minorHAnsi"/>
          <w:bCs/>
          <w:szCs w:val="22"/>
          <w:lang w:val="el-GR" w:eastAsia="el-GR"/>
        </w:rPr>
        <w:t xml:space="preserve"> 9250,</w:t>
      </w:r>
      <w:r w:rsidRPr="003361E5">
        <w:rPr>
          <w:rFonts w:asciiTheme="minorHAnsi" w:hAnsiTheme="minorHAnsi" w:cstheme="minorHAnsi"/>
          <w:szCs w:val="22"/>
          <w:lang w:val="el-GR" w:eastAsia="el-GR"/>
        </w:rPr>
        <w:t xml:space="preserve"> ενώ τα επιμέρους υλικά και μικροεξαρτήματα θα πρέπει να είναι ανοδιωμένου αλουμινίου ή ανοξείδωτου χάλυβα (</w:t>
      </w:r>
      <w:r w:rsidRPr="003361E5">
        <w:rPr>
          <w:rFonts w:asciiTheme="minorHAnsi" w:hAnsiTheme="minorHAnsi" w:cstheme="minorHAnsi"/>
          <w:szCs w:val="22"/>
          <w:lang w:val="en-US" w:eastAsia="el-GR"/>
        </w:rPr>
        <w:t>DIN</w:t>
      </w:r>
      <w:r w:rsidRPr="003361E5">
        <w:rPr>
          <w:rFonts w:asciiTheme="minorHAnsi" w:hAnsiTheme="minorHAnsi" w:cstheme="minorHAnsi"/>
          <w:szCs w:val="22"/>
          <w:lang w:val="el-GR" w:eastAsia="el-GR"/>
        </w:rPr>
        <w:t xml:space="preserve"> 1.4401 / </w:t>
      </w:r>
      <w:r w:rsidRPr="003361E5">
        <w:rPr>
          <w:rFonts w:asciiTheme="minorHAnsi" w:hAnsiTheme="minorHAnsi" w:cstheme="minorHAnsi"/>
          <w:szCs w:val="22"/>
          <w:lang w:val="en-US" w:eastAsia="el-GR"/>
        </w:rPr>
        <w:t>AISI</w:t>
      </w:r>
      <w:r w:rsidRPr="003361E5">
        <w:rPr>
          <w:rFonts w:asciiTheme="minorHAnsi" w:hAnsiTheme="minorHAnsi" w:cstheme="minorHAnsi"/>
          <w:szCs w:val="22"/>
          <w:lang w:val="el-GR" w:eastAsia="el-GR"/>
        </w:rPr>
        <w:t xml:space="preserve"> 316)  .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Για το σχεδιασμό των βάσεων στήριξης, ο Ανάδοχος θα λάβει υπόψη τα μόνιμα φορτία, τις αναμενόμενες θερμοκρασιακές μεταβολές, το φορτίο χιονιού και το φορτίο ανέμου σύμφωνα με τις διατάξεις του </w:t>
      </w:r>
      <w:r w:rsidRPr="003361E5">
        <w:rPr>
          <w:rFonts w:asciiTheme="minorHAnsi" w:hAnsiTheme="minorHAnsi" w:cstheme="minorHAnsi"/>
          <w:b/>
          <w:szCs w:val="22"/>
          <w:lang w:val="el-GR" w:eastAsia="el-GR"/>
        </w:rPr>
        <w:t>ΕΥΡΟΚΩΔΙΚΑ 1.</w:t>
      </w:r>
      <w:r w:rsidRPr="003361E5">
        <w:rPr>
          <w:rFonts w:asciiTheme="minorHAnsi" w:hAnsiTheme="minorHAnsi" w:cstheme="minorHAnsi"/>
          <w:szCs w:val="22"/>
          <w:lang w:val="el-GR" w:eastAsia="el-GR"/>
        </w:rPr>
        <w:t xml:space="preserve"> Επιπλέον θα ληφθούν υπόψη τα δυναμικά φορτία όπως προκύπτουν βάσει του φάσματος σχεδιασμού του ισχύοντος Ελληνικού Αντισεισμικού Κανονισμού 2000 (ΕΑΚ-2000) με τις συμπληρώσεις του 2003. Η διαστασιολόγηση των μελών θα γίνει σύμφωνα με τις διατάξεις του </w:t>
      </w:r>
      <w:r w:rsidRPr="003361E5">
        <w:rPr>
          <w:rFonts w:asciiTheme="minorHAnsi" w:hAnsiTheme="minorHAnsi" w:cstheme="minorHAnsi"/>
          <w:b/>
          <w:szCs w:val="22"/>
          <w:lang w:val="el-GR" w:eastAsia="el-GR"/>
        </w:rPr>
        <w:t>ΕΥΡΟΚΩΔΙΚΑ 9.</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Η ελάχιστη απόσταση κάθε συστοιχίας Φ/Β πλαισίων από την τελική στάθμη του εδάφους θα είναι </w:t>
      </w:r>
      <w:r w:rsidRPr="003361E5">
        <w:rPr>
          <w:rFonts w:asciiTheme="minorHAnsi" w:hAnsiTheme="minorHAnsi" w:cstheme="minorHAnsi"/>
          <w:b/>
          <w:szCs w:val="22"/>
          <w:lang w:val="el-GR" w:eastAsia="el-GR"/>
        </w:rPr>
        <w:t>50</w:t>
      </w:r>
      <w:r w:rsidRPr="003361E5">
        <w:rPr>
          <w:rFonts w:asciiTheme="minorHAnsi" w:hAnsiTheme="minorHAnsi" w:cstheme="minorHAnsi"/>
          <w:b/>
          <w:szCs w:val="22"/>
          <w:lang w:val="en-US" w:eastAsia="el-GR"/>
        </w:rPr>
        <w:t>cm</w:t>
      </w:r>
      <w:r w:rsidRPr="003361E5">
        <w:rPr>
          <w:rFonts w:asciiTheme="minorHAnsi" w:hAnsiTheme="minorHAnsi" w:cstheme="minorHAnsi"/>
          <w:szCs w:val="22"/>
          <w:lang w:val="el-GR" w:eastAsia="el-GR"/>
        </w:rPr>
        <w:t xml:space="preserve">. </w:t>
      </w:r>
    </w:p>
    <w:p w:rsidR="001A3025" w:rsidRPr="003361E5" w:rsidRDefault="001A3025" w:rsidP="003361E5">
      <w:pPr>
        <w:rPr>
          <w:rFonts w:asciiTheme="minorHAnsi" w:hAnsiTheme="minorHAnsi" w:cstheme="minorHAnsi"/>
          <w:szCs w:val="22"/>
          <w:lang w:val="el-GR" w:eastAsia="zh-CN"/>
        </w:rPr>
      </w:pPr>
      <w:r w:rsidRPr="003361E5">
        <w:rPr>
          <w:rFonts w:asciiTheme="minorHAnsi" w:hAnsiTheme="minorHAnsi" w:cstheme="minorHAnsi"/>
          <w:szCs w:val="22"/>
          <w:lang w:val="el-GR" w:eastAsia="el-GR"/>
        </w:rPr>
        <w:t xml:space="preserve">Οι βάσεις στήριξης θα έχουν </w:t>
      </w:r>
      <w:r w:rsidRPr="003361E5">
        <w:rPr>
          <w:rFonts w:asciiTheme="minorHAnsi" w:hAnsiTheme="minorHAnsi" w:cstheme="minorHAnsi"/>
          <w:b/>
          <w:szCs w:val="22"/>
          <w:lang w:val="el-GR" w:eastAsia="el-GR"/>
        </w:rPr>
        <w:t>Νότιο Προσανατολισμό και την σταθερή κλίση 25</w:t>
      </w:r>
      <w:r w:rsidRPr="003361E5">
        <w:rPr>
          <w:rFonts w:asciiTheme="minorHAnsi" w:hAnsiTheme="minorHAnsi" w:cstheme="minorHAnsi"/>
          <w:b/>
          <w:szCs w:val="22"/>
          <w:vertAlign w:val="superscript"/>
          <w:lang w:val="el-GR" w:eastAsia="el-GR"/>
        </w:rPr>
        <w:t>Ο</w:t>
      </w:r>
      <w:r w:rsidRPr="003361E5">
        <w:rPr>
          <w:rFonts w:asciiTheme="minorHAnsi" w:hAnsiTheme="minorHAnsi" w:cstheme="minorHAnsi"/>
          <w:b/>
          <w:szCs w:val="22"/>
          <w:lang w:val="el-GR" w:eastAsia="el-GR"/>
        </w:rPr>
        <w:t xml:space="preserve"> ή 30</w:t>
      </w:r>
      <w:r w:rsidRPr="003361E5">
        <w:rPr>
          <w:rFonts w:asciiTheme="minorHAnsi" w:hAnsiTheme="minorHAnsi" w:cstheme="minorHAnsi"/>
          <w:b/>
          <w:szCs w:val="22"/>
          <w:vertAlign w:val="superscript"/>
          <w:lang w:val="el-GR" w:eastAsia="el-GR"/>
        </w:rPr>
        <w:t>ο</w:t>
      </w:r>
      <w:r w:rsidRPr="003361E5">
        <w:rPr>
          <w:rFonts w:asciiTheme="minorHAnsi" w:hAnsiTheme="minorHAnsi" w:cstheme="minorHAnsi"/>
          <w:szCs w:val="22"/>
          <w:vertAlign w:val="superscript"/>
          <w:lang w:val="el-GR" w:eastAsia="el-GR"/>
        </w:rPr>
        <w:t xml:space="preserve"> </w:t>
      </w:r>
      <w:r w:rsidRPr="003361E5">
        <w:rPr>
          <w:rFonts w:asciiTheme="minorHAnsi" w:hAnsiTheme="minorHAnsi" w:cstheme="minorHAnsi"/>
          <w:szCs w:val="22"/>
          <w:lang w:val="el-GR" w:eastAsia="el-GR"/>
        </w:rPr>
        <w:t xml:space="preserve">ως προς το οριζόντιο επίπεδο (επιλέγεται η βέλτιστη των 2 κλίσεων, βάσει προσομοίωσης του χώρου τοποθέτησης). </w:t>
      </w:r>
      <w:r w:rsidRPr="003361E5">
        <w:rPr>
          <w:rFonts w:asciiTheme="minorHAnsi" w:hAnsiTheme="minorHAnsi" w:cstheme="minorHAnsi"/>
          <w:szCs w:val="22"/>
          <w:lang w:val="el-GR" w:eastAsia="zh-CN"/>
        </w:rPr>
        <w:t xml:space="preserve"> </w:t>
      </w:r>
    </w:p>
    <w:p w:rsidR="001A3025" w:rsidRPr="003361E5" w:rsidRDefault="001A3025" w:rsidP="003361E5">
      <w:pPr>
        <w:rPr>
          <w:rFonts w:asciiTheme="minorHAnsi" w:hAnsiTheme="minorHAnsi" w:cstheme="minorHAnsi"/>
          <w:szCs w:val="22"/>
          <w:lang w:val="el-GR" w:eastAsia="zh-CN"/>
        </w:rPr>
      </w:pPr>
      <w:r w:rsidRPr="003361E5">
        <w:rPr>
          <w:rFonts w:asciiTheme="minorHAnsi" w:hAnsiTheme="minorHAnsi" w:cstheme="minorHAnsi"/>
          <w:szCs w:val="22"/>
          <w:lang w:val="el-GR" w:eastAsia="zh-CN"/>
        </w:rPr>
        <w:t xml:space="preserve">Οι βάσεις θα θεμελιωθούν στο έδαφος με μέθοδο που θα τεκμηριώνεται στην τεχνική προσφορά του αναδόχου, σύμφωνα </w:t>
      </w:r>
      <w:r w:rsidRPr="003361E5">
        <w:rPr>
          <w:rFonts w:asciiTheme="minorHAnsi" w:hAnsiTheme="minorHAnsi" w:cstheme="minorHAnsi"/>
          <w:b/>
          <w:szCs w:val="22"/>
          <w:lang w:val="el-GR" w:eastAsia="zh-CN"/>
        </w:rPr>
        <w:t>με τα σχέδια και τη σχετική στατική επίλυση</w:t>
      </w:r>
      <w:r w:rsidRPr="003361E5">
        <w:rPr>
          <w:rFonts w:asciiTheme="minorHAnsi" w:hAnsiTheme="minorHAnsi" w:cstheme="minorHAnsi"/>
          <w:szCs w:val="22"/>
          <w:lang w:val="el-GR" w:eastAsia="zh-CN"/>
        </w:rPr>
        <w:t xml:space="preserve"> που θα κατατεθούν. </w:t>
      </w:r>
      <w:r w:rsidRPr="003361E5">
        <w:rPr>
          <w:rFonts w:asciiTheme="minorHAnsi" w:hAnsiTheme="minorHAnsi" w:cstheme="minorHAnsi"/>
          <w:szCs w:val="22"/>
          <w:lang w:val="el-GR" w:eastAsia="el-GR"/>
        </w:rPr>
        <w:t xml:space="preserve">Πριν από την κατασκευή των βάσεων στήριξης των Φ/Β πλαισίων, θα γίνει επικαιροποίηση της στατικής επίλυσης μετά από </w:t>
      </w:r>
      <w:r w:rsidRPr="003361E5">
        <w:rPr>
          <w:rFonts w:asciiTheme="minorHAnsi" w:hAnsiTheme="minorHAnsi" w:cstheme="minorHAnsi"/>
          <w:b/>
          <w:szCs w:val="22"/>
          <w:lang w:val="el-GR" w:eastAsia="el-GR"/>
        </w:rPr>
        <w:t>γεωτεχνική μελέτη</w:t>
      </w:r>
      <w:r w:rsidRPr="003361E5">
        <w:rPr>
          <w:rFonts w:asciiTheme="minorHAnsi" w:hAnsiTheme="minorHAnsi" w:cstheme="minorHAnsi"/>
          <w:szCs w:val="22"/>
          <w:lang w:val="el-GR" w:eastAsia="el-GR"/>
        </w:rPr>
        <w:t xml:space="preserve"> του χώρου τοποθέτησης, την οποία υποχρεούται να εκπονήσει ο ανάδοχος. </w:t>
      </w:r>
    </w:p>
    <w:p w:rsidR="001A3025" w:rsidRPr="003361E5" w:rsidRDefault="001A3025" w:rsidP="003361E5">
      <w:pPr>
        <w:pStyle w:val="aff2"/>
        <w:spacing w:after="120"/>
        <w:ind w:left="0"/>
        <w:contextualSpacing w:val="0"/>
        <w:jc w:val="both"/>
        <w:rPr>
          <w:rFonts w:asciiTheme="minorHAnsi" w:hAnsiTheme="minorHAnsi" w:cstheme="minorHAnsi"/>
          <w:sz w:val="22"/>
          <w:szCs w:val="22"/>
          <w:lang w:val="el-GR"/>
        </w:rPr>
      </w:pPr>
      <w:r w:rsidRPr="003361E5">
        <w:rPr>
          <w:rFonts w:asciiTheme="minorHAnsi" w:hAnsiTheme="minorHAnsi" w:cstheme="minorHAnsi"/>
          <w:b/>
          <w:sz w:val="22"/>
          <w:szCs w:val="22"/>
          <w:lang w:val="el-GR"/>
        </w:rPr>
        <w:t>Επισημαίνεται ότι</w:t>
      </w:r>
      <w:r w:rsidRPr="003361E5">
        <w:rPr>
          <w:rFonts w:asciiTheme="minorHAnsi" w:hAnsiTheme="minorHAnsi" w:cstheme="minorHAnsi"/>
          <w:sz w:val="22"/>
          <w:szCs w:val="22"/>
          <w:lang w:val="el-GR"/>
        </w:rPr>
        <w:t xml:space="preserve">, στην περίπτωση που κριθεί, από τον ανάδοχο ή/και από το ΠΚ, ότι επιβάλλεται τροποποίηση των εν λόγω προδιαγραφών, για τον οποιοδήποτε λόγο (π.χ. επανεκτίμηση του εδάφους), ο ανάδοχος υποχρεούται, με δική του ευθύνη και δαπάνη, να υποβάλει και να υλοποιήσει τη βελτιωμένη εκδοχή θεμελίωσης και στήριξης, χωρίς να αξιώσει οποιαδήποτε αμοιβή ή και παράταση του χρονοδιαγράμματος.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rPr>
        <w:t>Για τ</w:t>
      </w:r>
      <w:r w:rsidRPr="003361E5">
        <w:rPr>
          <w:rFonts w:asciiTheme="minorHAnsi" w:hAnsiTheme="minorHAnsi" w:cstheme="minorHAnsi"/>
          <w:szCs w:val="22"/>
          <w:lang w:val="en-US"/>
        </w:rPr>
        <w:t>o</w:t>
      </w:r>
      <w:r w:rsidRPr="003361E5">
        <w:rPr>
          <w:rFonts w:asciiTheme="minorHAnsi" w:hAnsiTheme="minorHAnsi" w:cstheme="minorHAnsi"/>
          <w:szCs w:val="22"/>
          <w:lang w:val="el-GR"/>
        </w:rPr>
        <w:t xml:space="preserve"> σύστημα στήριξης των Φ/Β πλαισίων προτείνεται η διαδικασία της διάτρησης οπών και της τοποθέτησης </w:t>
      </w:r>
      <w:r w:rsidRPr="003361E5">
        <w:rPr>
          <w:rFonts w:asciiTheme="minorHAnsi" w:hAnsiTheme="minorHAnsi" w:cstheme="minorHAnsi"/>
          <w:b/>
          <w:szCs w:val="22"/>
          <w:lang w:val="el-GR"/>
        </w:rPr>
        <w:t>πασσάλων με έγχυση σκυροδέματος</w:t>
      </w:r>
      <w:r w:rsidRPr="003361E5">
        <w:rPr>
          <w:rFonts w:asciiTheme="minorHAnsi" w:hAnsiTheme="minorHAnsi" w:cstheme="minorHAnsi"/>
          <w:szCs w:val="22"/>
          <w:lang w:val="el-GR"/>
        </w:rPr>
        <w:t xml:space="preserve"> ή άλλου κατάλληλου ενέματος. </w:t>
      </w:r>
      <w:r w:rsidRPr="003361E5">
        <w:rPr>
          <w:rFonts w:asciiTheme="minorHAnsi" w:hAnsiTheme="minorHAnsi" w:cstheme="minorHAnsi"/>
          <w:szCs w:val="22"/>
          <w:lang w:val="el-GR" w:eastAsia="el-GR"/>
        </w:rPr>
        <w:t>Οι πάσσαλοι θα είναι από χάλυβα γαλβανισμένο εν θερμώ μετά την κοπή. Σε κάθε περίπτωση θα πρέπει να εξασφαλιστεί η αποφυγή ηλεκτρολυτικών διαβρώσεων για χρονικό διάστημα τουλάχιστον 15 ετών με χρήση διμεταλλικού ελάσματος ή πλάκας ανοξείδωτου χάλυβα στα σημεία επαφής με το αλουμίνιο.</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Κατά τη </w:t>
      </w:r>
      <w:r w:rsidRPr="003361E5">
        <w:rPr>
          <w:rFonts w:asciiTheme="minorHAnsi" w:hAnsiTheme="minorHAnsi" w:cstheme="minorHAnsi"/>
          <w:b/>
          <w:szCs w:val="22"/>
          <w:lang w:val="el-GR" w:eastAsia="el-GR"/>
        </w:rPr>
        <w:t>συναρμολόγηση</w:t>
      </w:r>
      <w:r w:rsidRPr="003361E5">
        <w:rPr>
          <w:rFonts w:asciiTheme="minorHAnsi" w:hAnsiTheme="minorHAnsi" w:cstheme="minorHAnsi"/>
          <w:szCs w:val="22"/>
          <w:lang w:val="el-GR" w:eastAsia="el-GR"/>
        </w:rPr>
        <w:t xml:space="preserve"> των βάσεων καθώς και κατά τη τοποθέτηση των πάνελ, η σύσφιξη των κοχλιών-περικοχλίων θα πρέπει να γίνει με εργαλείο ελεγχόμενης ροπής (ροπόκλειδο και ροποκατσάβιδο) σύμφωνα με τις υποδείξεις σύσφιξης της στατικής μελέτης και του κατασκευαστή. </w:t>
      </w:r>
    </w:p>
    <w:p w:rsidR="001A3025" w:rsidRPr="003361E5" w:rsidRDefault="001A3025" w:rsidP="003361E5">
      <w:pPr>
        <w:rPr>
          <w:rFonts w:asciiTheme="minorHAnsi" w:hAnsiTheme="minorHAnsi" w:cstheme="minorHAnsi"/>
          <w:szCs w:val="22"/>
          <w:highlight w:val="green"/>
          <w:lang w:val="el-GR" w:eastAsia="el-GR"/>
        </w:rPr>
      </w:pPr>
      <w:r w:rsidRPr="003361E5">
        <w:rPr>
          <w:rFonts w:asciiTheme="minorHAnsi" w:hAnsiTheme="minorHAnsi" w:cstheme="minorHAnsi"/>
          <w:szCs w:val="22"/>
          <w:lang w:val="el-GR" w:eastAsia="el-GR"/>
        </w:rPr>
        <w:t xml:space="preserve">Η όλη κατασκευή των Φ/Β Πλαισίων – Συστημάτων και Βάσεων Στήριξης θα σχεδιαστεί και θα τοποθετηθεί ούτως ώστε να παρέχεται </w:t>
      </w:r>
      <w:r w:rsidRPr="003361E5">
        <w:rPr>
          <w:rFonts w:asciiTheme="minorHAnsi" w:hAnsiTheme="minorHAnsi" w:cstheme="minorHAnsi"/>
          <w:b/>
          <w:szCs w:val="22"/>
          <w:lang w:val="el-GR" w:eastAsia="el-GR"/>
        </w:rPr>
        <w:t>καλή απόκριση σε σεισμούς, συστολές/διαστολές, άνεμο και άλλα μετεωρολογικά φαινόμενα</w:t>
      </w:r>
      <w:r w:rsidRPr="003361E5">
        <w:rPr>
          <w:rFonts w:asciiTheme="minorHAnsi" w:hAnsiTheme="minorHAnsi" w:cstheme="minorHAnsi"/>
          <w:szCs w:val="22"/>
          <w:lang w:val="el-GR" w:eastAsia="el-GR"/>
        </w:rPr>
        <w:t>.</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Οι βάσεις στήριξης των Φ/Β πλαισίων θα πρέπει να πληρούν τις παρακάτω προδιαγραφές:</w:t>
      </w:r>
    </w:p>
    <w:p w:rsidR="001A3025" w:rsidRPr="003361E5" w:rsidRDefault="001A3025" w:rsidP="0004087D">
      <w:pPr>
        <w:numPr>
          <w:ilvl w:val="0"/>
          <w:numId w:val="27"/>
        </w:numPr>
        <w:tabs>
          <w:tab w:val="clear" w:pos="1440"/>
          <w:tab w:val="left" w:pos="567"/>
          <w:tab w:val="num" w:pos="1134"/>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Τύπος βάσης: Μονοπάσσαλη ή διπάσσαλη βάση σειρών </w:t>
      </w:r>
      <w:r w:rsidRPr="003361E5">
        <w:rPr>
          <w:rFonts w:asciiTheme="minorHAnsi" w:hAnsiTheme="minorHAnsi" w:cstheme="minorHAnsi"/>
          <w:szCs w:val="22"/>
          <w:lang w:eastAsia="el-GR"/>
        </w:rPr>
        <w:t>portrait</w:t>
      </w:r>
      <w:r w:rsidRPr="003361E5">
        <w:rPr>
          <w:rFonts w:asciiTheme="minorHAnsi" w:hAnsiTheme="minorHAnsi" w:cstheme="minorHAnsi"/>
          <w:szCs w:val="22"/>
          <w:lang w:val="el-GR" w:eastAsia="el-GR"/>
        </w:rPr>
        <w:t xml:space="preserve"> με ελάχιστη απόσταση πάνελ από το έδαφος 50</w:t>
      </w:r>
      <w:r w:rsidRPr="003361E5">
        <w:rPr>
          <w:rFonts w:asciiTheme="minorHAnsi" w:hAnsiTheme="minorHAnsi" w:cstheme="minorHAnsi"/>
          <w:szCs w:val="22"/>
          <w:lang w:val="en-US" w:eastAsia="el-GR"/>
        </w:rPr>
        <w:t>cm</w:t>
      </w:r>
      <w:r w:rsidRPr="003361E5">
        <w:rPr>
          <w:rFonts w:asciiTheme="minorHAnsi" w:hAnsiTheme="minorHAnsi" w:cstheme="minorHAnsi"/>
          <w:szCs w:val="22"/>
          <w:lang w:val="el-GR" w:eastAsia="el-GR"/>
        </w:rPr>
        <w:t xml:space="preserve">. </w:t>
      </w:r>
    </w:p>
    <w:p w:rsidR="001A3025" w:rsidRPr="003361E5" w:rsidRDefault="001A3025" w:rsidP="0004087D">
      <w:pPr>
        <w:numPr>
          <w:ilvl w:val="0"/>
          <w:numId w:val="27"/>
        </w:numPr>
        <w:tabs>
          <w:tab w:val="clear" w:pos="1440"/>
          <w:tab w:val="left" w:pos="567"/>
          <w:tab w:val="num" w:pos="1134"/>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Κλίση βάσης: 25° ή 30° (αναλόγως προσομοίωσης)</w:t>
      </w:r>
    </w:p>
    <w:p w:rsidR="001A3025" w:rsidRPr="003361E5" w:rsidRDefault="001A3025" w:rsidP="0004087D">
      <w:pPr>
        <w:numPr>
          <w:ilvl w:val="0"/>
          <w:numId w:val="27"/>
        </w:numPr>
        <w:tabs>
          <w:tab w:val="clear" w:pos="1440"/>
          <w:tab w:val="left" w:pos="567"/>
          <w:tab w:val="num" w:pos="1134"/>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Υλικό βάσης: Ανοδιωμένο αλουμίνιο (κράμα </w:t>
      </w:r>
      <w:r w:rsidRPr="003361E5">
        <w:rPr>
          <w:rFonts w:asciiTheme="minorHAnsi" w:hAnsiTheme="minorHAnsi" w:cstheme="minorHAnsi"/>
          <w:szCs w:val="22"/>
          <w:lang w:eastAsia="el-GR"/>
        </w:rPr>
        <w:t>AL</w:t>
      </w:r>
      <w:r w:rsidRPr="003361E5">
        <w:rPr>
          <w:rFonts w:asciiTheme="minorHAnsi" w:hAnsiTheme="minorHAnsi" w:cstheme="minorHAnsi"/>
          <w:szCs w:val="22"/>
          <w:lang w:val="el-GR" w:eastAsia="el-GR"/>
        </w:rPr>
        <w:t xml:space="preserve"> 6005</w:t>
      </w:r>
      <w:r w:rsidRPr="003361E5">
        <w:rPr>
          <w:rFonts w:asciiTheme="minorHAnsi" w:hAnsiTheme="minorHAnsi" w:cstheme="minorHAnsi"/>
          <w:szCs w:val="22"/>
          <w:lang w:eastAsia="el-GR"/>
        </w:rPr>
        <w:t>T</w:t>
      </w:r>
      <w:r w:rsidRPr="003361E5">
        <w:rPr>
          <w:rFonts w:asciiTheme="minorHAnsi" w:hAnsiTheme="minorHAnsi" w:cstheme="minorHAnsi"/>
          <w:szCs w:val="22"/>
          <w:lang w:val="el-GR" w:eastAsia="el-GR"/>
        </w:rPr>
        <w:t>6 ή 6005ΑΤ6).</w:t>
      </w:r>
    </w:p>
    <w:p w:rsidR="001A3025" w:rsidRPr="003361E5" w:rsidRDefault="001A3025" w:rsidP="0004087D">
      <w:pPr>
        <w:numPr>
          <w:ilvl w:val="0"/>
          <w:numId w:val="27"/>
        </w:numPr>
        <w:tabs>
          <w:tab w:val="clear" w:pos="1440"/>
          <w:tab w:val="left" w:pos="567"/>
          <w:tab w:val="num" w:pos="1134"/>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Υλικό βιδών: Ανοξείδωτος χάλυβας Α4</w:t>
      </w:r>
    </w:p>
    <w:p w:rsidR="001A3025" w:rsidRPr="003361E5" w:rsidRDefault="001A3025" w:rsidP="0004087D">
      <w:pPr>
        <w:numPr>
          <w:ilvl w:val="0"/>
          <w:numId w:val="27"/>
        </w:numPr>
        <w:tabs>
          <w:tab w:val="clear" w:pos="1440"/>
          <w:tab w:val="left" w:pos="567"/>
          <w:tab w:val="num" w:pos="1134"/>
        </w:tabs>
        <w:suppressAutoHyphens w:val="0"/>
        <w:ind w:left="0" w:firstLine="0"/>
        <w:rPr>
          <w:rFonts w:asciiTheme="minorHAnsi" w:hAnsiTheme="minorHAnsi" w:cstheme="minorHAnsi"/>
          <w:bCs/>
          <w:szCs w:val="22"/>
          <w:lang w:val="el-GR" w:eastAsia="el-GR"/>
        </w:rPr>
      </w:pPr>
      <w:r w:rsidRPr="003361E5">
        <w:rPr>
          <w:rFonts w:asciiTheme="minorHAnsi" w:hAnsiTheme="minorHAnsi" w:cstheme="minorHAnsi"/>
          <w:szCs w:val="22"/>
          <w:lang w:val="el-GR" w:eastAsia="el-GR"/>
        </w:rPr>
        <w:lastRenderedPageBreak/>
        <w:t xml:space="preserve">Ασφάλεια βιδών: Σύστημα ασφάλισης με τριβή, όπως </w:t>
      </w:r>
      <w:r w:rsidRPr="003361E5">
        <w:rPr>
          <w:rFonts w:asciiTheme="minorHAnsi" w:hAnsiTheme="minorHAnsi" w:cstheme="minorHAnsi"/>
          <w:bCs/>
          <w:szCs w:val="22"/>
          <w:lang w:val="el-GR" w:eastAsia="el-GR"/>
        </w:rPr>
        <w:t xml:space="preserve">περικόχλια </w:t>
      </w:r>
      <w:r w:rsidRPr="003361E5">
        <w:rPr>
          <w:rFonts w:asciiTheme="minorHAnsi" w:hAnsiTheme="minorHAnsi" w:cstheme="minorHAnsi"/>
          <w:bCs/>
          <w:szCs w:val="22"/>
          <w:lang w:eastAsia="el-GR"/>
        </w:rPr>
        <w:t>DIN</w:t>
      </w:r>
      <w:r w:rsidRPr="003361E5">
        <w:rPr>
          <w:rFonts w:asciiTheme="minorHAnsi" w:hAnsiTheme="minorHAnsi" w:cstheme="minorHAnsi"/>
          <w:bCs/>
          <w:szCs w:val="22"/>
          <w:lang w:val="el-GR" w:eastAsia="el-GR"/>
        </w:rPr>
        <w:t xml:space="preserve"> 6923, φλαντζωτά με οδόντωση</w:t>
      </w:r>
      <w:r w:rsidRPr="003361E5">
        <w:rPr>
          <w:rFonts w:asciiTheme="minorHAnsi" w:hAnsiTheme="minorHAnsi" w:cstheme="minorHAnsi"/>
          <w:szCs w:val="22"/>
          <w:lang w:val="el-GR" w:eastAsia="el-GR"/>
        </w:rPr>
        <w:t>, ρ</w:t>
      </w:r>
      <w:r w:rsidRPr="003361E5">
        <w:rPr>
          <w:rFonts w:asciiTheme="minorHAnsi" w:hAnsiTheme="minorHAnsi" w:cstheme="minorHAnsi"/>
          <w:bCs/>
          <w:szCs w:val="22"/>
          <w:lang w:val="el-GR" w:eastAsia="el-GR"/>
        </w:rPr>
        <w:t xml:space="preserve">οδέλες ασφαλείας γραναζωτές (αστεροειδείς) </w:t>
      </w:r>
      <w:r w:rsidRPr="003361E5">
        <w:rPr>
          <w:rFonts w:asciiTheme="minorHAnsi" w:hAnsiTheme="minorHAnsi" w:cstheme="minorHAnsi"/>
          <w:bCs/>
          <w:szCs w:val="22"/>
          <w:lang w:eastAsia="el-GR"/>
        </w:rPr>
        <w:t>DIN</w:t>
      </w:r>
      <w:r w:rsidRPr="003361E5">
        <w:rPr>
          <w:rFonts w:asciiTheme="minorHAnsi" w:hAnsiTheme="minorHAnsi" w:cstheme="minorHAnsi"/>
          <w:bCs/>
          <w:szCs w:val="22"/>
          <w:lang w:val="el-GR" w:eastAsia="el-GR"/>
        </w:rPr>
        <w:t xml:space="preserve"> 9250.</w:t>
      </w:r>
    </w:p>
    <w:p w:rsidR="001A3025" w:rsidRPr="003361E5" w:rsidRDefault="001A3025" w:rsidP="0004087D">
      <w:pPr>
        <w:numPr>
          <w:ilvl w:val="0"/>
          <w:numId w:val="27"/>
        </w:numPr>
        <w:tabs>
          <w:tab w:val="clear" w:pos="1440"/>
          <w:tab w:val="left" w:pos="567"/>
          <w:tab w:val="num" w:pos="1134"/>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bCs/>
          <w:szCs w:val="22"/>
          <w:lang w:val="el-GR" w:eastAsia="el-GR"/>
        </w:rPr>
        <w:t>Υλικό επιμέρους εξαρτημάτων: Α</w:t>
      </w:r>
      <w:r w:rsidRPr="003361E5">
        <w:rPr>
          <w:rFonts w:asciiTheme="minorHAnsi" w:hAnsiTheme="minorHAnsi" w:cstheme="minorHAnsi"/>
          <w:szCs w:val="22"/>
          <w:lang w:val="el-GR" w:eastAsia="el-GR"/>
        </w:rPr>
        <w:t xml:space="preserve">νοδιωμένο αλουμίνιο ή ανοξείδωτος χάλυβας. </w:t>
      </w:r>
    </w:p>
    <w:p w:rsidR="001A3025" w:rsidRPr="003361E5" w:rsidRDefault="001A3025" w:rsidP="0004087D">
      <w:pPr>
        <w:numPr>
          <w:ilvl w:val="0"/>
          <w:numId w:val="27"/>
        </w:numPr>
        <w:tabs>
          <w:tab w:val="clear" w:pos="1440"/>
          <w:tab w:val="left" w:pos="567"/>
          <w:tab w:val="num" w:pos="1134"/>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Βίδες στήριξης </w:t>
      </w:r>
      <w:r w:rsidRPr="003361E5">
        <w:rPr>
          <w:rFonts w:asciiTheme="minorHAnsi" w:hAnsiTheme="minorHAnsi" w:cstheme="minorHAnsi"/>
          <w:szCs w:val="22"/>
          <w:lang w:val="en-US" w:eastAsia="el-GR"/>
        </w:rPr>
        <w:t>clamp</w:t>
      </w:r>
      <w:r w:rsidRPr="003361E5">
        <w:rPr>
          <w:rFonts w:asciiTheme="minorHAnsi" w:hAnsiTheme="minorHAnsi" w:cstheme="minorHAnsi"/>
          <w:szCs w:val="22"/>
          <w:lang w:val="el-GR" w:eastAsia="el-GR"/>
        </w:rPr>
        <w:t xml:space="preserve"> Φ/Β πάνελ με σφυροκέφαλο κεφάλι ή παξιμάδι άμεσα αφαιρούμενες (όχι συρόμενες)</w:t>
      </w:r>
    </w:p>
    <w:p w:rsidR="001A3025" w:rsidRPr="003361E5" w:rsidRDefault="001A3025" w:rsidP="0004087D">
      <w:pPr>
        <w:numPr>
          <w:ilvl w:val="0"/>
          <w:numId w:val="27"/>
        </w:numPr>
        <w:tabs>
          <w:tab w:val="clear" w:pos="1440"/>
          <w:tab w:val="left" w:pos="567"/>
          <w:tab w:val="num" w:pos="1134"/>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Τύπος προτεινόμενης αγκύρωσης: Έγχυτοι πάσσαλοι με σκυρόδεμα ή άλλο κατάλληλο ένεμα.</w:t>
      </w:r>
    </w:p>
    <w:p w:rsidR="001A3025" w:rsidRPr="003361E5" w:rsidRDefault="001A3025" w:rsidP="0004087D">
      <w:pPr>
        <w:numPr>
          <w:ilvl w:val="0"/>
          <w:numId w:val="27"/>
        </w:numPr>
        <w:tabs>
          <w:tab w:val="clear" w:pos="1440"/>
          <w:tab w:val="left" w:pos="567"/>
          <w:tab w:val="num" w:pos="1134"/>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Υλικό πασσάλου: Χάλυβας εν θερμώ γαλβανισμένος μετά την κοπή.</w:t>
      </w:r>
    </w:p>
    <w:p w:rsidR="001A3025" w:rsidRPr="003361E5" w:rsidRDefault="001A3025" w:rsidP="0004087D">
      <w:pPr>
        <w:widowControl w:val="0"/>
        <w:numPr>
          <w:ilvl w:val="0"/>
          <w:numId w:val="27"/>
        </w:numPr>
        <w:shd w:val="clear" w:color="auto" w:fill="FFFFFF" w:themeFill="background1"/>
        <w:tabs>
          <w:tab w:val="clear" w:pos="1440"/>
          <w:tab w:val="left" w:pos="567"/>
        </w:tabs>
        <w:suppressAutoHyphens w:val="0"/>
        <w:adjustRightInd w:val="0"/>
        <w:ind w:left="0" w:firstLine="0"/>
        <w:textAlignment w:val="baseline"/>
        <w:rPr>
          <w:rFonts w:asciiTheme="minorHAnsi" w:hAnsiTheme="minorHAnsi" w:cstheme="minorHAnsi"/>
          <w:b/>
          <w:szCs w:val="22"/>
          <w:u w:val="single"/>
          <w:lang w:val="el-GR" w:eastAsia="el-GR"/>
        </w:rPr>
      </w:pPr>
      <w:r w:rsidRPr="003361E5">
        <w:rPr>
          <w:rFonts w:asciiTheme="minorHAnsi" w:hAnsiTheme="minorHAnsi" w:cstheme="minorHAnsi"/>
          <w:szCs w:val="22"/>
          <w:lang w:val="el-GR" w:eastAsia="el-GR"/>
        </w:rPr>
        <w:t>Ο κατασκευαστής να διαθέτει τα εξής πιστοποιητικά ή ισοδύναμα που θα έχουν εκδοθεί από αναγνωρισμένους φορείς πιστοποίησης και ελέγχου:</w:t>
      </w:r>
      <w:r w:rsidRPr="003361E5">
        <w:rPr>
          <w:rFonts w:asciiTheme="minorHAnsi" w:hAnsiTheme="minorHAnsi" w:cstheme="minorHAnsi"/>
          <w:b/>
          <w:szCs w:val="22"/>
          <w:lang w:val="el-GR" w:eastAsia="el-GR"/>
        </w:rPr>
        <w:t xml:space="preserve"> </w:t>
      </w:r>
      <w:r w:rsidRPr="003361E5">
        <w:rPr>
          <w:rFonts w:asciiTheme="minorHAnsi" w:hAnsiTheme="minorHAnsi" w:cstheme="minorHAnsi"/>
          <w:b/>
          <w:szCs w:val="22"/>
          <w:lang w:eastAsia="el-GR"/>
        </w:rPr>
        <w:t>ISO</w:t>
      </w:r>
      <w:r w:rsidRPr="003361E5">
        <w:rPr>
          <w:rFonts w:asciiTheme="minorHAnsi" w:hAnsiTheme="minorHAnsi" w:cstheme="minorHAnsi"/>
          <w:b/>
          <w:szCs w:val="22"/>
          <w:lang w:val="el-GR" w:eastAsia="el-GR"/>
        </w:rPr>
        <w:t xml:space="preserve"> 9001, </w:t>
      </w:r>
      <w:r w:rsidRPr="003361E5">
        <w:rPr>
          <w:rFonts w:asciiTheme="minorHAnsi" w:hAnsiTheme="minorHAnsi" w:cstheme="minorHAnsi"/>
          <w:b/>
          <w:szCs w:val="22"/>
          <w:lang w:eastAsia="el-GR"/>
        </w:rPr>
        <w:t>ISO</w:t>
      </w:r>
      <w:r w:rsidRPr="003361E5">
        <w:rPr>
          <w:rFonts w:asciiTheme="minorHAnsi" w:hAnsiTheme="minorHAnsi" w:cstheme="minorHAnsi"/>
          <w:b/>
          <w:szCs w:val="22"/>
          <w:lang w:val="el-GR" w:eastAsia="el-GR"/>
        </w:rPr>
        <w:t xml:space="preserve"> 14001.</w:t>
      </w:r>
    </w:p>
    <w:p w:rsidR="001A3025" w:rsidRPr="003361E5" w:rsidRDefault="001A3025" w:rsidP="003361E5">
      <w:pPr>
        <w:rPr>
          <w:rFonts w:asciiTheme="minorHAnsi" w:hAnsiTheme="minorHAnsi" w:cstheme="minorHAnsi"/>
          <w:szCs w:val="22"/>
          <w:lang w:val="el-GR" w:eastAsia="el-GR"/>
        </w:rPr>
      </w:pPr>
    </w:p>
    <w:p w:rsidR="001A3025" w:rsidRPr="003361E5" w:rsidRDefault="001A3025" w:rsidP="0004087D">
      <w:pPr>
        <w:pStyle w:val="22"/>
        <w:numPr>
          <w:ilvl w:val="1"/>
          <w:numId w:val="10"/>
        </w:numPr>
        <w:pBdr>
          <w:bottom w:val="none" w:sz="0" w:space="0" w:color="auto"/>
        </w:pBdr>
        <w:tabs>
          <w:tab w:val="clear" w:pos="567"/>
        </w:tabs>
        <w:suppressAutoHyphens w:val="0"/>
        <w:spacing w:before="0" w:after="120"/>
        <w:ind w:left="0" w:firstLine="0"/>
        <w:rPr>
          <w:rFonts w:asciiTheme="minorHAnsi" w:hAnsiTheme="minorHAnsi" w:cstheme="minorHAnsi"/>
          <w:sz w:val="22"/>
        </w:rPr>
      </w:pPr>
      <w:bookmarkStart w:id="140" w:name="_Toc384095224"/>
      <w:bookmarkStart w:id="141" w:name="_Toc48139385"/>
      <w:r w:rsidRPr="003361E5">
        <w:rPr>
          <w:rFonts w:asciiTheme="minorHAnsi" w:hAnsiTheme="minorHAnsi" w:cstheme="minorHAnsi"/>
          <w:sz w:val="22"/>
        </w:rPr>
        <w:t>ΜΕΤΑΤΡΟΠΕΙΣ ΤΑΣΗΣ</w:t>
      </w:r>
      <w:bookmarkEnd w:id="140"/>
      <w:bookmarkEnd w:id="141"/>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Για τη μετατροπή της συνεχούς τάσης σε εναλλασσόμενη, επιλέγονται τρείς (3) μετατροπείς τάσης ονομαστικής ισχύος </w:t>
      </w:r>
      <w:r w:rsidRPr="003361E5">
        <w:rPr>
          <w:rFonts w:asciiTheme="minorHAnsi" w:hAnsiTheme="minorHAnsi" w:cstheme="minorHAnsi"/>
          <w:b/>
          <w:szCs w:val="22"/>
          <w:lang w:val="el-GR" w:eastAsia="el-GR"/>
        </w:rPr>
        <w:t>100</w:t>
      </w:r>
      <w:r w:rsidRPr="003361E5">
        <w:rPr>
          <w:rFonts w:asciiTheme="minorHAnsi" w:hAnsiTheme="minorHAnsi" w:cstheme="minorHAnsi"/>
          <w:b/>
          <w:szCs w:val="22"/>
          <w:lang w:val="en-US" w:eastAsia="el-GR"/>
        </w:rPr>
        <w:t>kW</w:t>
      </w:r>
      <w:r w:rsidRPr="003361E5">
        <w:rPr>
          <w:rFonts w:asciiTheme="minorHAnsi" w:hAnsiTheme="minorHAnsi" w:cstheme="minorHAnsi"/>
          <w:szCs w:val="22"/>
          <w:lang w:val="el-GR" w:eastAsia="el-GR"/>
        </w:rPr>
        <w:t xml:space="preserve"> έκαστος, όλοι του ιδίου τύπου και κατασκευαστή.</w:t>
      </w:r>
    </w:p>
    <w:p w:rsidR="001A3025" w:rsidRPr="003361E5" w:rsidRDefault="001A3025" w:rsidP="003361E5">
      <w:pPr>
        <w:rPr>
          <w:rFonts w:asciiTheme="minorHAnsi" w:hAnsiTheme="minorHAnsi" w:cstheme="minorHAnsi"/>
          <w:b/>
          <w:szCs w:val="22"/>
          <w:lang w:val="el-GR" w:eastAsia="el-GR"/>
        </w:rPr>
      </w:pPr>
      <w:bookmarkStart w:id="142" w:name="_Toc13998364"/>
      <w:bookmarkStart w:id="143" w:name="_Toc121557825"/>
      <w:bookmarkStart w:id="144" w:name="_Toc125414636"/>
      <w:r w:rsidRPr="003361E5">
        <w:rPr>
          <w:rFonts w:asciiTheme="minorHAnsi" w:hAnsiTheme="minorHAnsi" w:cstheme="minorHAnsi"/>
          <w:szCs w:val="22"/>
          <w:lang w:val="el-GR" w:eastAsia="el-GR"/>
        </w:rPr>
        <w:t xml:space="preserve">Οι μετατροπείς τάσης θα διαθέτουν τον απαραίτητο εξοπλισμό </w:t>
      </w:r>
      <w:r w:rsidRPr="003361E5">
        <w:rPr>
          <w:rFonts w:asciiTheme="minorHAnsi" w:hAnsiTheme="minorHAnsi" w:cstheme="minorHAnsi"/>
          <w:color w:val="000000"/>
          <w:szCs w:val="22"/>
          <w:lang w:val="el-GR" w:eastAsia="el-GR"/>
        </w:rPr>
        <w:t xml:space="preserve">ώστε </w:t>
      </w:r>
      <w:r w:rsidRPr="003361E5">
        <w:rPr>
          <w:rFonts w:asciiTheme="minorHAnsi" w:hAnsiTheme="minorHAnsi" w:cstheme="minorHAnsi"/>
          <w:b/>
          <w:color w:val="000000"/>
          <w:szCs w:val="22"/>
          <w:lang w:val="el-GR" w:eastAsia="el-GR"/>
        </w:rPr>
        <w:t>να μην απαιτείται ενδιάμεσος πίνακας Ζεύξης</w:t>
      </w:r>
      <w:r w:rsidRPr="003361E5">
        <w:rPr>
          <w:rFonts w:asciiTheme="minorHAnsi" w:hAnsiTheme="minorHAnsi" w:cstheme="minorHAnsi"/>
          <w:color w:val="000000"/>
          <w:szCs w:val="22"/>
          <w:lang w:val="el-GR" w:eastAsia="el-GR"/>
        </w:rPr>
        <w:t xml:space="preserve"> Συνεχούς – Εναλλασσόμενου Ρεύματος (Σ.Ρ. – Ε.Ρ.). Επιπλέον, ο </w:t>
      </w:r>
      <w:r w:rsidRPr="003361E5">
        <w:rPr>
          <w:rFonts w:asciiTheme="minorHAnsi" w:hAnsiTheme="minorHAnsi" w:cstheme="minorHAnsi"/>
          <w:b/>
          <w:color w:val="000000"/>
          <w:szCs w:val="22"/>
          <w:lang w:val="el-GR" w:eastAsia="el-GR"/>
        </w:rPr>
        <w:t xml:space="preserve">ελάχιστος αριθμός </w:t>
      </w:r>
      <w:r w:rsidRPr="003361E5">
        <w:rPr>
          <w:rFonts w:asciiTheme="minorHAnsi" w:hAnsiTheme="minorHAnsi" w:cstheme="minorHAnsi"/>
          <w:b/>
          <w:color w:val="000000"/>
          <w:szCs w:val="22"/>
          <w:lang w:val="en-US" w:eastAsia="el-GR"/>
        </w:rPr>
        <w:t>MPPT</w:t>
      </w:r>
      <w:r w:rsidRPr="003361E5">
        <w:rPr>
          <w:rFonts w:asciiTheme="minorHAnsi" w:hAnsiTheme="minorHAnsi" w:cstheme="minorHAnsi"/>
          <w:b/>
          <w:color w:val="000000"/>
          <w:szCs w:val="22"/>
          <w:lang w:val="el-GR" w:eastAsia="el-GR"/>
        </w:rPr>
        <w:t xml:space="preserve"> </w:t>
      </w:r>
      <w:r w:rsidRPr="003361E5">
        <w:rPr>
          <w:rFonts w:asciiTheme="minorHAnsi" w:hAnsiTheme="minorHAnsi" w:cstheme="minorHAnsi"/>
          <w:b/>
          <w:color w:val="000000"/>
          <w:szCs w:val="22"/>
          <w:lang w:val="en-US" w:eastAsia="el-GR"/>
        </w:rPr>
        <w:t>Trackers</w:t>
      </w:r>
      <w:r w:rsidRPr="003361E5">
        <w:rPr>
          <w:rFonts w:asciiTheme="minorHAnsi" w:hAnsiTheme="minorHAnsi" w:cstheme="minorHAnsi"/>
          <w:b/>
          <w:color w:val="000000"/>
          <w:szCs w:val="22"/>
          <w:lang w:val="el-GR" w:eastAsia="el-GR"/>
        </w:rPr>
        <w:t xml:space="preserve"> θα είναι οκτώ (8)</w:t>
      </w:r>
      <w:r w:rsidRPr="003361E5">
        <w:rPr>
          <w:rFonts w:asciiTheme="minorHAnsi" w:hAnsiTheme="minorHAnsi" w:cstheme="minorHAnsi"/>
          <w:color w:val="000000"/>
          <w:szCs w:val="22"/>
          <w:lang w:val="el-GR" w:eastAsia="el-GR"/>
        </w:rPr>
        <w:t xml:space="preserve">, ενώ η σχεδίαση θα είναι </w:t>
      </w:r>
      <w:r w:rsidRPr="003361E5">
        <w:rPr>
          <w:rFonts w:asciiTheme="minorHAnsi" w:hAnsiTheme="minorHAnsi" w:cstheme="minorHAnsi"/>
          <w:b/>
          <w:szCs w:val="22"/>
          <w:lang w:val="en-US" w:eastAsia="el-GR"/>
        </w:rPr>
        <w:t>fuse</w:t>
      </w:r>
      <w:r w:rsidRPr="003361E5">
        <w:rPr>
          <w:rFonts w:asciiTheme="minorHAnsi" w:hAnsiTheme="minorHAnsi" w:cstheme="minorHAnsi"/>
          <w:b/>
          <w:szCs w:val="22"/>
          <w:lang w:val="el-GR" w:eastAsia="el-GR"/>
        </w:rPr>
        <w:t xml:space="preserve"> </w:t>
      </w:r>
      <w:r w:rsidRPr="003361E5">
        <w:rPr>
          <w:rFonts w:asciiTheme="minorHAnsi" w:hAnsiTheme="minorHAnsi" w:cstheme="minorHAnsi"/>
          <w:b/>
          <w:szCs w:val="22"/>
          <w:lang w:val="en-US" w:eastAsia="el-GR"/>
        </w:rPr>
        <w:t>free</w:t>
      </w:r>
      <w:r w:rsidRPr="003361E5">
        <w:rPr>
          <w:rFonts w:asciiTheme="minorHAnsi" w:hAnsiTheme="minorHAnsi" w:cstheme="minorHAnsi"/>
          <w:szCs w:val="22"/>
          <w:lang w:val="el-GR" w:eastAsia="el-GR"/>
        </w:rPr>
        <w:t xml:space="preserve"> που δεν επιτρέπει την παράλληλη σύνδεση περισσότερων από δύο (2) στοιχειοσειρών. </w:t>
      </w:r>
      <w:r w:rsidRPr="003361E5">
        <w:rPr>
          <w:rFonts w:asciiTheme="minorHAnsi" w:hAnsiTheme="minorHAnsi" w:cstheme="minorHAnsi"/>
          <w:b/>
          <w:szCs w:val="22"/>
          <w:lang w:val="el-GR" w:eastAsia="el-GR"/>
        </w:rPr>
        <w:t xml:space="preserve"> </w:t>
      </w:r>
    </w:p>
    <w:p w:rsidR="001A3025" w:rsidRPr="003361E5" w:rsidRDefault="001A3025" w:rsidP="003361E5">
      <w:pPr>
        <w:rPr>
          <w:rFonts w:asciiTheme="minorHAnsi" w:hAnsiTheme="minorHAnsi" w:cstheme="minorHAnsi"/>
          <w:b/>
          <w:color w:val="000000"/>
          <w:szCs w:val="22"/>
          <w:lang w:val="el-GR" w:eastAsia="el-GR"/>
        </w:rPr>
      </w:pPr>
      <w:r w:rsidRPr="003361E5">
        <w:rPr>
          <w:rFonts w:asciiTheme="minorHAnsi" w:hAnsiTheme="minorHAnsi" w:cstheme="minorHAnsi"/>
          <w:szCs w:val="22"/>
          <w:lang w:val="el-GR" w:eastAsia="el-GR"/>
        </w:rPr>
        <w:t>Επιπλέον, θα διαθέτουν ενσω</w:t>
      </w:r>
      <w:r w:rsidRPr="003361E5">
        <w:rPr>
          <w:rFonts w:asciiTheme="minorHAnsi" w:hAnsiTheme="minorHAnsi" w:cstheme="minorHAnsi"/>
          <w:color w:val="000000"/>
          <w:szCs w:val="22"/>
          <w:lang w:val="el-GR" w:eastAsia="el-GR"/>
        </w:rPr>
        <w:t xml:space="preserve">ματωμένο </w:t>
      </w:r>
      <w:r w:rsidRPr="003361E5">
        <w:rPr>
          <w:rFonts w:asciiTheme="minorHAnsi" w:hAnsiTheme="minorHAnsi" w:cstheme="minorHAnsi"/>
          <w:b/>
          <w:color w:val="000000"/>
          <w:szCs w:val="22"/>
          <w:lang w:val="el-GR" w:eastAsia="el-GR"/>
        </w:rPr>
        <w:t xml:space="preserve">απαγωγό υπερτάσεων, διακόπτη </w:t>
      </w:r>
      <w:r w:rsidRPr="003361E5">
        <w:rPr>
          <w:rFonts w:asciiTheme="minorHAnsi" w:hAnsiTheme="minorHAnsi" w:cstheme="minorHAnsi"/>
          <w:b/>
          <w:color w:val="000000"/>
          <w:szCs w:val="22"/>
          <w:lang w:val="en-US" w:eastAsia="el-GR"/>
        </w:rPr>
        <w:t>DC</w:t>
      </w:r>
      <w:r w:rsidRPr="003361E5">
        <w:rPr>
          <w:rFonts w:asciiTheme="minorHAnsi" w:hAnsiTheme="minorHAnsi" w:cstheme="minorHAnsi"/>
          <w:b/>
          <w:color w:val="000000"/>
          <w:szCs w:val="22"/>
          <w:lang w:val="el-GR" w:eastAsia="el-GR"/>
        </w:rPr>
        <w:t xml:space="preserve"> και αντικεραυνικά </w:t>
      </w:r>
      <w:r w:rsidRPr="003361E5">
        <w:rPr>
          <w:rFonts w:asciiTheme="minorHAnsi" w:hAnsiTheme="minorHAnsi" w:cstheme="minorHAnsi"/>
          <w:b/>
          <w:color w:val="000000"/>
          <w:szCs w:val="22"/>
          <w:lang w:val="en-US" w:eastAsia="el-GR"/>
        </w:rPr>
        <w:t>DC</w:t>
      </w:r>
      <w:r w:rsidRPr="003361E5">
        <w:rPr>
          <w:rFonts w:asciiTheme="minorHAnsi" w:hAnsiTheme="minorHAnsi" w:cstheme="minorHAnsi"/>
          <w:b/>
          <w:color w:val="000000"/>
          <w:szCs w:val="22"/>
          <w:lang w:val="el-GR" w:eastAsia="el-GR"/>
        </w:rPr>
        <w:t xml:space="preserve"> &amp; </w:t>
      </w:r>
      <w:r w:rsidRPr="003361E5">
        <w:rPr>
          <w:rFonts w:asciiTheme="minorHAnsi" w:hAnsiTheme="minorHAnsi" w:cstheme="minorHAnsi"/>
          <w:b/>
          <w:color w:val="000000"/>
          <w:szCs w:val="22"/>
          <w:lang w:val="en-US" w:eastAsia="el-GR"/>
        </w:rPr>
        <w:t>AC</w:t>
      </w:r>
      <w:r w:rsidRPr="003361E5">
        <w:rPr>
          <w:rFonts w:asciiTheme="minorHAnsi" w:hAnsiTheme="minorHAnsi" w:cstheme="minorHAnsi"/>
          <w:b/>
          <w:color w:val="000000"/>
          <w:szCs w:val="22"/>
          <w:lang w:val="el-GR" w:eastAsia="el-GR"/>
        </w:rPr>
        <w:t xml:space="preserve"> </w:t>
      </w:r>
      <w:r w:rsidRPr="003361E5">
        <w:rPr>
          <w:rFonts w:asciiTheme="minorHAnsi" w:hAnsiTheme="minorHAnsi" w:cstheme="minorHAnsi"/>
          <w:b/>
          <w:color w:val="000000"/>
          <w:szCs w:val="22"/>
          <w:lang w:val="en-US" w:eastAsia="el-GR"/>
        </w:rPr>
        <w:t>Type</w:t>
      </w:r>
      <w:r w:rsidRPr="003361E5">
        <w:rPr>
          <w:rFonts w:asciiTheme="minorHAnsi" w:hAnsiTheme="minorHAnsi" w:cstheme="minorHAnsi"/>
          <w:b/>
          <w:color w:val="000000"/>
          <w:szCs w:val="22"/>
          <w:lang w:val="el-GR" w:eastAsia="el-GR"/>
        </w:rPr>
        <w:t xml:space="preserve"> 2.</w:t>
      </w:r>
    </w:p>
    <w:p w:rsidR="001A3025" w:rsidRPr="003361E5" w:rsidRDefault="001A3025" w:rsidP="003361E5">
      <w:pPr>
        <w:widowControl w:val="0"/>
        <w:adjustRightInd w:val="0"/>
        <w:textAlignment w:val="baseline"/>
        <w:rPr>
          <w:rFonts w:asciiTheme="minorHAnsi" w:hAnsiTheme="minorHAnsi" w:cstheme="minorHAnsi"/>
          <w:szCs w:val="22"/>
          <w:lang w:val="el-GR" w:eastAsia="el-GR"/>
        </w:rPr>
      </w:pPr>
      <w:r w:rsidRPr="003361E5">
        <w:rPr>
          <w:rFonts w:asciiTheme="minorHAnsi" w:hAnsiTheme="minorHAnsi" w:cstheme="minorHAnsi"/>
          <w:b/>
          <w:szCs w:val="22"/>
          <w:lang w:val="el-GR" w:eastAsia="el-GR"/>
        </w:rPr>
        <w:t>Τα τεχνικά χαρακτηριστικά</w:t>
      </w:r>
      <w:r w:rsidRPr="003361E5">
        <w:rPr>
          <w:rFonts w:asciiTheme="minorHAnsi" w:hAnsiTheme="minorHAnsi" w:cstheme="minorHAnsi"/>
          <w:b/>
          <w:szCs w:val="22"/>
          <w:lang w:val="el-GR"/>
        </w:rPr>
        <w:t xml:space="preserve"> τ</w:t>
      </w:r>
      <w:r w:rsidRPr="003361E5">
        <w:rPr>
          <w:rFonts w:asciiTheme="minorHAnsi" w:hAnsiTheme="minorHAnsi" w:cstheme="minorHAnsi"/>
          <w:b/>
          <w:szCs w:val="22"/>
          <w:lang w:val="el-GR" w:eastAsia="el-GR"/>
        </w:rPr>
        <w:t>ων Μετατροπέων Τάσης</w:t>
      </w:r>
      <w:r w:rsidRPr="003361E5">
        <w:rPr>
          <w:rFonts w:asciiTheme="minorHAnsi" w:hAnsiTheme="minorHAnsi" w:cstheme="minorHAnsi"/>
          <w:szCs w:val="22"/>
          <w:lang w:val="el-GR" w:eastAsia="el-GR"/>
        </w:rPr>
        <w:t>, που απαιτούνται κατ’ ελάχιστο, είναι:</w:t>
      </w:r>
    </w:p>
    <w:p w:rsidR="001A3025" w:rsidRPr="003361E5" w:rsidRDefault="001A3025" w:rsidP="0004087D">
      <w:pPr>
        <w:pStyle w:val="aff2"/>
        <w:widowControl w:val="0"/>
        <w:numPr>
          <w:ilvl w:val="0"/>
          <w:numId w:val="26"/>
        </w:numPr>
        <w:tabs>
          <w:tab w:val="num" w:pos="567"/>
        </w:tabs>
        <w:adjustRightInd w:val="0"/>
        <w:spacing w:after="120"/>
        <w:ind w:left="0" w:firstLine="0"/>
        <w:contextualSpacing w:val="0"/>
        <w:jc w:val="both"/>
        <w:textAlignment w:val="baseline"/>
        <w:rPr>
          <w:rFonts w:asciiTheme="minorHAnsi" w:hAnsiTheme="minorHAnsi" w:cstheme="minorHAnsi"/>
          <w:sz w:val="22"/>
          <w:szCs w:val="22"/>
        </w:rPr>
      </w:pPr>
      <w:r w:rsidRPr="003361E5">
        <w:rPr>
          <w:rFonts w:asciiTheme="minorHAnsi" w:hAnsiTheme="minorHAnsi" w:cstheme="minorHAnsi"/>
          <w:sz w:val="22"/>
          <w:szCs w:val="22"/>
        </w:rPr>
        <w:t xml:space="preserve">Ονομαστική Ισχύς Ε.Ρ.: </w:t>
      </w:r>
      <w:r w:rsidRPr="003361E5">
        <w:rPr>
          <w:rFonts w:asciiTheme="minorHAnsi" w:hAnsiTheme="minorHAnsi" w:cstheme="minorHAnsi"/>
          <w:b/>
          <w:sz w:val="22"/>
          <w:szCs w:val="22"/>
        </w:rPr>
        <w:t>100 kW</w:t>
      </w:r>
    </w:p>
    <w:p w:rsidR="001A3025" w:rsidRPr="003361E5" w:rsidRDefault="001A3025" w:rsidP="0004087D">
      <w:pPr>
        <w:pStyle w:val="aff2"/>
        <w:widowControl w:val="0"/>
        <w:numPr>
          <w:ilvl w:val="0"/>
          <w:numId w:val="26"/>
        </w:numPr>
        <w:tabs>
          <w:tab w:val="num" w:pos="567"/>
        </w:tabs>
        <w:adjustRightInd w:val="0"/>
        <w:spacing w:after="120"/>
        <w:ind w:left="0" w:firstLine="0"/>
        <w:contextualSpacing w:val="0"/>
        <w:jc w:val="both"/>
        <w:textAlignment w:val="baseline"/>
        <w:rPr>
          <w:rFonts w:asciiTheme="minorHAnsi" w:hAnsiTheme="minorHAnsi" w:cstheme="minorHAnsi"/>
          <w:sz w:val="22"/>
          <w:szCs w:val="22"/>
          <w:lang w:val="el-GR"/>
        </w:rPr>
      </w:pPr>
      <w:r w:rsidRPr="003361E5">
        <w:rPr>
          <w:rFonts w:asciiTheme="minorHAnsi" w:hAnsiTheme="minorHAnsi" w:cstheme="minorHAnsi"/>
          <w:sz w:val="22"/>
          <w:szCs w:val="22"/>
          <w:lang w:val="el-GR"/>
        </w:rPr>
        <w:t>Όλοι οι μετατροπείς που θα χρησιμοποιηθούν θα έχουν την ίδια ονομαστική ισχύ και θα είναι του ιδίου τύπου και κατασκευαστή.</w:t>
      </w:r>
    </w:p>
    <w:p w:rsidR="001A3025" w:rsidRPr="003361E5" w:rsidRDefault="001A3025" w:rsidP="0004087D">
      <w:pPr>
        <w:pStyle w:val="aff2"/>
        <w:widowControl w:val="0"/>
        <w:numPr>
          <w:ilvl w:val="0"/>
          <w:numId w:val="26"/>
        </w:numPr>
        <w:tabs>
          <w:tab w:val="num" w:pos="567"/>
        </w:tabs>
        <w:adjustRightInd w:val="0"/>
        <w:spacing w:after="120"/>
        <w:ind w:left="0" w:firstLine="0"/>
        <w:contextualSpacing w:val="0"/>
        <w:jc w:val="both"/>
        <w:textAlignment w:val="baseline"/>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Μέγιστη επιτρεπόμενη ισχύς εισόδου Σ.Ρ.: 110% </w:t>
      </w:r>
      <w:r w:rsidRPr="003361E5">
        <w:rPr>
          <w:rFonts w:asciiTheme="minorHAnsi" w:hAnsiTheme="minorHAnsi" w:cstheme="minorHAnsi"/>
          <w:sz w:val="22"/>
          <w:szCs w:val="22"/>
        </w:rPr>
        <w:t>Pacn</w:t>
      </w:r>
      <w:r w:rsidRPr="003361E5">
        <w:rPr>
          <w:rFonts w:asciiTheme="minorHAnsi" w:hAnsiTheme="minorHAnsi" w:cstheme="minorHAnsi"/>
          <w:sz w:val="22"/>
          <w:szCs w:val="22"/>
          <w:lang w:val="el-GR"/>
        </w:rPr>
        <w:t xml:space="preserve"> ή μεγαλύτερη</w:t>
      </w:r>
    </w:p>
    <w:p w:rsidR="001A3025" w:rsidRPr="003361E5" w:rsidRDefault="001A3025" w:rsidP="0004087D">
      <w:pPr>
        <w:pStyle w:val="aff2"/>
        <w:widowControl w:val="0"/>
        <w:numPr>
          <w:ilvl w:val="0"/>
          <w:numId w:val="26"/>
        </w:numPr>
        <w:tabs>
          <w:tab w:val="num" w:pos="567"/>
        </w:tabs>
        <w:adjustRightInd w:val="0"/>
        <w:spacing w:after="120"/>
        <w:ind w:left="0" w:firstLine="0"/>
        <w:contextualSpacing w:val="0"/>
        <w:jc w:val="both"/>
        <w:textAlignment w:val="baseline"/>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Μέγιστο ρεύμα για κάε </w:t>
      </w:r>
      <w:r w:rsidRPr="003361E5">
        <w:rPr>
          <w:rFonts w:asciiTheme="minorHAnsi" w:hAnsiTheme="minorHAnsi" w:cstheme="minorHAnsi"/>
          <w:sz w:val="22"/>
          <w:szCs w:val="22"/>
        </w:rPr>
        <w:t>MPPT</w:t>
      </w:r>
      <w:r w:rsidRPr="003361E5">
        <w:rPr>
          <w:rFonts w:asciiTheme="minorHAnsi" w:hAnsiTheme="minorHAnsi" w:cstheme="minorHAnsi"/>
          <w:sz w:val="22"/>
          <w:szCs w:val="22"/>
          <w:lang w:val="el-GR"/>
        </w:rPr>
        <w:t xml:space="preserve"> </w:t>
      </w:r>
      <w:r w:rsidRPr="003361E5">
        <w:rPr>
          <w:rFonts w:asciiTheme="minorHAnsi" w:hAnsiTheme="minorHAnsi" w:cstheme="minorHAnsi"/>
          <w:sz w:val="22"/>
          <w:szCs w:val="22"/>
        </w:rPr>
        <w:t>tracker</w:t>
      </w:r>
      <w:r w:rsidRPr="003361E5">
        <w:rPr>
          <w:rFonts w:asciiTheme="minorHAnsi" w:hAnsiTheme="minorHAnsi" w:cstheme="minorHAnsi"/>
          <w:sz w:val="22"/>
          <w:szCs w:val="22"/>
          <w:lang w:val="el-GR"/>
        </w:rPr>
        <w:t xml:space="preserve"> ≥ 22</w:t>
      </w:r>
      <w:r w:rsidRPr="003361E5">
        <w:rPr>
          <w:rFonts w:asciiTheme="minorHAnsi" w:hAnsiTheme="minorHAnsi" w:cstheme="minorHAnsi"/>
          <w:sz w:val="22"/>
          <w:szCs w:val="22"/>
        </w:rPr>
        <w:t>A</w:t>
      </w:r>
    </w:p>
    <w:p w:rsidR="001A3025" w:rsidRPr="003361E5" w:rsidRDefault="001A3025" w:rsidP="0004087D">
      <w:pPr>
        <w:pStyle w:val="aff2"/>
        <w:widowControl w:val="0"/>
        <w:numPr>
          <w:ilvl w:val="0"/>
          <w:numId w:val="26"/>
        </w:numPr>
        <w:tabs>
          <w:tab w:val="num" w:pos="567"/>
        </w:tabs>
        <w:adjustRightInd w:val="0"/>
        <w:spacing w:after="120"/>
        <w:ind w:left="0" w:firstLine="0"/>
        <w:contextualSpacing w:val="0"/>
        <w:jc w:val="both"/>
        <w:textAlignment w:val="baseline"/>
        <w:rPr>
          <w:rFonts w:asciiTheme="minorHAnsi" w:hAnsiTheme="minorHAnsi" w:cstheme="minorHAnsi"/>
          <w:sz w:val="22"/>
          <w:szCs w:val="22"/>
        </w:rPr>
      </w:pPr>
      <w:r w:rsidRPr="003361E5">
        <w:rPr>
          <w:rFonts w:asciiTheme="minorHAnsi" w:hAnsiTheme="minorHAnsi" w:cstheme="minorHAnsi"/>
          <w:sz w:val="22"/>
          <w:szCs w:val="22"/>
        </w:rPr>
        <w:t>Ελάχιστη τάση Έναρξης Vstartup</w:t>
      </w:r>
      <w:r w:rsidRPr="003361E5">
        <w:rPr>
          <w:rFonts w:asciiTheme="minorHAnsi" w:hAnsiTheme="minorHAnsi" w:cstheme="minorHAnsi"/>
          <w:spacing w:val="-5"/>
          <w:sz w:val="22"/>
          <w:szCs w:val="22"/>
        </w:rPr>
        <w:t xml:space="preserve"> </w:t>
      </w:r>
      <w:r w:rsidRPr="003361E5">
        <w:rPr>
          <w:rFonts w:asciiTheme="minorHAnsi" w:hAnsiTheme="minorHAnsi" w:cstheme="minorHAnsi"/>
          <w:sz w:val="22"/>
          <w:szCs w:val="22"/>
        </w:rPr>
        <w:t>≤300V</w:t>
      </w:r>
    </w:p>
    <w:p w:rsidR="001A3025" w:rsidRPr="003361E5" w:rsidRDefault="001A3025" w:rsidP="0004087D">
      <w:pPr>
        <w:pStyle w:val="aff2"/>
        <w:widowControl w:val="0"/>
        <w:numPr>
          <w:ilvl w:val="0"/>
          <w:numId w:val="26"/>
        </w:numPr>
        <w:tabs>
          <w:tab w:val="num" w:pos="567"/>
        </w:tabs>
        <w:adjustRightInd w:val="0"/>
        <w:spacing w:after="120"/>
        <w:ind w:left="0" w:firstLine="0"/>
        <w:contextualSpacing w:val="0"/>
        <w:jc w:val="both"/>
        <w:textAlignment w:val="baseline"/>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Μέγιστη τάση ανοιχτού κυκλώματος </w:t>
      </w:r>
      <w:r w:rsidRPr="003361E5">
        <w:rPr>
          <w:rFonts w:asciiTheme="minorHAnsi" w:hAnsiTheme="minorHAnsi" w:cstheme="minorHAnsi"/>
          <w:sz w:val="22"/>
          <w:szCs w:val="22"/>
        </w:rPr>
        <w:t>Vmax</w:t>
      </w:r>
      <w:r w:rsidRPr="003361E5">
        <w:rPr>
          <w:rFonts w:asciiTheme="minorHAnsi" w:hAnsiTheme="minorHAnsi" w:cstheme="minorHAnsi"/>
          <w:sz w:val="22"/>
          <w:szCs w:val="22"/>
          <w:lang w:val="el-GR"/>
        </w:rPr>
        <w:t xml:space="preserve"> ≥ 1100</w:t>
      </w:r>
      <w:r w:rsidRPr="003361E5">
        <w:rPr>
          <w:rFonts w:asciiTheme="minorHAnsi" w:hAnsiTheme="minorHAnsi" w:cstheme="minorHAnsi"/>
          <w:sz w:val="22"/>
          <w:szCs w:val="22"/>
        </w:rPr>
        <w:t>V</w:t>
      </w:r>
    </w:p>
    <w:p w:rsidR="001A3025" w:rsidRPr="003361E5" w:rsidRDefault="001A3025" w:rsidP="0004087D">
      <w:pPr>
        <w:pStyle w:val="aff2"/>
        <w:widowControl w:val="0"/>
        <w:numPr>
          <w:ilvl w:val="0"/>
          <w:numId w:val="26"/>
        </w:numPr>
        <w:tabs>
          <w:tab w:val="num" w:pos="567"/>
        </w:tabs>
        <w:adjustRightInd w:val="0"/>
        <w:spacing w:after="120"/>
        <w:ind w:left="0" w:firstLine="0"/>
        <w:contextualSpacing w:val="0"/>
        <w:jc w:val="both"/>
        <w:textAlignment w:val="baseline"/>
        <w:rPr>
          <w:rFonts w:asciiTheme="minorHAnsi" w:hAnsiTheme="minorHAnsi" w:cstheme="minorHAnsi"/>
          <w:sz w:val="22"/>
          <w:szCs w:val="22"/>
        </w:rPr>
      </w:pPr>
      <w:r w:rsidRPr="003361E5">
        <w:rPr>
          <w:rFonts w:asciiTheme="minorHAnsi" w:hAnsiTheme="minorHAnsi" w:cstheme="minorHAnsi"/>
          <w:sz w:val="22"/>
          <w:szCs w:val="22"/>
        </w:rPr>
        <w:t>Τάση εξόδου 3x400VAC, 50Hz</w:t>
      </w:r>
    </w:p>
    <w:p w:rsidR="001A3025" w:rsidRPr="003361E5" w:rsidRDefault="001A3025" w:rsidP="0004087D">
      <w:pPr>
        <w:pStyle w:val="aff2"/>
        <w:widowControl w:val="0"/>
        <w:numPr>
          <w:ilvl w:val="0"/>
          <w:numId w:val="26"/>
        </w:numPr>
        <w:tabs>
          <w:tab w:val="num" w:pos="567"/>
        </w:tabs>
        <w:adjustRightInd w:val="0"/>
        <w:spacing w:after="120"/>
        <w:ind w:left="0" w:firstLine="0"/>
        <w:contextualSpacing w:val="0"/>
        <w:jc w:val="both"/>
        <w:textAlignment w:val="baseline"/>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Μέγιστη απόδοση ≥ 98.40%, Ευρωπαϊκός βαθμός απόδοσης ≥ 98,00% </w:t>
      </w:r>
    </w:p>
    <w:p w:rsidR="001A3025" w:rsidRPr="003361E5" w:rsidRDefault="001A3025" w:rsidP="0004087D">
      <w:pPr>
        <w:pStyle w:val="aff2"/>
        <w:widowControl w:val="0"/>
        <w:numPr>
          <w:ilvl w:val="0"/>
          <w:numId w:val="26"/>
        </w:numPr>
        <w:tabs>
          <w:tab w:val="num" w:pos="567"/>
        </w:tabs>
        <w:adjustRightInd w:val="0"/>
        <w:spacing w:after="120"/>
        <w:ind w:left="0" w:firstLine="0"/>
        <w:contextualSpacing w:val="0"/>
        <w:jc w:val="both"/>
        <w:textAlignment w:val="baseline"/>
        <w:rPr>
          <w:rFonts w:asciiTheme="minorHAnsi" w:hAnsiTheme="minorHAnsi" w:cstheme="minorHAnsi"/>
          <w:sz w:val="22"/>
          <w:szCs w:val="22"/>
        </w:rPr>
      </w:pPr>
      <w:r w:rsidRPr="003361E5">
        <w:rPr>
          <w:rFonts w:asciiTheme="minorHAnsi" w:hAnsiTheme="minorHAnsi" w:cstheme="minorHAnsi"/>
          <w:sz w:val="22"/>
          <w:szCs w:val="22"/>
        </w:rPr>
        <w:t>THD ≤ 3%</w:t>
      </w:r>
    </w:p>
    <w:p w:rsidR="001A3025" w:rsidRPr="003361E5" w:rsidRDefault="001A3025" w:rsidP="0004087D">
      <w:pPr>
        <w:pStyle w:val="aff2"/>
        <w:widowControl w:val="0"/>
        <w:numPr>
          <w:ilvl w:val="0"/>
          <w:numId w:val="26"/>
        </w:numPr>
        <w:tabs>
          <w:tab w:val="num" w:pos="567"/>
        </w:tabs>
        <w:adjustRightInd w:val="0"/>
        <w:spacing w:after="120"/>
        <w:ind w:left="0" w:firstLine="0"/>
        <w:contextualSpacing w:val="0"/>
        <w:jc w:val="both"/>
        <w:textAlignment w:val="baseline"/>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Έξοδος για μεταφορά δεδομένων </w:t>
      </w:r>
      <w:r w:rsidRPr="003361E5">
        <w:rPr>
          <w:rFonts w:asciiTheme="minorHAnsi" w:hAnsiTheme="minorHAnsi" w:cstheme="minorHAnsi"/>
          <w:sz w:val="22"/>
          <w:szCs w:val="22"/>
        </w:rPr>
        <w:t>RS</w:t>
      </w:r>
      <w:r w:rsidRPr="003361E5">
        <w:rPr>
          <w:rFonts w:asciiTheme="minorHAnsi" w:hAnsiTheme="minorHAnsi" w:cstheme="minorHAnsi"/>
          <w:sz w:val="22"/>
          <w:szCs w:val="22"/>
          <w:lang w:val="el-GR"/>
        </w:rPr>
        <w:t xml:space="preserve">485 ή/και </w:t>
      </w:r>
      <w:r w:rsidRPr="003361E5">
        <w:rPr>
          <w:rFonts w:asciiTheme="minorHAnsi" w:hAnsiTheme="minorHAnsi" w:cstheme="minorHAnsi"/>
          <w:sz w:val="22"/>
          <w:szCs w:val="22"/>
        </w:rPr>
        <w:t>Ethernet</w:t>
      </w:r>
      <w:r w:rsidRPr="003361E5">
        <w:rPr>
          <w:rFonts w:asciiTheme="minorHAnsi" w:hAnsiTheme="minorHAnsi" w:cstheme="minorHAnsi"/>
          <w:sz w:val="22"/>
          <w:szCs w:val="22"/>
          <w:lang w:val="el-GR"/>
        </w:rPr>
        <w:t xml:space="preserve"> ή/και </w:t>
      </w:r>
      <w:r w:rsidRPr="003361E5">
        <w:rPr>
          <w:rFonts w:asciiTheme="minorHAnsi" w:hAnsiTheme="minorHAnsi" w:cstheme="minorHAnsi"/>
          <w:sz w:val="22"/>
          <w:szCs w:val="22"/>
        </w:rPr>
        <w:t>LIYCY</w:t>
      </w:r>
      <w:r w:rsidRPr="003361E5">
        <w:rPr>
          <w:rFonts w:asciiTheme="minorHAnsi" w:hAnsiTheme="minorHAnsi" w:cstheme="minorHAnsi"/>
          <w:sz w:val="22"/>
          <w:szCs w:val="22"/>
          <w:lang w:val="el-GR"/>
        </w:rPr>
        <w:t xml:space="preserve"> </w:t>
      </w:r>
    </w:p>
    <w:p w:rsidR="001A3025" w:rsidRPr="003361E5" w:rsidRDefault="001A3025" w:rsidP="0004087D">
      <w:pPr>
        <w:pStyle w:val="aff2"/>
        <w:widowControl w:val="0"/>
        <w:numPr>
          <w:ilvl w:val="0"/>
          <w:numId w:val="26"/>
        </w:numPr>
        <w:tabs>
          <w:tab w:val="num" w:pos="567"/>
        </w:tabs>
        <w:adjustRightInd w:val="0"/>
        <w:spacing w:after="120"/>
        <w:ind w:left="0" w:firstLine="0"/>
        <w:contextualSpacing w:val="0"/>
        <w:jc w:val="both"/>
        <w:textAlignment w:val="baseline"/>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Προστασία τουλάχιστον </w:t>
      </w:r>
      <w:r w:rsidRPr="003361E5">
        <w:rPr>
          <w:rFonts w:asciiTheme="minorHAnsi" w:hAnsiTheme="minorHAnsi" w:cstheme="minorHAnsi"/>
          <w:sz w:val="22"/>
          <w:szCs w:val="22"/>
        </w:rPr>
        <w:t>IP</w:t>
      </w:r>
      <w:r w:rsidRPr="003361E5">
        <w:rPr>
          <w:rFonts w:asciiTheme="minorHAnsi" w:hAnsiTheme="minorHAnsi" w:cstheme="minorHAnsi"/>
          <w:sz w:val="22"/>
          <w:szCs w:val="22"/>
          <w:lang w:val="el-GR"/>
        </w:rPr>
        <w:t xml:space="preserve"> 66 και καταλληλότητα για εγκατάσταση σε εκτεθειμένο εξωτερικό χώρο. </w:t>
      </w:r>
    </w:p>
    <w:p w:rsidR="001A3025" w:rsidRPr="003361E5" w:rsidRDefault="001A3025" w:rsidP="0004087D">
      <w:pPr>
        <w:pStyle w:val="aff2"/>
        <w:widowControl w:val="0"/>
        <w:numPr>
          <w:ilvl w:val="0"/>
          <w:numId w:val="26"/>
        </w:numPr>
        <w:tabs>
          <w:tab w:val="num" w:pos="567"/>
        </w:tabs>
        <w:adjustRightInd w:val="0"/>
        <w:spacing w:after="120"/>
        <w:ind w:left="0" w:firstLine="0"/>
        <w:contextualSpacing w:val="0"/>
        <w:jc w:val="both"/>
        <w:textAlignment w:val="baseline"/>
        <w:rPr>
          <w:rFonts w:asciiTheme="minorHAnsi" w:hAnsiTheme="minorHAnsi" w:cstheme="minorHAnsi"/>
          <w:sz w:val="22"/>
          <w:szCs w:val="22"/>
          <w:lang w:val="el-GR"/>
        </w:rPr>
      </w:pPr>
      <w:r w:rsidRPr="003361E5">
        <w:rPr>
          <w:rFonts w:asciiTheme="minorHAnsi" w:hAnsiTheme="minorHAnsi" w:cstheme="minorHAnsi"/>
          <w:sz w:val="22"/>
          <w:szCs w:val="22"/>
          <w:lang w:val="el-GR"/>
        </w:rPr>
        <w:t>Δυνατότητα λειτουργίας σε θερμοκρασία περιβάλλοντος: [-25°</w:t>
      </w:r>
      <w:r w:rsidRPr="003361E5">
        <w:rPr>
          <w:rFonts w:asciiTheme="minorHAnsi" w:hAnsiTheme="minorHAnsi" w:cstheme="minorHAnsi"/>
          <w:sz w:val="22"/>
          <w:szCs w:val="22"/>
        </w:rPr>
        <w:t>C</w:t>
      </w:r>
      <w:r w:rsidRPr="003361E5">
        <w:rPr>
          <w:rFonts w:asciiTheme="minorHAnsi" w:hAnsiTheme="minorHAnsi" w:cstheme="minorHAnsi"/>
          <w:sz w:val="22"/>
          <w:szCs w:val="22"/>
          <w:lang w:val="el-GR"/>
        </w:rPr>
        <w:t xml:space="preserve"> ~ +60°</w:t>
      </w:r>
      <w:r w:rsidRPr="003361E5">
        <w:rPr>
          <w:rFonts w:asciiTheme="minorHAnsi" w:hAnsiTheme="minorHAnsi" w:cstheme="minorHAnsi"/>
          <w:sz w:val="22"/>
          <w:szCs w:val="22"/>
        </w:rPr>
        <w:t>C</w:t>
      </w:r>
      <w:r w:rsidRPr="003361E5">
        <w:rPr>
          <w:rFonts w:asciiTheme="minorHAnsi" w:hAnsiTheme="minorHAnsi" w:cstheme="minorHAnsi"/>
          <w:sz w:val="22"/>
          <w:szCs w:val="22"/>
          <w:lang w:val="el-GR"/>
        </w:rPr>
        <w:t>]</w:t>
      </w:r>
    </w:p>
    <w:p w:rsidR="001A3025" w:rsidRPr="003361E5" w:rsidRDefault="001A3025" w:rsidP="0004087D">
      <w:pPr>
        <w:pStyle w:val="aff2"/>
        <w:widowControl w:val="0"/>
        <w:numPr>
          <w:ilvl w:val="0"/>
          <w:numId w:val="26"/>
        </w:numPr>
        <w:tabs>
          <w:tab w:val="num" w:pos="567"/>
        </w:tabs>
        <w:adjustRightInd w:val="0"/>
        <w:spacing w:after="120"/>
        <w:ind w:left="0" w:firstLine="0"/>
        <w:contextualSpacing w:val="0"/>
        <w:jc w:val="both"/>
        <w:textAlignment w:val="baseline"/>
        <w:rPr>
          <w:rFonts w:asciiTheme="minorHAnsi" w:hAnsiTheme="minorHAnsi" w:cstheme="minorHAnsi"/>
          <w:sz w:val="22"/>
          <w:szCs w:val="22"/>
          <w:lang w:val="el-GR"/>
        </w:rPr>
      </w:pPr>
      <w:r w:rsidRPr="003361E5">
        <w:rPr>
          <w:rFonts w:asciiTheme="minorHAnsi" w:hAnsiTheme="minorHAnsi" w:cstheme="minorHAnsi"/>
          <w:sz w:val="22"/>
          <w:szCs w:val="22"/>
          <w:lang w:val="el-GR"/>
        </w:rPr>
        <w:t>Σύστημα εξαναγκασμένης ψύξης με ανεμιστήρα του οποίου η ταχύτητα προσαρμόζεται βάσει θερμοκρασίας περιβάλλοντος και φορτίου</w:t>
      </w:r>
    </w:p>
    <w:p w:rsidR="001A3025" w:rsidRPr="003361E5" w:rsidRDefault="001A3025" w:rsidP="0004087D">
      <w:pPr>
        <w:pStyle w:val="aff2"/>
        <w:widowControl w:val="0"/>
        <w:numPr>
          <w:ilvl w:val="0"/>
          <w:numId w:val="26"/>
        </w:numPr>
        <w:tabs>
          <w:tab w:val="num" w:pos="567"/>
        </w:tabs>
        <w:adjustRightInd w:val="0"/>
        <w:spacing w:after="120"/>
        <w:ind w:left="0" w:firstLine="0"/>
        <w:contextualSpacing w:val="0"/>
        <w:jc w:val="both"/>
        <w:textAlignment w:val="baseline"/>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Χειροκίνητος διακόπτης Σ.Ρ. που θα απομονώνει στην είσοδό του και τον θετικό και τον αρνητικό πόλο </w:t>
      </w:r>
    </w:p>
    <w:p w:rsidR="001A3025" w:rsidRPr="003361E5" w:rsidRDefault="001A3025" w:rsidP="0004087D">
      <w:pPr>
        <w:pStyle w:val="aff2"/>
        <w:widowControl w:val="0"/>
        <w:numPr>
          <w:ilvl w:val="0"/>
          <w:numId w:val="26"/>
        </w:numPr>
        <w:shd w:val="clear" w:color="auto" w:fill="FFFFFF" w:themeFill="background1"/>
        <w:tabs>
          <w:tab w:val="num" w:pos="567"/>
        </w:tabs>
        <w:adjustRightInd w:val="0"/>
        <w:spacing w:after="120"/>
        <w:ind w:left="0" w:firstLine="0"/>
        <w:contextualSpacing w:val="0"/>
        <w:jc w:val="both"/>
        <w:textAlignment w:val="baseline"/>
        <w:rPr>
          <w:rFonts w:asciiTheme="minorHAnsi" w:hAnsiTheme="minorHAnsi" w:cstheme="minorHAnsi"/>
          <w:sz w:val="22"/>
          <w:szCs w:val="22"/>
          <w:lang w:val="el-GR"/>
        </w:rPr>
      </w:pPr>
      <w:r w:rsidRPr="003361E5">
        <w:rPr>
          <w:rFonts w:asciiTheme="minorHAnsi" w:hAnsiTheme="minorHAnsi" w:cstheme="minorHAnsi"/>
          <w:sz w:val="22"/>
          <w:szCs w:val="22"/>
          <w:lang w:val="el-GR"/>
        </w:rPr>
        <w:lastRenderedPageBreak/>
        <w:t>Γίνονται αποδεκτοί μετατροπείς τάσης με ενσωματωμένο στο κάτω μέρος τους το κιβώτιο ασφαλειών και το διακόπτη Σ.Ρ.</w:t>
      </w:r>
    </w:p>
    <w:p w:rsidR="001A3025" w:rsidRPr="003361E5" w:rsidRDefault="001A3025" w:rsidP="0004087D">
      <w:pPr>
        <w:pStyle w:val="aff2"/>
        <w:widowControl w:val="0"/>
        <w:numPr>
          <w:ilvl w:val="0"/>
          <w:numId w:val="26"/>
        </w:numPr>
        <w:tabs>
          <w:tab w:val="num" w:pos="567"/>
        </w:tabs>
        <w:adjustRightInd w:val="0"/>
        <w:spacing w:after="120"/>
        <w:ind w:left="0" w:firstLine="0"/>
        <w:contextualSpacing w:val="0"/>
        <w:jc w:val="both"/>
        <w:textAlignment w:val="baseline"/>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Οι μετατροπείς τάσης πρέπει να καλύπτουν τις απαιτήσεις της ΔΕΔΔΗΕ για τη σύνδεση Φ/Β Σταθμών στο Δίκτυο της Κρήτης. </w:t>
      </w:r>
    </w:p>
    <w:p w:rsidR="001A3025" w:rsidRPr="003361E5" w:rsidRDefault="001A3025" w:rsidP="003361E5">
      <w:pPr>
        <w:shd w:val="clear" w:color="auto" w:fill="FFFFFF" w:themeFill="background1"/>
        <w:rPr>
          <w:rFonts w:asciiTheme="minorHAnsi" w:hAnsiTheme="minorHAnsi" w:cstheme="minorHAnsi"/>
          <w:szCs w:val="22"/>
          <w:lang w:val="el-GR"/>
        </w:rPr>
      </w:pPr>
      <w:r w:rsidRPr="003361E5">
        <w:rPr>
          <w:rFonts w:asciiTheme="minorHAnsi" w:hAnsiTheme="minorHAnsi" w:cstheme="minorHAnsi"/>
          <w:szCs w:val="22"/>
          <w:lang w:val="el-GR" w:eastAsia="el-GR"/>
        </w:rPr>
        <w:t xml:space="preserve">Οι Μετατροπείς Τάσης οφείλουν </w:t>
      </w:r>
      <w:r w:rsidRPr="003361E5">
        <w:rPr>
          <w:rFonts w:asciiTheme="minorHAnsi" w:hAnsiTheme="minorHAnsi" w:cstheme="minorHAnsi"/>
          <w:b/>
          <w:szCs w:val="22"/>
          <w:lang w:val="el-GR" w:eastAsia="el-GR"/>
        </w:rPr>
        <w:t>να πληρούν τουλάχιστον τις παρακάτω προδιαγραφές ή ισοδύναμες</w:t>
      </w:r>
      <w:r w:rsidRPr="003361E5">
        <w:rPr>
          <w:rFonts w:asciiTheme="minorHAnsi" w:hAnsiTheme="minorHAnsi" w:cstheme="minorHAnsi"/>
          <w:szCs w:val="22"/>
          <w:lang w:val="el-GR" w:eastAsia="el-GR"/>
        </w:rPr>
        <w:t>, πιστοποιημένες από αναγνωρισμένο φορέα:</w:t>
      </w:r>
    </w:p>
    <w:p w:rsidR="001A3025" w:rsidRPr="003361E5" w:rsidRDefault="001A3025" w:rsidP="0004087D">
      <w:pPr>
        <w:pStyle w:val="aff2"/>
        <w:widowControl w:val="0"/>
        <w:numPr>
          <w:ilvl w:val="0"/>
          <w:numId w:val="26"/>
        </w:numPr>
        <w:tabs>
          <w:tab w:val="num" w:pos="567"/>
        </w:tabs>
        <w:adjustRightInd w:val="0"/>
        <w:spacing w:after="120"/>
        <w:ind w:left="0" w:firstLine="0"/>
        <w:contextualSpacing w:val="0"/>
        <w:jc w:val="both"/>
        <w:textAlignment w:val="baseline"/>
        <w:rPr>
          <w:rFonts w:asciiTheme="minorHAnsi" w:hAnsiTheme="minorHAnsi" w:cstheme="minorHAnsi"/>
          <w:sz w:val="22"/>
          <w:szCs w:val="22"/>
        </w:rPr>
      </w:pPr>
      <w:r w:rsidRPr="003361E5">
        <w:rPr>
          <w:rFonts w:asciiTheme="minorHAnsi" w:hAnsiTheme="minorHAnsi" w:cstheme="minorHAnsi"/>
          <w:sz w:val="22"/>
          <w:szCs w:val="22"/>
        </w:rPr>
        <w:t>IEC 62109-1, IEC 62109-2, 61000-6-2, EN 61000-6-3, EN 61000-3-12</w:t>
      </w:r>
    </w:p>
    <w:p w:rsidR="001A3025" w:rsidRPr="003361E5" w:rsidRDefault="001A3025" w:rsidP="0004087D">
      <w:pPr>
        <w:pStyle w:val="aff2"/>
        <w:widowControl w:val="0"/>
        <w:numPr>
          <w:ilvl w:val="0"/>
          <w:numId w:val="26"/>
        </w:numPr>
        <w:tabs>
          <w:tab w:val="num" w:pos="567"/>
        </w:tabs>
        <w:adjustRightInd w:val="0"/>
        <w:spacing w:after="120"/>
        <w:ind w:left="0" w:firstLine="0"/>
        <w:contextualSpacing w:val="0"/>
        <w:jc w:val="both"/>
        <w:textAlignment w:val="baseline"/>
        <w:rPr>
          <w:rFonts w:asciiTheme="minorHAnsi" w:hAnsiTheme="minorHAnsi" w:cstheme="minorHAnsi"/>
          <w:sz w:val="22"/>
          <w:szCs w:val="22"/>
          <w:lang w:val="el-GR"/>
        </w:rPr>
      </w:pPr>
      <w:r w:rsidRPr="003361E5">
        <w:rPr>
          <w:rFonts w:asciiTheme="minorHAnsi" w:hAnsiTheme="minorHAnsi" w:cstheme="minorHAnsi"/>
          <w:sz w:val="22"/>
          <w:szCs w:val="22"/>
        </w:rPr>
        <w:t>DIN</w:t>
      </w:r>
      <w:r w:rsidRPr="003361E5">
        <w:rPr>
          <w:rFonts w:asciiTheme="minorHAnsi" w:hAnsiTheme="minorHAnsi" w:cstheme="minorHAnsi"/>
          <w:sz w:val="22"/>
          <w:szCs w:val="22"/>
          <w:lang w:val="el-GR"/>
        </w:rPr>
        <w:t xml:space="preserve"> </w:t>
      </w:r>
      <w:r w:rsidRPr="003361E5">
        <w:rPr>
          <w:rFonts w:asciiTheme="minorHAnsi" w:hAnsiTheme="minorHAnsi" w:cstheme="minorHAnsi"/>
          <w:sz w:val="22"/>
          <w:szCs w:val="22"/>
        </w:rPr>
        <w:t>V</w:t>
      </w:r>
      <w:r w:rsidRPr="003361E5">
        <w:rPr>
          <w:rFonts w:asciiTheme="minorHAnsi" w:hAnsiTheme="minorHAnsi" w:cstheme="minorHAnsi"/>
          <w:sz w:val="22"/>
          <w:szCs w:val="22"/>
          <w:lang w:val="el-GR"/>
        </w:rPr>
        <w:t xml:space="preserve"> </w:t>
      </w:r>
      <w:r w:rsidRPr="003361E5">
        <w:rPr>
          <w:rFonts w:asciiTheme="minorHAnsi" w:hAnsiTheme="minorHAnsi" w:cstheme="minorHAnsi"/>
          <w:sz w:val="22"/>
          <w:szCs w:val="22"/>
        </w:rPr>
        <w:t>VDE</w:t>
      </w:r>
      <w:r w:rsidRPr="003361E5">
        <w:rPr>
          <w:rFonts w:asciiTheme="minorHAnsi" w:hAnsiTheme="minorHAnsi" w:cstheme="minorHAnsi"/>
          <w:sz w:val="22"/>
          <w:szCs w:val="22"/>
          <w:lang w:val="el-GR"/>
        </w:rPr>
        <w:t xml:space="preserve"> </w:t>
      </w:r>
      <w:r w:rsidRPr="003361E5">
        <w:rPr>
          <w:rFonts w:asciiTheme="minorHAnsi" w:hAnsiTheme="minorHAnsi" w:cstheme="minorHAnsi"/>
          <w:sz w:val="22"/>
          <w:szCs w:val="22"/>
        </w:rPr>
        <w:t>V</w:t>
      </w:r>
      <w:r w:rsidRPr="003361E5">
        <w:rPr>
          <w:rFonts w:asciiTheme="minorHAnsi" w:hAnsiTheme="minorHAnsi" w:cstheme="minorHAnsi"/>
          <w:sz w:val="22"/>
          <w:szCs w:val="22"/>
          <w:lang w:val="el-GR"/>
        </w:rPr>
        <w:t xml:space="preserve"> 0126-1-1. Να υπάρχει επισύναψη με περιγραφή  του τρόπου προστασίας από το </w:t>
      </w:r>
      <w:r w:rsidRPr="003361E5">
        <w:rPr>
          <w:rFonts w:asciiTheme="minorHAnsi" w:hAnsiTheme="minorHAnsi" w:cstheme="minorHAnsi"/>
          <w:b/>
          <w:sz w:val="22"/>
          <w:szCs w:val="22"/>
          <w:lang w:val="el-GR"/>
        </w:rPr>
        <w:t>φαινόμενο της νησιδοποίησης</w:t>
      </w:r>
      <w:r w:rsidRPr="003361E5">
        <w:rPr>
          <w:rFonts w:asciiTheme="minorHAnsi" w:hAnsiTheme="minorHAnsi" w:cstheme="minorHAnsi"/>
          <w:sz w:val="22"/>
          <w:szCs w:val="22"/>
          <w:lang w:val="el-GR"/>
        </w:rPr>
        <w:t xml:space="preserve">. </w:t>
      </w:r>
    </w:p>
    <w:p w:rsidR="001A3025" w:rsidRPr="003361E5" w:rsidRDefault="001A3025" w:rsidP="0004087D">
      <w:pPr>
        <w:pStyle w:val="aff2"/>
        <w:widowControl w:val="0"/>
        <w:numPr>
          <w:ilvl w:val="0"/>
          <w:numId w:val="26"/>
        </w:numPr>
        <w:tabs>
          <w:tab w:val="num" w:pos="567"/>
        </w:tabs>
        <w:adjustRightInd w:val="0"/>
        <w:spacing w:after="120"/>
        <w:ind w:left="0" w:firstLine="0"/>
        <w:contextualSpacing w:val="0"/>
        <w:jc w:val="both"/>
        <w:textAlignment w:val="baseline"/>
        <w:rPr>
          <w:rFonts w:asciiTheme="minorHAnsi" w:hAnsiTheme="minorHAnsi" w:cstheme="minorHAnsi"/>
          <w:sz w:val="22"/>
          <w:szCs w:val="22"/>
        </w:rPr>
      </w:pPr>
      <w:r w:rsidRPr="003361E5">
        <w:rPr>
          <w:rFonts w:asciiTheme="minorHAnsi" w:hAnsiTheme="minorHAnsi" w:cstheme="minorHAnsi"/>
          <w:b/>
          <w:sz w:val="22"/>
          <w:szCs w:val="22"/>
        </w:rPr>
        <w:t>CE Declaration of conformity</w:t>
      </w:r>
      <w:r w:rsidRPr="003361E5">
        <w:rPr>
          <w:rFonts w:asciiTheme="minorHAnsi" w:hAnsiTheme="minorHAnsi" w:cstheme="minorHAnsi"/>
          <w:sz w:val="22"/>
          <w:szCs w:val="22"/>
        </w:rPr>
        <w:t xml:space="preserve"> σύμφωνα με την </w:t>
      </w:r>
      <w:r w:rsidRPr="003361E5">
        <w:rPr>
          <w:rFonts w:asciiTheme="minorHAnsi" w:hAnsiTheme="minorHAnsi" w:cstheme="minorHAnsi"/>
          <w:sz w:val="22"/>
          <w:szCs w:val="22"/>
          <w:u w:val="single"/>
        </w:rPr>
        <w:t>2014/30/EU</w:t>
      </w:r>
    </w:p>
    <w:p w:rsidR="001A3025" w:rsidRPr="003361E5" w:rsidRDefault="001A3025" w:rsidP="0004087D">
      <w:pPr>
        <w:widowControl w:val="0"/>
        <w:numPr>
          <w:ilvl w:val="0"/>
          <w:numId w:val="26"/>
        </w:numPr>
        <w:shd w:val="clear" w:color="auto" w:fill="FFFFFF" w:themeFill="background1"/>
        <w:tabs>
          <w:tab w:val="num" w:pos="567"/>
        </w:tabs>
        <w:suppressAutoHyphens w:val="0"/>
        <w:adjustRightInd w:val="0"/>
        <w:ind w:left="0" w:firstLine="0"/>
        <w:textAlignment w:val="baseline"/>
        <w:rPr>
          <w:rFonts w:asciiTheme="minorHAnsi" w:hAnsiTheme="minorHAnsi" w:cstheme="minorHAnsi"/>
          <w:b/>
          <w:szCs w:val="22"/>
          <w:lang w:val="el-GR"/>
        </w:rPr>
      </w:pPr>
      <w:r w:rsidRPr="003361E5">
        <w:rPr>
          <w:rFonts w:asciiTheme="minorHAnsi" w:hAnsiTheme="minorHAnsi" w:cstheme="minorHAnsi"/>
          <w:szCs w:val="22"/>
          <w:lang w:val="el-GR"/>
        </w:rPr>
        <w:t xml:space="preserve">Ο κατασκευαστής να διαθέτει </w:t>
      </w:r>
      <w:r w:rsidRPr="003361E5">
        <w:rPr>
          <w:rFonts w:asciiTheme="minorHAnsi" w:hAnsiTheme="minorHAnsi" w:cstheme="minorHAnsi"/>
          <w:szCs w:val="22"/>
          <w:lang w:val="el-GR" w:eastAsia="el-GR"/>
        </w:rPr>
        <w:t>τα εξής πιστοποιητικά ή ισοδύναμα που θα έχουν εκδοθεί από αναγνωρισμένους φορείς πιστοποίησης και ελέγχου</w:t>
      </w:r>
      <w:r w:rsidRPr="003361E5">
        <w:rPr>
          <w:rFonts w:asciiTheme="minorHAnsi" w:hAnsiTheme="minorHAnsi" w:cstheme="minorHAnsi"/>
          <w:szCs w:val="22"/>
          <w:lang w:val="el-GR"/>
        </w:rPr>
        <w:t xml:space="preserve">: </w:t>
      </w:r>
      <w:r w:rsidRPr="003361E5">
        <w:rPr>
          <w:rFonts w:asciiTheme="minorHAnsi" w:hAnsiTheme="minorHAnsi" w:cstheme="minorHAnsi"/>
          <w:b/>
          <w:szCs w:val="22"/>
        </w:rPr>
        <w:t>ISO</w:t>
      </w:r>
      <w:r w:rsidRPr="003361E5">
        <w:rPr>
          <w:rFonts w:asciiTheme="minorHAnsi" w:hAnsiTheme="minorHAnsi" w:cstheme="minorHAnsi"/>
          <w:b/>
          <w:szCs w:val="22"/>
          <w:lang w:val="el-GR"/>
        </w:rPr>
        <w:t xml:space="preserve"> 9001, </w:t>
      </w:r>
      <w:r w:rsidRPr="003361E5">
        <w:rPr>
          <w:rFonts w:asciiTheme="minorHAnsi" w:hAnsiTheme="minorHAnsi" w:cstheme="minorHAnsi"/>
          <w:b/>
          <w:szCs w:val="22"/>
        </w:rPr>
        <w:t>ISO</w:t>
      </w:r>
      <w:r w:rsidRPr="003361E5">
        <w:rPr>
          <w:rFonts w:asciiTheme="minorHAnsi" w:hAnsiTheme="minorHAnsi" w:cstheme="minorHAnsi"/>
          <w:b/>
          <w:szCs w:val="22"/>
          <w:lang w:val="el-GR"/>
        </w:rPr>
        <w:t xml:space="preserve"> 14001.</w:t>
      </w:r>
    </w:p>
    <w:p w:rsidR="001A3025" w:rsidRPr="003361E5" w:rsidRDefault="001A3025" w:rsidP="0004087D">
      <w:pPr>
        <w:pStyle w:val="aff2"/>
        <w:widowControl w:val="0"/>
        <w:numPr>
          <w:ilvl w:val="0"/>
          <w:numId w:val="26"/>
        </w:numPr>
        <w:tabs>
          <w:tab w:val="num" w:pos="567"/>
        </w:tabs>
        <w:adjustRightInd w:val="0"/>
        <w:spacing w:after="120"/>
        <w:ind w:left="0" w:firstLine="0"/>
        <w:contextualSpacing w:val="0"/>
        <w:jc w:val="both"/>
        <w:textAlignment w:val="baseline"/>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Εργοστασιακή Εγγύηση τουλάχιστον πέντε (5) ετών και δεκαετής επέκταση αυτής, ήτοι </w:t>
      </w:r>
      <w:r w:rsidRPr="003361E5">
        <w:rPr>
          <w:rFonts w:asciiTheme="minorHAnsi" w:hAnsiTheme="minorHAnsi" w:cstheme="minorHAnsi"/>
          <w:b/>
          <w:sz w:val="22"/>
          <w:szCs w:val="22"/>
          <w:lang w:val="el-GR"/>
        </w:rPr>
        <w:t>συνολική εγγύηση δεκαπέντε (15) ετών</w:t>
      </w:r>
      <w:r w:rsidRPr="003361E5">
        <w:rPr>
          <w:rFonts w:asciiTheme="minorHAnsi" w:hAnsiTheme="minorHAnsi" w:cstheme="minorHAnsi"/>
          <w:sz w:val="22"/>
          <w:szCs w:val="22"/>
          <w:lang w:val="el-GR"/>
        </w:rPr>
        <w:t>.</w:t>
      </w:r>
    </w:p>
    <w:p w:rsidR="001A3025" w:rsidRPr="003361E5" w:rsidRDefault="001A3025" w:rsidP="003361E5">
      <w:pPr>
        <w:widowControl w:val="0"/>
        <w:adjustRightInd w:val="0"/>
        <w:textAlignment w:val="baseline"/>
        <w:rPr>
          <w:rFonts w:asciiTheme="minorHAnsi" w:hAnsiTheme="minorHAnsi" w:cstheme="minorHAnsi"/>
          <w:szCs w:val="22"/>
          <w:lang w:val="el-GR" w:eastAsia="el-GR"/>
        </w:rPr>
      </w:pPr>
      <w:r w:rsidRPr="003361E5">
        <w:rPr>
          <w:rFonts w:asciiTheme="minorHAnsi" w:hAnsiTheme="minorHAnsi" w:cstheme="minorHAnsi"/>
          <w:szCs w:val="22"/>
          <w:lang w:val="el-GR"/>
        </w:rPr>
        <w:t xml:space="preserve">Θα ακολουθηθούν οι οδηγίες και οι προδιαγραφές του κατασκευαστή για την ορθή επίτοιχη ή επιδαπέδια τοποθέτηση και στήριξη των μετατροπέων. </w:t>
      </w:r>
    </w:p>
    <w:bookmarkEnd w:id="142"/>
    <w:bookmarkEnd w:id="143"/>
    <w:bookmarkEnd w:id="144"/>
    <w:p w:rsidR="001A3025" w:rsidRPr="003361E5" w:rsidRDefault="001A3025" w:rsidP="003361E5">
      <w:pPr>
        <w:shd w:val="clear" w:color="auto" w:fill="FFFFFF" w:themeFill="background1"/>
        <w:rPr>
          <w:rFonts w:asciiTheme="minorHAnsi" w:hAnsiTheme="minorHAnsi" w:cstheme="minorHAnsi"/>
          <w:b/>
          <w:szCs w:val="22"/>
          <w:u w:val="single"/>
          <w:lang w:val="el-GR" w:eastAsia="el-GR"/>
        </w:rPr>
      </w:pPr>
    </w:p>
    <w:p w:rsidR="001A3025" w:rsidRPr="003361E5" w:rsidRDefault="001A3025" w:rsidP="0004087D">
      <w:pPr>
        <w:pStyle w:val="22"/>
        <w:numPr>
          <w:ilvl w:val="1"/>
          <w:numId w:val="10"/>
        </w:numPr>
        <w:pBdr>
          <w:bottom w:val="none" w:sz="0" w:space="0" w:color="auto"/>
        </w:pBdr>
        <w:tabs>
          <w:tab w:val="clear" w:pos="567"/>
        </w:tabs>
        <w:suppressAutoHyphens w:val="0"/>
        <w:spacing w:before="0" w:after="120"/>
        <w:ind w:left="0" w:firstLine="0"/>
        <w:rPr>
          <w:rFonts w:asciiTheme="minorHAnsi" w:hAnsiTheme="minorHAnsi" w:cstheme="minorHAnsi"/>
          <w:sz w:val="22"/>
        </w:rPr>
      </w:pPr>
      <w:bookmarkStart w:id="145" w:name="_Toc381677581"/>
      <w:bookmarkStart w:id="146" w:name="_Toc48139386"/>
      <w:r w:rsidRPr="003361E5">
        <w:rPr>
          <w:rFonts w:asciiTheme="minorHAnsi" w:hAnsiTheme="minorHAnsi" w:cstheme="minorHAnsi"/>
          <w:sz w:val="22"/>
        </w:rPr>
        <w:t>ΚΑΛΩΔΙΑ ΙΣΧΥΡΩΝ ΡΕΥΜΑΤΩΝ</w:t>
      </w:r>
      <w:bookmarkStart w:id="147" w:name="_Toc381677582"/>
      <w:bookmarkEnd w:id="145"/>
      <w:bookmarkEnd w:id="146"/>
    </w:p>
    <w:p w:rsidR="001A3025" w:rsidRPr="003361E5" w:rsidRDefault="001A3025" w:rsidP="003361E5">
      <w:pPr>
        <w:shd w:val="clear" w:color="auto" w:fill="FFFFFF" w:themeFill="background1"/>
        <w:rPr>
          <w:rFonts w:asciiTheme="minorHAnsi" w:hAnsiTheme="minorHAnsi" w:cstheme="minorHAnsi"/>
          <w:b/>
          <w:szCs w:val="22"/>
          <w:u w:val="single"/>
          <w:lang w:eastAsia="el-GR"/>
        </w:rPr>
      </w:pPr>
      <w:r w:rsidRPr="003361E5">
        <w:rPr>
          <w:rFonts w:asciiTheme="minorHAnsi" w:hAnsiTheme="minorHAnsi" w:cstheme="minorHAnsi"/>
          <w:b/>
          <w:szCs w:val="22"/>
          <w:u w:val="single"/>
          <w:lang w:eastAsia="el-GR"/>
        </w:rPr>
        <w:t>Καλώδια Σ.Ρ.</w:t>
      </w:r>
      <w:bookmarkEnd w:id="147"/>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Τύπος Καλωδίου: </w:t>
      </w:r>
      <w:hyperlink r:id="rId30" w:anchor="search=Solarflex%C2%AE-X+H1Z2Z2-K" w:tgtFrame="_blank" w:history="1">
        <w:r w:rsidRPr="003361E5">
          <w:rPr>
            <w:rFonts w:asciiTheme="minorHAnsi" w:hAnsiTheme="minorHAnsi" w:cstheme="minorHAnsi"/>
            <w:sz w:val="22"/>
            <w:szCs w:val="22"/>
          </w:rPr>
          <w:t>H</w:t>
        </w:r>
        <w:r w:rsidRPr="003361E5">
          <w:rPr>
            <w:rFonts w:asciiTheme="minorHAnsi" w:hAnsiTheme="minorHAnsi" w:cstheme="minorHAnsi"/>
            <w:sz w:val="22"/>
            <w:szCs w:val="22"/>
            <w:lang w:val="el-GR"/>
          </w:rPr>
          <w:t>1</w:t>
        </w:r>
        <w:r w:rsidRPr="003361E5">
          <w:rPr>
            <w:rFonts w:asciiTheme="minorHAnsi" w:hAnsiTheme="minorHAnsi" w:cstheme="minorHAnsi"/>
            <w:sz w:val="22"/>
            <w:szCs w:val="22"/>
          </w:rPr>
          <w:t>Z</w:t>
        </w:r>
        <w:r w:rsidRPr="003361E5">
          <w:rPr>
            <w:rFonts w:asciiTheme="minorHAnsi" w:hAnsiTheme="minorHAnsi" w:cstheme="minorHAnsi"/>
            <w:sz w:val="22"/>
            <w:szCs w:val="22"/>
            <w:lang w:val="el-GR"/>
          </w:rPr>
          <w:t>2</w:t>
        </w:r>
        <w:r w:rsidRPr="003361E5">
          <w:rPr>
            <w:rFonts w:asciiTheme="minorHAnsi" w:hAnsiTheme="minorHAnsi" w:cstheme="minorHAnsi"/>
            <w:sz w:val="22"/>
            <w:szCs w:val="22"/>
          </w:rPr>
          <w:t>Z</w:t>
        </w:r>
        <w:r w:rsidRPr="003361E5">
          <w:rPr>
            <w:rFonts w:asciiTheme="minorHAnsi" w:hAnsiTheme="minorHAnsi" w:cstheme="minorHAnsi"/>
            <w:sz w:val="22"/>
            <w:szCs w:val="22"/>
            <w:lang w:val="el-GR"/>
          </w:rPr>
          <w:t>2-</w:t>
        </w:r>
        <w:r w:rsidRPr="003361E5">
          <w:rPr>
            <w:rFonts w:asciiTheme="minorHAnsi" w:hAnsiTheme="minorHAnsi" w:cstheme="minorHAnsi"/>
            <w:sz w:val="22"/>
            <w:szCs w:val="22"/>
          </w:rPr>
          <w:t>K</w:t>
        </w:r>
      </w:hyperlink>
      <w:r w:rsidRPr="003361E5">
        <w:rPr>
          <w:rFonts w:asciiTheme="minorHAnsi" w:hAnsiTheme="minorHAnsi" w:cstheme="minorHAnsi"/>
          <w:sz w:val="22"/>
          <w:szCs w:val="22"/>
          <w:lang w:val="el-GR"/>
        </w:rPr>
        <w:t xml:space="preserve"> διπλής μόνωσης σύμφωνα με το πρότυπο </w:t>
      </w:r>
      <w:r w:rsidRPr="003361E5">
        <w:rPr>
          <w:rFonts w:asciiTheme="minorHAnsi" w:hAnsiTheme="minorHAnsi" w:cstheme="minorHAnsi"/>
          <w:sz w:val="22"/>
          <w:szCs w:val="22"/>
        </w:rPr>
        <w:t>EN</w:t>
      </w:r>
      <w:r w:rsidRPr="003361E5">
        <w:rPr>
          <w:rFonts w:asciiTheme="minorHAnsi" w:hAnsiTheme="minorHAnsi" w:cstheme="minorHAnsi"/>
          <w:sz w:val="22"/>
          <w:szCs w:val="22"/>
          <w:lang w:val="el-GR"/>
        </w:rPr>
        <w:t xml:space="preserve"> 50618:2014 ή ισοδύναμο.</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Διατομές: κατάλληλης διατομής για απώλειες &lt; 1%</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 xml:space="preserve">Χρώμα: μαύρο &amp; κόκκινο </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Εύκαμπτο</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Αντοχή σε </w:t>
      </w:r>
      <w:r w:rsidRPr="003361E5">
        <w:rPr>
          <w:rFonts w:asciiTheme="minorHAnsi" w:hAnsiTheme="minorHAnsi" w:cstheme="minorHAnsi"/>
          <w:sz w:val="22"/>
          <w:szCs w:val="22"/>
        </w:rPr>
        <w:t>UV</w:t>
      </w:r>
      <w:r w:rsidRPr="003361E5">
        <w:rPr>
          <w:rFonts w:asciiTheme="minorHAnsi" w:hAnsiTheme="minorHAnsi" w:cstheme="minorHAnsi"/>
          <w:sz w:val="22"/>
          <w:szCs w:val="22"/>
          <w:lang w:val="el-GR"/>
        </w:rPr>
        <w:t xml:space="preserve"> ακτινοβολία και περιβαλλοντικές συνθήκες</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Ελεύθερο αλογόνου</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Εύρος θερμοκρασίας από -40° έως 90°C</w:t>
      </w:r>
      <w:bookmarkStart w:id="148" w:name="_Toc381677583"/>
    </w:p>
    <w:p w:rsidR="001A3025" w:rsidRPr="003361E5" w:rsidRDefault="001A3025" w:rsidP="003361E5">
      <w:pPr>
        <w:shd w:val="clear" w:color="auto" w:fill="FFFFFF" w:themeFill="background1"/>
        <w:rPr>
          <w:rFonts w:asciiTheme="minorHAnsi" w:hAnsiTheme="minorHAnsi" w:cstheme="minorHAnsi"/>
          <w:b/>
          <w:szCs w:val="22"/>
          <w:u w:val="single"/>
          <w:lang w:val="el-GR" w:eastAsia="el-GR"/>
        </w:rPr>
      </w:pPr>
      <w:r w:rsidRPr="003361E5">
        <w:rPr>
          <w:rFonts w:asciiTheme="minorHAnsi" w:hAnsiTheme="minorHAnsi" w:cstheme="minorHAnsi"/>
          <w:b/>
          <w:szCs w:val="22"/>
          <w:u w:val="single"/>
          <w:lang w:val="el-GR" w:eastAsia="el-GR"/>
        </w:rPr>
        <w:t>Καλώδια Ε.Ρ. - Χ.</w:t>
      </w:r>
      <w:bookmarkEnd w:id="148"/>
      <w:r w:rsidRPr="003361E5">
        <w:rPr>
          <w:rFonts w:asciiTheme="minorHAnsi" w:hAnsiTheme="minorHAnsi" w:cstheme="minorHAnsi"/>
          <w:b/>
          <w:szCs w:val="22"/>
          <w:u w:val="single"/>
          <w:lang w:val="el-GR" w:eastAsia="el-GR"/>
        </w:rPr>
        <w:t>Τ.</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Τύπος Καλωδίου: </w:t>
      </w:r>
      <w:r w:rsidRPr="003361E5">
        <w:rPr>
          <w:rFonts w:asciiTheme="minorHAnsi" w:hAnsiTheme="minorHAnsi" w:cstheme="minorHAnsi"/>
          <w:sz w:val="22"/>
          <w:szCs w:val="22"/>
        </w:rPr>
        <w:t>J</w:t>
      </w:r>
      <w:r w:rsidRPr="003361E5">
        <w:rPr>
          <w:rFonts w:asciiTheme="minorHAnsi" w:hAnsiTheme="minorHAnsi" w:cstheme="minorHAnsi"/>
          <w:sz w:val="22"/>
          <w:szCs w:val="22"/>
          <w:lang w:val="el-GR"/>
        </w:rPr>
        <w:t>1</w:t>
      </w:r>
      <w:r w:rsidRPr="003361E5">
        <w:rPr>
          <w:rFonts w:asciiTheme="minorHAnsi" w:hAnsiTheme="minorHAnsi" w:cstheme="minorHAnsi"/>
          <w:sz w:val="22"/>
          <w:szCs w:val="22"/>
        </w:rPr>
        <w:t>VV</w:t>
      </w:r>
      <w:r w:rsidRPr="003361E5">
        <w:rPr>
          <w:rFonts w:asciiTheme="minorHAnsi" w:hAnsiTheme="minorHAnsi" w:cstheme="minorHAnsi"/>
          <w:sz w:val="22"/>
          <w:szCs w:val="22"/>
          <w:lang w:val="el-GR"/>
        </w:rPr>
        <w:t>-</w:t>
      </w:r>
      <w:r w:rsidRPr="003361E5">
        <w:rPr>
          <w:rFonts w:asciiTheme="minorHAnsi" w:hAnsiTheme="minorHAnsi" w:cstheme="minorHAnsi"/>
          <w:sz w:val="22"/>
          <w:szCs w:val="22"/>
        </w:rPr>
        <w:t>R</w:t>
      </w:r>
      <w:r w:rsidRPr="003361E5">
        <w:rPr>
          <w:rFonts w:asciiTheme="minorHAnsi" w:hAnsiTheme="minorHAnsi" w:cstheme="minorHAnsi"/>
          <w:sz w:val="22"/>
          <w:szCs w:val="22"/>
          <w:lang w:val="el-GR"/>
        </w:rPr>
        <w:t xml:space="preserve"> και </w:t>
      </w:r>
      <w:r w:rsidRPr="003361E5">
        <w:rPr>
          <w:rFonts w:asciiTheme="minorHAnsi" w:hAnsiTheme="minorHAnsi" w:cstheme="minorHAnsi"/>
          <w:sz w:val="22"/>
          <w:szCs w:val="22"/>
        </w:rPr>
        <w:t>J</w:t>
      </w:r>
      <w:r w:rsidRPr="003361E5">
        <w:rPr>
          <w:rFonts w:asciiTheme="minorHAnsi" w:hAnsiTheme="minorHAnsi" w:cstheme="minorHAnsi"/>
          <w:sz w:val="22"/>
          <w:szCs w:val="22"/>
          <w:lang w:val="el-GR"/>
        </w:rPr>
        <w:t>1</w:t>
      </w:r>
      <w:r w:rsidRPr="003361E5">
        <w:rPr>
          <w:rFonts w:asciiTheme="minorHAnsi" w:hAnsiTheme="minorHAnsi" w:cstheme="minorHAnsi"/>
          <w:sz w:val="22"/>
          <w:szCs w:val="22"/>
        </w:rPr>
        <w:t>VV</w:t>
      </w:r>
      <w:r w:rsidRPr="003361E5">
        <w:rPr>
          <w:rFonts w:asciiTheme="minorHAnsi" w:hAnsiTheme="minorHAnsi" w:cstheme="minorHAnsi"/>
          <w:sz w:val="22"/>
          <w:szCs w:val="22"/>
          <w:lang w:val="el-GR"/>
        </w:rPr>
        <w:t>-</w:t>
      </w:r>
      <w:r w:rsidRPr="003361E5">
        <w:rPr>
          <w:rFonts w:asciiTheme="minorHAnsi" w:hAnsiTheme="minorHAnsi" w:cstheme="minorHAnsi"/>
          <w:sz w:val="22"/>
          <w:szCs w:val="22"/>
        </w:rPr>
        <w:t>S</w:t>
      </w:r>
      <w:r w:rsidRPr="003361E5">
        <w:rPr>
          <w:rFonts w:asciiTheme="minorHAnsi" w:hAnsiTheme="minorHAnsi" w:cstheme="minorHAnsi"/>
          <w:sz w:val="22"/>
          <w:szCs w:val="22"/>
          <w:lang w:val="el-GR"/>
        </w:rPr>
        <w:t xml:space="preserve"> </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Διατομές: κατάλληλης διατομής για απώλειες &lt; 1%</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Ονομαστική τάση: 600/1000V</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Σύμφωνα με το πρότυπο </w:t>
      </w:r>
      <w:r w:rsidRPr="003361E5">
        <w:rPr>
          <w:rFonts w:asciiTheme="minorHAnsi" w:hAnsiTheme="minorHAnsi" w:cstheme="minorHAnsi"/>
          <w:sz w:val="22"/>
          <w:szCs w:val="22"/>
        </w:rPr>
        <w:t>IEC</w:t>
      </w:r>
      <w:r w:rsidRPr="003361E5">
        <w:rPr>
          <w:rFonts w:asciiTheme="minorHAnsi" w:hAnsiTheme="minorHAnsi" w:cstheme="minorHAnsi"/>
          <w:sz w:val="22"/>
          <w:szCs w:val="22"/>
          <w:lang w:val="el-GR"/>
        </w:rPr>
        <w:t xml:space="preserve"> 60502-1 ή ισοδύναμο</w:t>
      </w:r>
    </w:p>
    <w:p w:rsidR="001A3025" w:rsidRPr="003361E5" w:rsidRDefault="001A3025" w:rsidP="003361E5">
      <w:pPr>
        <w:shd w:val="clear" w:color="auto" w:fill="FFFFFF" w:themeFill="background1"/>
        <w:rPr>
          <w:rFonts w:asciiTheme="minorHAnsi" w:hAnsiTheme="minorHAnsi" w:cstheme="minorHAnsi"/>
          <w:szCs w:val="22"/>
          <w:u w:val="single"/>
          <w:lang w:val="el-GR" w:eastAsia="el-GR"/>
        </w:rPr>
      </w:pPr>
      <w:bookmarkStart w:id="149" w:name="_Toc381677584"/>
      <w:r w:rsidRPr="003361E5">
        <w:rPr>
          <w:rFonts w:asciiTheme="minorHAnsi" w:hAnsiTheme="minorHAnsi" w:cstheme="minorHAnsi"/>
          <w:b/>
          <w:szCs w:val="22"/>
          <w:u w:val="single"/>
          <w:lang w:val="el-GR" w:eastAsia="el-GR"/>
        </w:rPr>
        <w:t>Καλώδια Ε.Ρ. - Μ.Τ</w:t>
      </w:r>
      <w:r w:rsidRPr="003361E5">
        <w:rPr>
          <w:rFonts w:asciiTheme="minorHAnsi" w:hAnsiTheme="minorHAnsi" w:cstheme="minorHAnsi"/>
          <w:szCs w:val="22"/>
          <w:u w:val="single"/>
          <w:lang w:val="el-GR" w:eastAsia="el-GR"/>
        </w:rPr>
        <w:t>.</w:t>
      </w:r>
      <w:bookmarkEnd w:id="149"/>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Τύπος Καλωδίου: 4 καλώδια (3 ενεργά + 1 εφεδρικό) τύπου 2</w:t>
      </w:r>
      <w:r w:rsidRPr="003361E5">
        <w:rPr>
          <w:rFonts w:asciiTheme="minorHAnsi" w:hAnsiTheme="minorHAnsi" w:cstheme="minorHAnsi"/>
          <w:sz w:val="22"/>
          <w:szCs w:val="22"/>
        </w:rPr>
        <w:t>XSY</w:t>
      </w:r>
      <w:r w:rsidRPr="003361E5">
        <w:rPr>
          <w:rFonts w:asciiTheme="minorHAnsi" w:hAnsiTheme="minorHAnsi" w:cstheme="minorHAnsi"/>
          <w:sz w:val="22"/>
          <w:szCs w:val="22"/>
          <w:lang w:val="el-GR"/>
        </w:rPr>
        <w:t xml:space="preserve"> (</w:t>
      </w:r>
      <w:r w:rsidRPr="003361E5">
        <w:rPr>
          <w:rFonts w:asciiTheme="minorHAnsi" w:hAnsiTheme="minorHAnsi" w:cstheme="minorHAnsi"/>
          <w:sz w:val="22"/>
          <w:szCs w:val="22"/>
        </w:rPr>
        <w:t>CU</w:t>
      </w:r>
      <w:r w:rsidRPr="003361E5">
        <w:rPr>
          <w:rFonts w:asciiTheme="minorHAnsi" w:hAnsiTheme="minorHAnsi" w:cstheme="minorHAnsi"/>
          <w:sz w:val="22"/>
          <w:szCs w:val="22"/>
          <w:lang w:val="el-GR"/>
        </w:rPr>
        <w:t>/</w:t>
      </w:r>
      <w:r w:rsidRPr="003361E5">
        <w:rPr>
          <w:rFonts w:asciiTheme="minorHAnsi" w:hAnsiTheme="minorHAnsi" w:cstheme="minorHAnsi"/>
          <w:sz w:val="22"/>
          <w:szCs w:val="22"/>
        </w:rPr>
        <w:t>XLPE</w:t>
      </w:r>
      <w:r w:rsidRPr="003361E5">
        <w:rPr>
          <w:rFonts w:asciiTheme="minorHAnsi" w:hAnsiTheme="minorHAnsi" w:cstheme="minorHAnsi"/>
          <w:sz w:val="22"/>
          <w:szCs w:val="22"/>
          <w:lang w:val="el-GR"/>
        </w:rPr>
        <w:t>/</w:t>
      </w:r>
      <w:r w:rsidRPr="003361E5">
        <w:rPr>
          <w:rFonts w:asciiTheme="minorHAnsi" w:hAnsiTheme="minorHAnsi" w:cstheme="minorHAnsi"/>
          <w:sz w:val="22"/>
          <w:szCs w:val="22"/>
        </w:rPr>
        <w:t>PVC</w:t>
      </w:r>
      <w:r w:rsidRPr="003361E5">
        <w:rPr>
          <w:rFonts w:asciiTheme="minorHAnsi" w:hAnsiTheme="minorHAnsi" w:cstheme="minorHAnsi"/>
          <w:sz w:val="22"/>
          <w:szCs w:val="22"/>
          <w:lang w:val="el-GR"/>
        </w:rPr>
        <w:t xml:space="preserve">), για ονομαστική τάση λειτουργίας 20 </w:t>
      </w:r>
      <w:r w:rsidRPr="003361E5">
        <w:rPr>
          <w:rFonts w:asciiTheme="minorHAnsi" w:hAnsiTheme="minorHAnsi" w:cstheme="minorHAnsi"/>
          <w:sz w:val="22"/>
          <w:szCs w:val="22"/>
        </w:rPr>
        <w:t>KV</w:t>
      </w:r>
      <w:r w:rsidRPr="003361E5">
        <w:rPr>
          <w:rFonts w:asciiTheme="minorHAnsi" w:hAnsiTheme="minorHAnsi" w:cstheme="minorHAnsi"/>
          <w:sz w:val="22"/>
          <w:szCs w:val="22"/>
          <w:lang w:val="el-GR"/>
        </w:rPr>
        <w:t xml:space="preserve">, σύμφωνα με το πρότυπο </w:t>
      </w:r>
      <w:r w:rsidRPr="003361E5">
        <w:rPr>
          <w:rFonts w:asciiTheme="minorHAnsi" w:hAnsiTheme="minorHAnsi" w:cstheme="minorHAnsi"/>
          <w:sz w:val="22"/>
          <w:szCs w:val="22"/>
        </w:rPr>
        <w:t>IEC</w:t>
      </w:r>
      <w:r w:rsidRPr="003361E5">
        <w:rPr>
          <w:rFonts w:asciiTheme="minorHAnsi" w:hAnsiTheme="minorHAnsi" w:cstheme="minorHAnsi"/>
          <w:sz w:val="22"/>
          <w:szCs w:val="22"/>
          <w:lang w:val="el-GR"/>
        </w:rPr>
        <w:t xml:space="preserve"> 60502-2 ή ισοδύναμο</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Υλικό αγωγού : Χαλκός</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 xml:space="preserve">Αριθμός πυρήνων : 1 </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Κατηγορία αγωγού : 2 , πολύκλωνοι</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lastRenderedPageBreak/>
        <w:t>Μόνωση πυρήνα : XLPE (VPE)</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rPr>
        <w:t>Ka</w:t>
      </w:r>
      <w:r w:rsidRPr="003361E5">
        <w:rPr>
          <w:rFonts w:asciiTheme="minorHAnsi" w:hAnsiTheme="minorHAnsi" w:cstheme="minorHAnsi"/>
          <w:sz w:val="22"/>
          <w:szCs w:val="22"/>
          <w:lang w:val="el-GR"/>
        </w:rPr>
        <w:t>τάλληλης διατομής σύμφωνα με τους Κανονισμούς και με βάση τα δεδομένα και τις απαιτήσεις της συγκεκριμένης υλοποίησης. Θα παραδοθούν από τον ανάδοχο οι σχετικοί υπολογισμοί προς επιβεβαίωση της βέλτιστης διατομής (προτεινόμενη ελάχιστη διατομή 1</w:t>
      </w:r>
      <w:r w:rsidRPr="003361E5">
        <w:rPr>
          <w:rFonts w:asciiTheme="minorHAnsi" w:hAnsiTheme="minorHAnsi" w:cstheme="minorHAnsi"/>
          <w:sz w:val="22"/>
          <w:szCs w:val="22"/>
        </w:rPr>
        <w:t>x</w:t>
      </w:r>
      <w:r w:rsidRPr="003361E5">
        <w:rPr>
          <w:rFonts w:asciiTheme="minorHAnsi" w:hAnsiTheme="minorHAnsi" w:cstheme="minorHAnsi"/>
          <w:sz w:val="22"/>
          <w:szCs w:val="22"/>
          <w:lang w:val="el-GR"/>
        </w:rPr>
        <w:t>95</w:t>
      </w:r>
      <w:r w:rsidRPr="003361E5">
        <w:rPr>
          <w:rFonts w:asciiTheme="minorHAnsi" w:hAnsiTheme="minorHAnsi" w:cstheme="minorHAnsi"/>
          <w:sz w:val="22"/>
          <w:szCs w:val="22"/>
        </w:rPr>
        <w:t>mm</w:t>
      </w:r>
      <w:r w:rsidRPr="003361E5">
        <w:rPr>
          <w:rFonts w:asciiTheme="minorHAnsi" w:hAnsiTheme="minorHAnsi" w:cstheme="minorHAnsi"/>
          <w:sz w:val="22"/>
          <w:szCs w:val="22"/>
          <w:vertAlign w:val="superscript"/>
          <w:lang w:val="el-GR"/>
        </w:rPr>
        <w:t>2</w:t>
      </w:r>
      <w:r w:rsidRPr="003361E5">
        <w:rPr>
          <w:rFonts w:asciiTheme="minorHAnsi" w:hAnsiTheme="minorHAnsi" w:cstheme="minorHAnsi"/>
          <w:sz w:val="22"/>
          <w:szCs w:val="22"/>
          <w:lang w:val="el-GR"/>
        </w:rPr>
        <w:t>)</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Ονομαστική τάση: 12kV/20 kV</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Θωράκιση μονωμένου αγωγού: Ημιαγώγιμη ταινία, συρματίδια ανωπτημένου χαλκού, τυλιγμένα ελικοειδώς και ταινία χαλκού σε ανοιχτή ελίκωση</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 xml:space="preserve">Εξωτερική επένδυση: PVC </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Κατάλληλα για εγκατάσταση σε εξωτερικό χώρο</w:t>
      </w:r>
    </w:p>
    <w:p w:rsidR="001A3025" w:rsidRPr="003361E5" w:rsidRDefault="001A3025" w:rsidP="003361E5">
      <w:pPr>
        <w:shd w:val="clear" w:color="auto" w:fill="FFFFFF" w:themeFill="background1"/>
        <w:rPr>
          <w:rFonts w:asciiTheme="minorHAnsi" w:hAnsiTheme="minorHAnsi" w:cstheme="minorHAnsi"/>
          <w:b/>
          <w:szCs w:val="22"/>
          <w:u w:val="single"/>
          <w:lang w:eastAsia="el-GR"/>
        </w:rPr>
      </w:pPr>
      <w:bookmarkStart w:id="150" w:name="_Toc381677585"/>
      <w:r w:rsidRPr="003361E5">
        <w:rPr>
          <w:rFonts w:asciiTheme="minorHAnsi" w:hAnsiTheme="minorHAnsi" w:cstheme="minorHAnsi"/>
          <w:b/>
          <w:szCs w:val="22"/>
          <w:u w:val="single"/>
          <w:lang w:eastAsia="el-GR"/>
        </w:rPr>
        <w:t xml:space="preserve">Σωλήνες </w:t>
      </w:r>
      <w:bookmarkEnd w:id="150"/>
      <w:r w:rsidRPr="003361E5">
        <w:rPr>
          <w:rFonts w:asciiTheme="minorHAnsi" w:hAnsiTheme="minorHAnsi" w:cstheme="minorHAnsi"/>
          <w:b/>
          <w:szCs w:val="22"/>
          <w:u w:val="single"/>
          <w:lang w:eastAsia="el-GR"/>
        </w:rPr>
        <w:t>οδεύσεως</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Σωλήνες </w:t>
      </w:r>
      <w:r w:rsidRPr="003361E5">
        <w:rPr>
          <w:rFonts w:asciiTheme="minorHAnsi" w:hAnsiTheme="minorHAnsi" w:cstheme="minorHAnsi"/>
          <w:sz w:val="22"/>
          <w:szCs w:val="22"/>
        </w:rPr>
        <w:t>HDPE</w:t>
      </w:r>
      <w:r w:rsidRPr="003361E5">
        <w:rPr>
          <w:rFonts w:asciiTheme="minorHAnsi" w:hAnsiTheme="minorHAnsi" w:cstheme="minorHAnsi"/>
          <w:sz w:val="22"/>
          <w:szCs w:val="22"/>
          <w:lang w:val="el-GR"/>
        </w:rPr>
        <w:t xml:space="preserve"> (πολυαιθυλένιο υψηλής πυκνότητας) κατά ΕΝ 61386-24 ή ισοδύναμο</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Ειδικά για υπόγεια εγκατάσταση (άμεσος ενταφιασμός) και στο περιβάλλον (προστασία </w:t>
      </w:r>
      <w:r w:rsidRPr="003361E5">
        <w:rPr>
          <w:rFonts w:asciiTheme="minorHAnsi" w:hAnsiTheme="minorHAnsi" w:cstheme="minorHAnsi"/>
          <w:sz w:val="22"/>
          <w:szCs w:val="22"/>
        </w:rPr>
        <w:t>UV</w:t>
      </w:r>
      <w:r w:rsidRPr="003361E5">
        <w:rPr>
          <w:rFonts w:asciiTheme="minorHAnsi" w:hAnsiTheme="minorHAnsi" w:cstheme="minorHAnsi"/>
          <w:sz w:val="22"/>
          <w:szCs w:val="22"/>
          <w:lang w:val="el-GR"/>
        </w:rPr>
        <w:t>)</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Προστασία από τρωκτικά</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Διπλού δομημένου τοιχώματος</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Θερμοκρασία χρήσεως από –5</w:t>
      </w:r>
      <w:r w:rsidRPr="003361E5">
        <w:rPr>
          <w:rFonts w:asciiTheme="minorHAnsi" w:hAnsiTheme="minorHAnsi" w:cstheme="minorHAnsi"/>
          <w:sz w:val="22"/>
          <w:szCs w:val="22"/>
          <w:vertAlign w:val="superscript"/>
        </w:rPr>
        <w:t>ο</w:t>
      </w:r>
      <w:r w:rsidRPr="003361E5">
        <w:rPr>
          <w:rFonts w:asciiTheme="minorHAnsi" w:hAnsiTheme="minorHAnsi" w:cstheme="minorHAnsi"/>
          <w:sz w:val="22"/>
          <w:szCs w:val="22"/>
        </w:rPr>
        <w:t xml:space="preserve">C </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Αντοχή συμπίεσης: 750N</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Βαθμός στεγανότητας : Ι</w:t>
      </w:r>
      <w:r w:rsidRPr="003361E5">
        <w:rPr>
          <w:rFonts w:asciiTheme="minorHAnsi" w:hAnsiTheme="minorHAnsi" w:cstheme="minorHAnsi"/>
          <w:sz w:val="22"/>
          <w:szCs w:val="22"/>
        </w:rPr>
        <w:t>P</w:t>
      </w:r>
      <w:r w:rsidRPr="003361E5">
        <w:rPr>
          <w:rFonts w:asciiTheme="minorHAnsi" w:hAnsiTheme="minorHAnsi" w:cstheme="minorHAnsi"/>
          <w:sz w:val="22"/>
          <w:szCs w:val="22"/>
          <w:lang w:val="el-GR"/>
        </w:rPr>
        <w:t>44 (θα χρησιμοποιηθούν τα εξαρτήματα που προτείνει ο κατασκευαστής για την διατήρηση της στεγανότητας)</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Τερματισμός σωλήνων στα κιβώτια με κατάλληλο ρακόρ</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Τερματισμός σωλήνων σε σημεία εξόδου καλωδίων μέσω ειδικού θερμοσυστελλόμενου ή σιλικόνης σφράγισης σωλήνων καλωδιώσεων ή υγρού μίγματος γύψου και στουπιών.</w:t>
      </w:r>
    </w:p>
    <w:p w:rsidR="001A3025" w:rsidRPr="003361E5" w:rsidRDefault="001A3025" w:rsidP="003361E5">
      <w:pPr>
        <w:shd w:val="clear" w:color="auto" w:fill="FFFFFF" w:themeFill="background1"/>
        <w:rPr>
          <w:rFonts w:asciiTheme="minorHAnsi" w:hAnsiTheme="minorHAnsi" w:cstheme="minorHAnsi"/>
          <w:b/>
          <w:szCs w:val="22"/>
          <w:u w:val="single"/>
          <w:lang w:val="el-GR" w:eastAsia="el-GR"/>
        </w:rPr>
      </w:pPr>
      <w:bookmarkStart w:id="151" w:name="_Toc381677586"/>
      <w:r w:rsidRPr="003361E5">
        <w:rPr>
          <w:rFonts w:asciiTheme="minorHAnsi" w:hAnsiTheme="minorHAnsi" w:cstheme="minorHAnsi"/>
          <w:b/>
          <w:szCs w:val="22"/>
          <w:u w:val="single"/>
          <w:lang w:val="el-GR" w:eastAsia="el-GR"/>
        </w:rPr>
        <w:t>Κανάλια Σ.Ρ. και Ε.Ρ. στις βάσεις</w:t>
      </w:r>
      <w:bookmarkEnd w:id="151"/>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Μεταλλικά κανάλια τύπου πλέγματος κατάλληλων διατομών.</w:t>
      </w:r>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Υλικό: Ανοδιωμένο αλουμίνιο ή εν θερμώ γαλβανισμένος χάλυβας ή ανοξείδωτος χάλυβας.</w:t>
      </w:r>
    </w:p>
    <w:p w:rsidR="001A3025" w:rsidRPr="003361E5" w:rsidRDefault="001A3025" w:rsidP="003361E5">
      <w:pPr>
        <w:shd w:val="clear" w:color="auto" w:fill="FFFFFF" w:themeFill="background1"/>
        <w:rPr>
          <w:rFonts w:asciiTheme="minorHAnsi" w:hAnsiTheme="minorHAnsi" w:cstheme="minorHAnsi"/>
          <w:b/>
          <w:szCs w:val="22"/>
          <w:u w:val="single"/>
          <w:lang w:eastAsia="el-GR"/>
        </w:rPr>
      </w:pPr>
      <w:bookmarkStart w:id="152" w:name="_Toc381677587"/>
      <w:r w:rsidRPr="003361E5">
        <w:rPr>
          <w:rFonts w:asciiTheme="minorHAnsi" w:hAnsiTheme="minorHAnsi" w:cstheme="minorHAnsi"/>
          <w:b/>
          <w:szCs w:val="22"/>
          <w:u w:val="single"/>
          <w:lang w:eastAsia="el-GR"/>
        </w:rPr>
        <w:t>Βύσματα Σ.Ρ.</w:t>
      </w:r>
      <w:bookmarkEnd w:id="152"/>
    </w:p>
    <w:p w:rsidR="001A3025" w:rsidRPr="003361E5" w:rsidRDefault="001A3025" w:rsidP="0004087D">
      <w:pPr>
        <w:pStyle w:val="aff2"/>
        <w:numPr>
          <w:ilvl w:val="0"/>
          <w:numId w:val="41"/>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Βύσματα σύνδεσης ακριβώς ίδιας εταιρίας και τύπου με τα βύσματα των Φ/Β πλαισίων για τη διασύνδεση με αυτά.</w:t>
      </w:r>
      <w:bookmarkStart w:id="153" w:name="_Toc381677588"/>
    </w:p>
    <w:p w:rsidR="001A3025" w:rsidRPr="003361E5" w:rsidRDefault="001A3025" w:rsidP="003361E5">
      <w:pPr>
        <w:rPr>
          <w:rFonts w:asciiTheme="minorHAnsi" w:hAnsiTheme="minorHAnsi" w:cstheme="minorHAnsi"/>
          <w:b/>
          <w:szCs w:val="22"/>
          <w:u w:val="single"/>
        </w:rPr>
      </w:pPr>
      <w:r w:rsidRPr="003361E5">
        <w:rPr>
          <w:rFonts w:asciiTheme="minorHAnsi" w:hAnsiTheme="minorHAnsi" w:cstheme="minorHAnsi"/>
          <w:b/>
          <w:szCs w:val="22"/>
          <w:u w:val="single"/>
        </w:rPr>
        <w:t>Σημάνσεις</w:t>
      </w:r>
      <w:bookmarkEnd w:id="153"/>
      <w:r w:rsidRPr="003361E5">
        <w:rPr>
          <w:rFonts w:asciiTheme="minorHAnsi" w:hAnsiTheme="minorHAnsi" w:cstheme="minorHAnsi"/>
          <w:b/>
          <w:szCs w:val="22"/>
          <w:u w:val="single"/>
        </w:rPr>
        <w:t xml:space="preserve"> </w:t>
      </w:r>
    </w:p>
    <w:p w:rsidR="001A3025" w:rsidRPr="003361E5" w:rsidRDefault="001A3025" w:rsidP="003361E5">
      <w:pPr>
        <w:rPr>
          <w:rFonts w:asciiTheme="minorHAnsi" w:hAnsiTheme="minorHAnsi" w:cstheme="minorHAnsi"/>
          <w:szCs w:val="22"/>
          <w:u w:val="single"/>
          <w:lang w:eastAsia="el-GR"/>
        </w:rPr>
      </w:pPr>
      <w:r w:rsidRPr="003361E5">
        <w:rPr>
          <w:rFonts w:asciiTheme="minorHAnsi" w:hAnsiTheme="minorHAnsi" w:cstheme="minorHAnsi"/>
          <w:szCs w:val="22"/>
          <w:u w:val="single"/>
          <w:lang w:eastAsia="el-GR"/>
        </w:rPr>
        <w:t>Καλωδιώσεις:</w:t>
      </w:r>
    </w:p>
    <w:p w:rsidR="001A3025" w:rsidRPr="003361E5" w:rsidRDefault="001A3025" w:rsidP="0004087D">
      <w:pPr>
        <w:numPr>
          <w:ilvl w:val="0"/>
          <w:numId w:val="28"/>
        </w:numPr>
        <w:tabs>
          <w:tab w:val="left" w:pos="567"/>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Σήμανση ονομασίας σε τυπωμένη θερμοσυστελλόμενη κυλινδρική ετικέτα, κατάλληλη για εξωτερική χρήση (αντοχή στη διάβρωση από </w:t>
      </w:r>
      <w:r w:rsidRPr="003361E5">
        <w:rPr>
          <w:rFonts w:asciiTheme="minorHAnsi" w:hAnsiTheme="minorHAnsi" w:cstheme="minorHAnsi"/>
          <w:szCs w:val="22"/>
          <w:lang w:val="en-US" w:eastAsia="el-GR"/>
        </w:rPr>
        <w:t>UV</w:t>
      </w:r>
      <w:r w:rsidRPr="003361E5">
        <w:rPr>
          <w:rFonts w:asciiTheme="minorHAnsi" w:hAnsiTheme="minorHAnsi" w:cstheme="minorHAnsi"/>
          <w:szCs w:val="22"/>
          <w:lang w:val="el-GR" w:eastAsia="el-GR"/>
        </w:rPr>
        <w:t>, υγρασία και θερμοκρασία).</w:t>
      </w:r>
    </w:p>
    <w:p w:rsidR="001A3025" w:rsidRPr="003361E5" w:rsidRDefault="001A3025" w:rsidP="0004087D">
      <w:pPr>
        <w:numPr>
          <w:ilvl w:val="0"/>
          <w:numId w:val="28"/>
        </w:numPr>
        <w:tabs>
          <w:tab w:val="left" w:pos="567"/>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Προειδοποιητική ένδειξη για την αποφυγή αποσύνδεσης υπό φορτίο όπως ορίζουν τα πρότυπα. </w:t>
      </w:r>
    </w:p>
    <w:p w:rsidR="001A3025" w:rsidRPr="003361E5" w:rsidRDefault="001A3025" w:rsidP="003361E5">
      <w:pPr>
        <w:rPr>
          <w:rFonts w:asciiTheme="minorHAnsi" w:hAnsiTheme="minorHAnsi" w:cstheme="minorHAnsi"/>
          <w:szCs w:val="22"/>
          <w:u w:val="single"/>
          <w:lang w:val="el-GR" w:eastAsia="el-GR"/>
        </w:rPr>
      </w:pPr>
      <w:r w:rsidRPr="003361E5">
        <w:rPr>
          <w:rFonts w:asciiTheme="minorHAnsi" w:hAnsiTheme="minorHAnsi" w:cstheme="minorHAnsi"/>
          <w:szCs w:val="22"/>
          <w:u w:val="single"/>
          <w:lang w:val="el-GR" w:eastAsia="el-GR"/>
        </w:rPr>
        <w:t>Πίνακες Σ.Ρ./Ε.Ρ. και Σωληνώσεις - Κανάλια καλωδίων:</w:t>
      </w:r>
    </w:p>
    <w:p w:rsidR="001A3025" w:rsidRPr="003361E5" w:rsidRDefault="001A3025" w:rsidP="0004087D">
      <w:pPr>
        <w:pStyle w:val="aff2"/>
        <w:numPr>
          <w:ilvl w:val="0"/>
          <w:numId w:val="28"/>
        </w:numPr>
        <w:tabs>
          <w:tab w:val="clear" w:pos="720"/>
          <w:tab w:val="num" w:pos="567"/>
        </w:tabs>
        <w:spacing w:after="120"/>
        <w:ind w:left="567" w:hanging="567"/>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lastRenderedPageBreak/>
        <w:t>Οι πίνακες Σ.Ρ. και Ε.Ρ., οι σωληνώσεις, τα κανάλια καλωδιώσεων και η περίφραξη θα πρέπει να φέρουν όλες τις προειδοποιητικές ενδείξεις όπως ορίζονται από τα πρότυπα, στα Ελληνικά και στα Αγγλικά.</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Ενδεικτικά δίδονται τα παρακάτω υποδείγματα:</w:t>
      </w:r>
    </w:p>
    <w:p w:rsidR="001A3025" w:rsidRPr="003361E5" w:rsidRDefault="001A3025" w:rsidP="003361E5">
      <w:pPr>
        <w:rPr>
          <w:rFonts w:asciiTheme="minorHAnsi" w:hAnsiTheme="minorHAnsi" w:cstheme="minorHAnsi"/>
          <w:szCs w:val="22"/>
          <w:lang w:val="el-GR" w:eastAsia="el-GR"/>
        </w:rPr>
      </w:pPr>
    </w:p>
    <w:p w:rsidR="001A3025" w:rsidRPr="003361E5" w:rsidRDefault="001A3025" w:rsidP="003361E5">
      <w:pPr>
        <w:rPr>
          <w:rFonts w:asciiTheme="minorHAnsi" w:hAnsiTheme="minorHAnsi" w:cstheme="minorHAnsi"/>
          <w:szCs w:val="22"/>
          <w:lang w:val="el-GR" w:eastAsia="el-GR"/>
        </w:rPr>
      </w:pPr>
    </w:p>
    <w:p w:rsidR="001A3025" w:rsidRPr="003361E5" w:rsidRDefault="001A3025" w:rsidP="003361E5">
      <w:pPr>
        <w:widowControl w:val="0"/>
        <w:adjustRightInd w:val="0"/>
        <w:textAlignment w:val="baseline"/>
        <w:rPr>
          <w:rFonts w:asciiTheme="minorHAnsi" w:hAnsiTheme="minorHAnsi" w:cstheme="minorHAnsi"/>
          <w:szCs w:val="22"/>
        </w:rPr>
      </w:pPr>
      <w:r w:rsidRPr="003361E5">
        <w:rPr>
          <w:rFonts w:asciiTheme="minorHAnsi" w:hAnsiTheme="minorHAnsi" w:cstheme="minorHAnsi"/>
          <w:noProof/>
          <w:szCs w:val="22"/>
          <w:lang w:val="el-GR" w:eastAsia="el-GR"/>
        </w:rPr>
        <w:drawing>
          <wp:inline distT="0" distB="0" distL="0" distR="0" wp14:anchorId="0514443E" wp14:editId="758AA94E">
            <wp:extent cx="5105400" cy="37147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05400" cy="3714750"/>
                    </a:xfrm>
                    <a:prstGeom prst="rect">
                      <a:avLst/>
                    </a:prstGeom>
                    <a:noFill/>
                    <a:ln>
                      <a:noFill/>
                    </a:ln>
                  </pic:spPr>
                </pic:pic>
              </a:graphicData>
            </a:graphic>
          </wp:inline>
        </w:drawing>
      </w:r>
    </w:p>
    <w:p w:rsidR="001A3025" w:rsidRPr="003361E5" w:rsidRDefault="001A3025" w:rsidP="003361E5">
      <w:pPr>
        <w:rPr>
          <w:rFonts w:asciiTheme="minorHAnsi" w:hAnsiTheme="minorHAnsi" w:cstheme="minorHAnsi"/>
          <w:szCs w:val="22"/>
        </w:rPr>
      </w:pPr>
    </w:p>
    <w:p w:rsidR="001A3025" w:rsidRPr="003361E5" w:rsidRDefault="001A3025" w:rsidP="0004087D">
      <w:pPr>
        <w:pStyle w:val="22"/>
        <w:numPr>
          <w:ilvl w:val="1"/>
          <w:numId w:val="10"/>
        </w:numPr>
        <w:pBdr>
          <w:bottom w:val="none" w:sz="0" w:space="0" w:color="auto"/>
        </w:pBdr>
        <w:tabs>
          <w:tab w:val="clear" w:pos="567"/>
        </w:tabs>
        <w:suppressAutoHyphens w:val="0"/>
        <w:spacing w:before="0" w:after="120"/>
        <w:ind w:left="0" w:firstLine="0"/>
        <w:rPr>
          <w:rFonts w:asciiTheme="minorHAnsi" w:hAnsiTheme="minorHAnsi" w:cstheme="minorHAnsi"/>
          <w:sz w:val="22"/>
        </w:rPr>
      </w:pPr>
      <w:bookmarkStart w:id="154" w:name="_Toc381677595"/>
      <w:bookmarkStart w:id="155" w:name="_Toc48139388"/>
      <w:r w:rsidRPr="003361E5">
        <w:rPr>
          <w:rFonts w:asciiTheme="minorHAnsi" w:hAnsiTheme="minorHAnsi" w:cstheme="minorHAnsi"/>
          <w:sz w:val="22"/>
        </w:rPr>
        <w:t>ΟΙΚΙΣΚΟΣ ΥΠΟΣΤΑΘΜΟΥ ΚΑΙ ΑΝΤΙΣΤΟΙΧΟΣ ΕΞΟΠΛΙΣΜΟΣ</w:t>
      </w:r>
      <w:bookmarkEnd w:id="154"/>
      <w:bookmarkEnd w:id="155"/>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b/>
          <w:szCs w:val="22"/>
          <w:lang w:val="el-GR" w:eastAsia="el-GR"/>
        </w:rPr>
        <w:t xml:space="preserve">Περιλαμβάνονται ο Πίνακας Μέσης Τάσης, ο Μετασχηματιστής Ανύψωσης, οι Πίνακες Χαμηλής Τάσης και Αυτοματισμού, οι Η/Μ εγκαταστάσεις του υποσταθμού και τα </w:t>
      </w:r>
      <w:r w:rsidRPr="003361E5">
        <w:rPr>
          <w:rFonts w:asciiTheme="minorHAnsi" w:hAnsiTheme="minorHAnsi" w:cstheme="minorHAnsi"/>
          <w:b/>
          <w:szCs w:val="22"/>
          <w:lang w:val="en-US" w:eastAsia="el-GR"/>
        </w:rPr>
        <w:t>UPS</w:t>
      </w:r>
      <w:r w:rsidRPr="003361E5">
        <w:rPr>
          <w:rFonts w:asciiTheme="minorHAnsi" w:hAnsiTheme="minorHAnsi" w:cstheme="minorHAnsi"/>
          <w:b/>
          <w:szCs w:val="22"/>
          <w:lang w:val="el-GR" w:eastAsia="el-GR"/>
        </w:rPr>
        <w:t>.</w:t>
      </w:r>
      <w:r w:rsidRPr="003361E5">
        <w:rPr>
          <w:rFonts w:asciiTheme="minorHAnsi" w:hAnsiTheme="minorHAnsi" w:cstheme="minorHAnsi"/>
          <w:szCs w:val="22"/>
          <w:lang w:val="el-GR" w:eastAsia="el-GR"/>
        </w:rPr>
        <w:t xml:space="preserve"> Στο χώρο του υποσταθμού θα τοποθετηθούν όλες οι απαραίτητες πινακίδες σήμανσης σε όλους τους χώρους εσωτερικά και εξωτερικά, στα πεδία μέσης και χαμηλής τάσης και στον μετασχηματιστή. Ο οικίσκος θα είναι προσυγκροτημένος και μεταφερόμενος εξ ολοκλήρου μαζί με τον εξοπλισμό.</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Επιπλέον, τοποθετείται </w:t>
      </w:r>
      <w:r w:rsidRPr="003361E5">
        <w:rPr>
          <w:rFonts w:asciiTheme="minorHAnsi" w:hAnsiTheme="minorHAnsi" w:cstheme="minorHAnsi"/>
          <w:b/>
          <w:szCs w:val="22"/>
          <w:lang w:val="el-GR" w:eastAsia="el-GR"/>
        </w:rPr>
        <w:t>Νέα Κυψέλη τον Υφιστάμενο Υ/Σ Διασύνδεσης</w:t>
      </w:r>
      <w:r w:rsidRPr="003361E5">
        <w:rPr>
          <w:rFonts w:asciiTheme="minorHAnsi" w:hAnsiTheme="minorHAnsi" w:cstheme="minorHAnsi"/>
          <w:szCs w:val="22"/>
          <w:lang w:val="el-GR" w:eastAsia="el-GR"/>
        </w:rPr>
        <w:t xml:space="preserve"> του Π.Κ.</w:t>
      </w:r>
    </w:p>
    <w:p w:rsidR="001A3025" w:rsidRPr="003361E5" w:rsidRDefault="001A3025" w:rsidP="003361E5">
      <w:pPr>
        <w:rPr>
          <w:rFonts w:asciiTheme="minorHAnsi" w:hAnsiTheme="minorHAnsi" w:cstheme="minorHAnsi"/>
          <w:szCs w:val="22"/>
          <w:lang w:val="el-GR" w:eastAsia="el-GR"/>
        </w:rPr>
      </w:pPr>
    </w:p>
    <w:p w:rsidR="001A3025" w:rsidRPr="003361E5" w:rsidRDefault="001A3025" w:rsidP="0004087D">
      <w:pPr>
        <w:pStyle w:val="31"/>
        <w:numPr>
          <w:ilvl w:val="2"/>
          <w:numId w:val="10"/>
        </w:numPr>
        <w:suppressAutoHyphens w:val="0"/>
        <w:spacing w:before="0" w:after="120"/>
        <w:ind w:left="0" w:firstLine="0"/>
        <w:rPr>
          <w:rFonts w:asciiTheme="minorHAnsi" w:hAnsiTheme="minorHAnsi" w:cstheme="minorHAnsi"/>
          <w:b w:val="0"/>
          <w:szCs w:val="22"/>
        </w:rPr>
      </w:pPr>
      <w:bookmarkStart w:id="156" w:name="_Toc381677597"/>
      <w:bookmarkStart w:id="157" w:name="_Toc48139389"/>
      <w:r w:rsidRPr="003361E5">
        <w:rPr>
          <w:rFonts w:asciiTheme="minorHAnsi" w:hAnsiTheme="minorHAnsi" w:cstheme="minorHAnsi"/>
          <w:szCs w:val="22"/>
        </w:rPr>
        <w:t xml:space="preserve">Πίνακας Μέσης </w:t>
      </w:r>
      <w:bookmarkEnd w:id="156"/>
      <w:r w:rsidRPr="003361E5">
        <w:rPr>
          <w:rFonts w:asciiTheme="minorHAnsi" w:hAnsiTheme="minorHAnsi" w:cstheme="minorHAnsi"/>
          <w:szCs w:val="22"/>
        </w:rPr>
        <w:t>Τάσης</w:t>
      </w:r>
      <w:bookmarkEnd w:id="157"/>
      <w:r w:rsidRPr="003361E5">
        <w:rPr>
          <w:rFonts w:asciiTheme="minorHAnsi" w:hAnsiTheme="minorHAnsi" w:cstheme="minorHAnsi"/>
          <w:szCs w:val="22"/>
        </w:rPr>
        <w:t xml:space="preserve"> (ΜΤ)</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Ο εξοπλισμός του νέου </w:t>
      </w:r>
      <w:r w:rsidRPr="003361E5">
        <w:rPr>
          <w:rFonts w:asciiTheme="minorHAnsi" w:hAnsiTheme="minorHAnsi" w:cstheme="minorHAnsi"/>
          <w:b/>
          <w:szCs w:val="22"/>
          <w:lang w:val="el-GR" w:eastAsia="el-GR"/>
        </w:rPr>
        <w:t>Γενικού Πίνακα Μέσης Τάσης (ΓΠΜΤ)</w:t>
      </w:r>
      <w:r w:rsidRPr="003361E5">
        <w:rPr>
          <w:rFonts w:asciiTheme="minorHAnsi" w:hAnsiTheme="minorHAnsi" w:cstheme="minorHAnsi"/>
          <w:szCs w:val="22"/>
          <w:lang w:val="el-GR" w:eastAsia="el-GR"/>
        </w:rPr>
        <w:t xml:space="preserve"> είναι σύμφωνος τουλάχιστον με τα ακόλουθα </w:t>
      </w:r>
      <w:r w:rsidRPr="003361E5">
        <w:rPr>
          <w:rFonts w:asciiTheme="minorHAnsi" w:hAnsiTheme="minorHAnsi" w:cstheme="minorHAnsi"/>
          <w:b/>
          <w:szCs w:val="22"/>
          <w:lang w:val="el-GR" w:eastAsia="el-GR"/>
        </w:rPr>
        <w:t>διεθνή πρότυπα</w:t>
      </w:r>
      <w:r w:rsidRPr="003361E5">
        <w:rPr>
          <w:rFonts w:asciiTheme="minorHAnsi" w:hAnsiTheme="minorHAnsi" w:cstheme="minorHAnsi"/>
          <w:szCs w:val="22"/>
          <w:lang w:val="el-GR" w:eastAsia="el-GR"/>
        </w:rPr>
        <w:t xml:space="preserve">: </w:t>
      </w:r>
    </w:p>
    <w:tbl>
      <w:tblPr>
        <w:tblW w:w="8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8"/>
        <w:gridCol w:w="5387"/>
      </w:tblGrid>
      <w:tr w:rsidR="001A3025" w:rsidRPr="003361E5" w:rsidTr="001A3025">
        <w:trPr>
          <w:trHeight w:val="383"/>
        </w:trPr>
        <w:tc>
          <w:tcPr>
            <w:tcW w:w="2948" w:type="dxa"/>
          </w:tcPr>
          <w:p w:rsidR="001A3025" w:rsidRPr="003361E5" w:rsidRDefault="001A3025" w:rsidP="003361E5">
            <w:pPr>
              <w:autoSpaceDE w:val="0"/>
              <w:autoSpaceDN w:val="0"/>
              <w:adjustRightInd w:val="0"/>
              <w:rPr>
                <w:rFonts w:asciiTheme="minorHAnsi" w:hAnsiTheme="minorHAnsi" w:cstheme="minorHAnsi"/>
                <w:color w:val="000000"/>
                <w:szCs w:val="22"/>
                <w:lang w:eastAsia="el-GR"/>
              </w:rPr>
            </w:pPr>
            <w:r w:rsidRPr="003361E5">
              <w:rPr>
                <w:rFonts w:asciiTheme="minorHAnsi" w:hAnsiTheme="minorHAnsi" w:cstheme="minorHAnsi"/>
                <w:color w:val="000000"/>
                <w:szCs w:val="22"/>
                <w:lang w:eastAsia="el-GR"/>
              </w:rPr>
              <w:t>IEC 62271-001</w:t>
            </w:r>
          </w:p>
        </w:tc>
        <w:tc>
          <w:tcPr>
            <w:tcW w:w="5387" w:type="dxa"/>
          </w:tcPr>
          <w:p w:rsidR="001A3025" w:rsidRPr="003361E5" w:rsidRDefault="001A3025" w:rsidP="003361E5">
            <w:pPr>
              <w:autoSpaceDE w:val="0"/>
              <w:autoSpaceDN w:val="0"/>
              <w:adjustRightInd w:val="0"/>
              <w:rPr>
                <w:rFonts w:asciiTheme="minorHAnsi" w:hAnsiTheme="minorHAnsi" w:cstheme="minorHAnsi"/>
                <w:color w:val="000000"/>
                <w:szCs w:val="22"/>
                <w:lang w:eastAsia="el-GR"/>
              </w:rPr>
            </w:pPr>
            <w:r w:rsidRPr="003361E5">
              <w:rPr>
                <w:rFonts w:asciiTheme="minorHAnsi" w:hAnsiTheme="minorHAnsi" w:cstheme="minorHAnsi"/>
                <w:color w:val="000000"/>
                <w:szCs w:val="22"/>
                <w:lang w:eastAsia="el-GR"/>
              </w:rPr>
              <w:t>Common specifications for alternating current switchgear and controlgear</w:t>
            </w:r>
          </w:p>
        </w:tc>
      </w:tr>
      <w:tr w:rsidR="001A3025" w:rsidRPr="003361E5" w:rsidTr="001A3025">
        <w:trPr>
          <w:trHeight w:val="383"/>
        </w:trPr>
        <w:tc>
          <w:tcPr>
            <w:tcW w:w="2948" w:type="dxa"/>
          </w:tcPr>
          <w:p w:rsidR="001A3025" w:rsidRPr="003361E5" w:rsidRDefault="001A3025" w:rsidP="003361E5">
            <w:pPr>
              <w:autoSpaceDE w:val="0"/>
              <w:autoSpaceDN w:val="0"/>
              <w:adjustRightInd w:val="0"/>
              <w:rPr>
                <w:rFonts w:asciiTheme="minorHAnsi" w:hAnsiTheme="minorHAnsi" w:cstheme="minorHAnsi"/>
                <w:color w:val="000000"/>
                <w:szCs w:val="22"/>
                <w:lang w:eastAsia="el-GR"/>
              </w:rPr>
            </w:pPr>
            <w:r w:rsidRPr="003361E5">
              <w:rPr>
                <w:rFonts w:asciiTheme="minorHAnsi" w:hAnsiTheme="minorHAnsi" w:cstheme="minorHAnsi"/>
                <w:color w:val="000000"/>
                <w:szCs w:val="22"/>
                <w:lang w:eastAsia="el-GR"/>
              </w:rPr>
              <w:t>ΙEC 62271-100</w:t>
            </w:r>
          </w:p>
        </w:tc>
        <w:tc>
          <w:tcPr>
            <w:tcW w:w="5387" w:type="dxa"/>
          </w:tcPr>
          <w:p w:rsidR="001A3025" w:rsidRPr="003361E5" w:rsidRDefault="001A3025" w:rsidP="003361E5">
            <w:pPr>
              <w:autoSpaceDE w:val="0"/>
              <w:autoSpaceDN w:val="0"/>
              <w:adjustRightInd w:val="0"/>
              <w:rPr>
                <w:rFonts w:asciiTheme="minorHAnsi" w:hAnsiTheme="minorHAnsi" w:cstheme="minorHAnsi"/>
                <w:color w:val="000000"/>
                <w:szCs w:val="22"/>
                <w:lang w:eastAsia="el-GR"/>
              </w:rPr>
            </w:pPr>
            <w:r w:rsidRPr="003361E5">
              <w:rPr>
                <w:rFonts w:asciiTheme="minorHAnsi" w:hAnsiTheme="minorHAnsi" w:cstheme="minorHAnsi"/>
                <w:color w:val="000000"/>
                <w:szCs w:val="22"/>
                <w:lang w:eastAsia="el-GR"/>
              </w:rPr>
              <w:t>Alternating-current circuit-breakers</w:t>
            </w:r>
          </w:p>
        </w:tc>
      </w:tr>
      <w:tr w:rsidR="001A3025" w:rsidRPr="003361E5" w:rsidTr="001A3025">
        <w:trPr>
          <w:trHeight w:val="383"/>
        </w:trPr>
        <w:tc>
          <w:tcPr>
            <w:tcW w:w="2948" w:type="dxa"/>
            <w:vAlign w:val="center"/>
          </w:tcPr>
          <w:p w:rsidR="001A3025" w:rsidRPr="003361E5" w:rsidRDefault="001A3025" w:rsidP="003361E5">
            <w:pPr>
              <w:autoSpaceDE w:val="0"/>
              <w:autoSpaceDN w:val="0"/>
              <w:adjustRightInd w:val="0"/>
              <w:rPr>
                <w:rFonts w:asciiTheme="minorHAnsi" w:hAnsiTheme="minorHAnsi" w:cstheme="minorHAnsi"/>
                <w:color w:val="000000"/>
                <w:szCs w:val="22"/>
                <w:lang w:eastAsia="el-GR"/>
              </w:rPr>
            </w:pPr>
            <w:r w:rsidRPr="003361E5">
              <w:rPr>
                <w:rFonts w:asciiTheme="minorHAnsi" w:hAnsiTheme="minorHAnsi" w:cstheme="minorHAnsi"/>
                <w:color w:val="000000"/>
                <w:szCs w:val="22"/>
                <w:lang w:eastAsia="el-GR"/>
              </w:rPr>
              <w:t>IEC 62271-102</w:t>
            </w:r>
          </w:p>
        </w:tc>
        <w:tc>
          <w:tcPr>
            <w:tcW w:w="5387" w:type="dxa"/>
          </w:tcPr>
          <w:p w:rsidR="001A3025" w:rsidRPr="003361E5" w:rsidRDefault="001A3025" w:rsidP="003361E5">
            <w:pPr>
              <w:autoSpaceDE w:val="0"/>
              <w:autoSpaceDN w:val="0"/>
              <w:adjustRightInd w:val="0"/>
              <w:rPr>
                <w:rFonts w:asciiTheme="minorHAnsi" w:hAnsiTheme="minorHAnsi" w:cstheme="minorHAnsi"/>
                <w:color w:val="000000"/>
                <w:szCs w:val="22"/>
                <w:lang w:eastAsia="el-GR"/>
              </w:rPr>
            </w:pPr>
            <w:r w:rsidRPr="003361E5">
              <w:rPr>
                <w:rFonts w:asciiTheme="minorHAnsi" w:hAnsiTheme="minorHAnsi" w:cstheme="minorHAnsi"/>
                <w:color w:val="000000"/>
                <w:szCs w:val="22"/>
                <w:lang w:eastAsia="el-GR"/>
              </w:rPr>
              <w:t>Alternating current disconnectors and earthing switches</w:t>
            </w:r>
          </w:p>
        </w:tc>
      </w:tr>
      <w:tr w:rsidR="001A3025" w:rsidRPr="003361E5" w:rsidTr="001A3025">
        <w:trPr>
          <w:trHeight w:val="383"/>
        </w:trPr>
        <w:tc>
          <w:tcPr>
            <w:tcW w:w="2948" w:type="dxa"/>
            <w:vAlign w:val="center"/>
          </w:tcPr>
          <w:p w:rsidR="001A3025" w:rsidRPr="003361E5" w:rsidRDefault="001A3025" w:rsidP="003361E5">
            <w:pPr>
              <w:autoSpaceDE w:val="0"/>
              <w:autoSpaceDN w:val="0"/>
              <w:adjustRightInd w:val="0"/>
              <w:rPr>
                <w:rFonts w:asciiTheme="minorHAnsi" w:hAnsiTheme="minorHAnsi" w:cstheme="minorHAnsi"/>
                <w:color w:val="000000"/>
                <w:szCs w:val="22"/>
                <w:lang w:eastAsia="el-GR"/>
              </w:rPr>
            </w:pPr>
            <w:r w:rsidRPr="003361E5">
              <w:rPr>
                <w:rFonts w:asciiTheme="minorHAnsi" w:hAnsiTheme="minorHAnsi" w:cstheme="minorHAnsi"/>
                <w:color w:val="000000"/>
                <w:szCs w:val="22"/>
                <w:lang w:eastAsia="el-GR"/>
              </w:rPr>
              <w:lastRenderedPageBreak/>
              <w:t>IEC 62271- 103</w:t>
            </w:r>
          </w:p>
        </w:tc>
        <w:tc>
          <w:tcPr>
            <w:tcW w:w="5387" w:type="dxa"/>
          </w:tcPr>
          <w:p w:rsidR="001A3025" w:rsidRPr="003361E5" w:rsidRDefault="001A3025" w:rsidP="003361E5">
            <w:pPr>
              <w:autoSpaceDE w:val="0"/>
              <w:autoSpaceDN w:val="0"/>
              <w:adjustRightInd w:val="0"/>
              <w:rPr>
                <w:rFonts w:asciiTheme="minorHAnsi" w:hAnsiTheme="minorHAnsi" w:cstheme="minorHAnsi"/>
                <w:color w:val="000000"/>
                <w:szCs w:val="22"/>
                <w:lang w:eastAsia="el-GR"/>
              </w:rPr>
            </w:pPr>
            <w:r w:rsidRPr="003361E5">
              <w:rPr>
                <w:rFonts w:asciiTheme="minorHAnsi" w:hAnsiTheme="minorHAnsi" w:cstheme="minorHAnsi"/>
                <w:color w:val="000000"/>
                <w:szCs w:val="22"/>
                <w:lang w:eastAsia="el-GR"/>
              </w:rPr>
              <w:t>Switches for rated voltages above 1 kV up to and including 52 kV</w:t>
            </w:r>
          </w:p>
        </w:tc>
      </w:tr>
      <w:tr w:rsidR="001A3025" w:rsidRPr="003361E5" w:rsidTr="001A3025">
        <w:trPr>
          <w:trHeight w:val="383"/>
        </w:trPr>
        <w:tc>
          <w:tcPr>
            <w:tcW w:w="2948" w:type="dxa"/>
            <w:vAlign w:val="center"/>
          </w:tcPr>
          <w:p w:rsidR="001A3025" w:rsidRPr="003361E5" w:rsidRDefault="001A3025" w:rsidP="003361E5">
            <w:pPr>
              <w:autoSpaceDE w:val="0"/>
              <w:autoSpaceDN w:val="0"/>
              <w:adjustRightInd w:val="0"/>
              <w:rPr>
                <w:rFonts w:asciiTheme="minorHAnsi" w:hAnsiTheme="minorHAnsi" w:cstheme="minorHAnsi"/>
                <w:color w:val="000000"/>
                <w:szCs w:val="22"/>
                <w:lang w:val="en-US" w:eastAsia="el-GR"/>
              </w:rPr>
            </w:pPr>
            <w:r w:rsidRPr="003361E5">
              <w:rPr>
                <w:rFonts w:asciiTheme="minorHAnsi" w:hAnsiTheme="minorHAnsi" w:cstheme="minorHAnsi"/>
                <w:color w:val="000000"/>
                <w:szCs w:val="22"/>
                <w:lang w:eastAsia="el-GR"/>
              </w:rPr>
              <w:t>IEC 62271- 10</w:t>
            </w:r>
            <w:r w:rsidRPr="003361E5">
              <w:rPr>
                <w:rFonts w:asciiTheme="minorHAnsi" w:hAnsiTheme="minorHAnsi" w:cstheme="minorHAnsi"/>
                <w:color w:val="000000"/>
                <w:szCs w:val="22"/>
                <w:lang w:val="en-US" w:eastAsia="el-GR"/>
              </w:rPr>
              <w:t>6</w:t>
            </w:r>
          </w:p>
        </w:tc>
        <w:tc>
          <w:tcPr>
            <w:tcW w:w="5387" w:type="dxa"/>
          </w:tcPr>
          <w:p w:rsidR="001A3025" w:rsidRPr="003361E5" w:rsidRDefault="001A3025" w:rsidP="003361E5">
            <w:pPr>
              <w:autoSpaceDE w:val="0"/>
              <w:autoSpaceDN w:val="0"/>
              <w:adjustRightInd w:val="0"/>
              <w:rPr>
                <w:rFonts w:asciiTheme="minorHAnsi" w:hAnsiTheme="minorHAnsi" w:cstheme="minorHAnsi"/>
                <w:color w:val="000000"/>
                <w:szCs w:val="22"/>
                <w:lang w:eastAsia="el-GR"/>
              </w:rPr>
            </w:pPr>
            <w:r w:rsidRPr="003361E5">
              <w:rPr>
                <w:rFonts w:asciiTheme="minorHAnsi" w:hAnsiTheme="minorHAnsi" w:cstheme="minorHAnsi"/>
                <w:color w:val="000000"/>
                <w:szCs w:val="22"/>
                <w:lang w:eastAsia="el-GR"/>
              </w:rPr>
              <w:t>Alternating current contactors, contactor-based controllers and motor-starters</w:t>
            </w:r>
          </w:p>
        </w:tc>
      </w:tr>
      <w:tr w:rsidR="001A3025" w:rsidRPr="003361E5" w:rsidTr="001A3025">
        <w:trPr>
          <w:trHeight w:val="383"/>
        </w:trPr>
        <w:tc>
          <w:tcPr>
            <w:tcW w:w="2948" w:type="dxa"/>
            <w:vAlign w:val="center"/>
          </w:tcPr>
          <w:p w:rsidR="001A3025" w:rsidRPr="003361E5" w:rsidRDefault="001A3025" w:rsidP="003361E5">
            <w:pPr>
              <w:autoSpaceDE w:val="0"/>
              <w:autoSpaceDN w:val="0"/>
              <w:adjustRightInd w:val="0"/>
              <w:rPr>
                <w:rFonts w:asciiTheme="minorHAnsi" w:hAnsiTheme="minorHAnsi" w:cstheme="minorHAnsi"/>
                <w:color w:val="000000"/>
                <w:szCs w:val="22"/>
                <w:lang w:val="en-US" w:eastAsia="el-GR"/>
              </w:rPr>
            </w:pPr>
            <w:r w:rsidRPr="003361E5">
              <w:rPr>
                <w:rFonts w:asciiTheme="minorHAnsi" w:hAnsiTheme="minorHAnsi" w:cstheme="minorHAnsi"/>
                <w:color w:val="000000"/>
                <w:szCs w:val="22"/>
                <w:lang w:eastAsia="el-GR"/>
              </w:rPr>
              <w:t xml:space="preserve">IEC 62271- </w:t>
            </w:r>
            <w:r w:rsidRPr="003361E5">
              <w:rPr>
                <w:rFonts w:asciiTheme="minorHAnsi" w:hAnsiTheme="minorHAnsi" w:cstheme="minorHAnsi"/>
                <w:color w:val="000000"/>
                <w:szCs w:val="22"/>
                <w:lang w:val="en-US" w:eastAsia="el-GR"/>
              </w:rPr>
              <w:t>200</w:t>
            </w:r>
          </w:p>
        </w:tc>
        <w:tc>
          <w:tcPr>
            <w:tcW w:w="5387" w:type="dxa"/>
          </w:tcPr>
          <w:p w:rsidR="001A3025" w:rsidRPr="003361E5" w:rsidRDefault="001A3025" w:rsidP="003361E5">
            <w:pPr>
              <w:autoSpaceDE w:val="0"/>
              <w:autoSpaceDN w:val="0"/>
              <w:adjustRightInd w:val="0"/>
              <w:rPr>
                <w:rFonts w:asciiTheme="minorHAnsi" w:hAnsiTheme="minorHAnsi" w:cstheme="minorHAnsi"/>
                <w:color w:val="000000"/>
                <w:szCs w:val="22"/>
                <w:lang w:eastAsia="el-GR"/>
              </w:rPr>
            </w:pPr>
            <w:r w:rsidRPr="003361E5">
              <w:rPr>
                <w:rFonts w:asciiTheme="minorHAnsi" w:hAnsiTheme="minorHAnsi" w:cstheme="minorHAnsi"/>
                <w:color w:val="000000"/>
                <w:szCs w:val="22"/>
                <w:lang w:eastAsia="el-GR"/>
              </w:rPr>
              <w:t>AC metal-enclosed switchgear and controlgear for rated voltages above 1 kV and up to and including 52 kV</w:t>
            </w:r>
          </w:p>
        </w:tc>
      </w:tr>
      <w:tr w:rsidR="001A3025" w:rsidRPr="003361E5" w:rsidTr="001A3025">
        <w:trPr>
          <w:trHeight w:val="257"/>
        </w:trPr>
        <w:tc>
          <w:tcPr>
            <w:tcW w:w="2948" w:type="dxa"/>
          </w:tcPr>
          <w:p w:rsidR="001A3025" w:rsidRPr="003361E5" w:rsidRDefault="001A3025" w:rsidP="003361E5">
            <w:pPr>
              <w:autoSpaceDE w:val="0"/>
              <w:autoSpaceDN w:val="0"/>
              <w:adjustRightInd w:val="0"/>
              <w:rPr>
                <w:rFonts w:asciiTheme="minorHAnsi" w:hAnsiTheme="minorHAnsi" w:cstheme="minorHAnsi"/>
                <w:color w:val="000000"/>
                <w:szCs w:val="22"/>
                <w:lang w:eastAsia="el-GR"/>
              </w:rPr>
            </w:pPr>
            <w:r w:rsidRPr="003361E5">
              <w:rPr>
                <w:rFonts w:asciiTheme="minorHAnsi" w:hAnsiTheme="minorHAnsi" w:cstheme="minorHAnsi"/>
                <w:color w:val="000000"/>
                <w:szCs w:val="22"/>
                <w:lang w:eastAsia="el-GR"/>
              </w:rPr>
              <w:t xml:space="preserve">ΙΕΕΕ 693 </w:t>
            </w:r>
          </w:p>
        </w:tc>
        <w:tc>
          <w:tcPr>
            <w:tcW w:w="5387" w:type="dxa"/>
          </w:tcPr>
          <w:p w:rsidR="001A3025" w:rsidRPr="003361E5" w:rsidRDefault="001A3025" w:rsidP="003361E5">
            <w:pPr>
              <w:autoSpaceDE w:val="0"/>
              <w:autoSpaceDN w:val="0"/>
              <w:adjustRightInd w:val="0"/>
              <w:rPr>
                <w:rFonts w:asciiTheme="minorHAnsi" w:hAnsiTheme="minorHAnsi" w:cstheme="minorHAnsi"/>
                <w:color w:val="000000"/>
                <w:szCs w:val="22"/>
                <w:lang w:val="en-US" w:eastAsia="el-GR"/>
              </w:rPr>
            </w:pPr>
            <w:r w:rsidRPr="003361E5">
              <w:rPr>
                <w:rFonts w:asciiTheme="minorHAnsi" w:hAnsiTheme="minorHAnsi" w:cstheme="minorHAnsi"/>
                <w:color w:val="000000"/>
                <w:szCs w:val="22"/>
                <w:lang w:val="en-US" w:eastAsia="el-GR"/>
              </w:rPr>
              <w:t xml:space="preserve">Seismic qualification testing of the switchgear </w:t>
            </w:r>
          </w:p>
        </w:tc>
      </w:tr>
    </w:tbl>
    <w:p w:rsidR="001A3025" w:rsidRPr="003361E5" w:rsidRDefault="001A3025" w:rsidP="003361E5">
      <w:pPr>
        <w:rPr>
          <w:rFonts w:asciiTheme="minorHAnsi" w:hAnsiTheme="minorHAnsi" w:cstheme="minorHAnsi"/>
          <w:szCs w:val="22"/>
          <w:lang w:val="en-US" w:eastAsia="el-GR"/>
        </w:rPr>
      </w:pP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Τα </w:t>
      </w:r>
      <w:r w:rsidRPr="003361E5">
        <w:rPr>
          <w:rFonts w:asciiTheme="minorHAnsi" w:hAnsiTheme="minorHAnsi" w:cstheme="minorHAnsi"/>
          <w:b/>
          <w:szCs w:val="22"/>
          <w:lang w:val="el-GR" w:eastAsia="el-GR"/>
        </w:rPr>
        <w:t>γενικά τεχνικά χαρακτηριστικά</w:t>
      </w:r>
      <w:r w:rsidRPr="003361E5">
        <w:rPr>
          <w:rFonts w:asciiTheme="minorHAnsi" w:hAnsiTheme="minorHAnsi" w:cstheme="minorHAnsi"/>
          <w:szCs w:val="22"/>
          <w:lang w:val="el-GR" w:eastAsia="el-GR"/>
        </w:rPr>
        <w:t xml:space="preserve"> είναι :</w:t>
      </w:r>
    </w:p>
    <w:tbl>
      <w:tblPr>
        <w:tblW w:w="7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3137"/>
      </w:tblGrid>
      <w:tr w:rsidR="001A3025" w:rsidRPr="003361E5" w:rsidTr="001A3025">
        <w:trPr>
          <w:trHeight w:val="132"/>
        </w:trPr>
        <w:tc>
          <w:tcPr>
            <w:tcW w:w="4791" w:type="dxa"/>
          </w:tcPr>
          <w:p w:rsidR="001A3025" w:rsidRPr="003361E5" w:rsidRDefault="001A3025" w:rsidP="003361E5">
            <w:pPr>
              <w:autoSpaceDE w:val="0"/>
              <w:autoSpaceDN w:val="0"/>
              <w:adjustRightInd w:val="0"/>
              <w:rPr>
                <w:rFonts w:asciiTheme="minorHAnsi" w:hAnsiTheme="minorHAnsi" w:cstheme="minorHAnsi"/>
                <w:szCs w:val="22"/>
                <w:lang w:eastAsia="el-GR"/>
              </w:rPr>
            </w:pPr>
            <w:r w:rsidRPr="003361E5">
              <w:rPr>
                <w:rFonts w:asciiTheme="minorHAnsi" w:hAnsiTheme="minorHAnsi" w:cstheme="minorHAnsi"/>
                <w:szCs w:val="22"/>
                <w:lang w:eastAsia="el-GR"/>
              </w:rPr>
              <w:t xml:space="preserve">Ονομαστική τάση </w:t>
            </w:r>
          </w:p>
        </w:tc>
        <w:tc>
          <w:tcPr>
            <w:tcW w:w="3137" w:type="dxa"/>
          </w:tcPr>
          <w:p w:rsidR="001A3025" w:rsidRPr="003361E5" w:rsidRDefault="001A3025" w:rsidP="003361E5">
            <w:pPr>
              <w:autoSpaceDE w:val="0"/>
              <w:autoSpaceDN w:val="0"/>
              <w:adjustRightInd w:val="0"/>
              <w:rPr>
                <w:rFonts w:asciiTheme="minorHAnsi" w:hAnsiTheme="minorHAnsi" w:cstheme="minorHAnsi"/>
                <w:szCs w:val="22"/>
                <w:lang w:eastAsia="el-GR"/>
              </w:rPr>
            </w:pPr>
            <w:r w:rsidRPr="003361E5">
              <w:rPr>
                <w:rFonts w:asciiTheme="minorHAnsi" w:hAnsiTheme="minorHAnsi" w:cstheme="minorHAnsi"/>
                <w:szCs w:val="22"/>
                <w:lang w:eastAsia="el-GR"/>
              </w:rPr>
              <w:t xml:space="preserve">24 kV </w:t>
            </w:r>
          </w:p>
        </w:tc>
      </w:tr>
      <w:tr w:rsidR="001A3025" w:rsidRPr="003361E5" w:rsidTr="001A3025">
        <w:trPr>
          <w:trHeight w:val="132"/>
        </w:trPr>
        <w:tc>
          <w:tcPr>
            <w:tcW w:w="4791" w:type="dxa"/>
          </w:tcPr>
          <w:p w:rsidR="001A3025" w:rsidRPr="003361E5" w:rsidRDefault="001A3025" w:rsidP="003361E5">
            <w:pPr>
              <w:autoSpaceDE w:val="0"/>
              <w:autoSpaceDN w:val="0"/>
              <w:adjustRightInd w:val="0"/>
              <w:rPr>
                <w:rFonts w:asciiTheme="minorHAnsi" w:hAnsiTheme="minorHAnsi" w:cstheme="minorHAnsi"/>
                <w:szCs w:val="22"/>
                <w:lang w:eastAsia="el-GR"/>
              </w:rPr>
            </w:pPr>
            <w:r w:rsidRPr="003361E5">
              <w:rPr>
                <w:rFonts w:asciiTheme="minorHAnsi" w:hAnsiTheme="minorHAnsi" w:cstheme="minorHAnsi"/>
                <w:szCs w:val="22"/>
                <w:lang w:eastAsia="el-GR"/>
              </w:rPr>
              <w:t xml:space="preserve">Τάση λειτουργίας </w:t>
            </w:r>
          </w:p>
        </w:tc>
        <w:tc>
          <w:tcPr>
            <w:tcW w:w="3137" w:type="dxa"/>
          </w:tcPr>
          <w:p w:rsidR="001A3025" w:rsidRPr="003361E5" w:rsidRDefault="001A3025" w:rsidP="003361E5">
            <w:pPr>
              <w:autoSpaceDE w:val="0"/>
              <w:autoSpaceDN w:val="0"/>
              <w:adjustRightInd w:val="0"/>
              <w:rPr>
                <w:rFonts w:asciiTheme="minorHAnsi" w:hAnsiTheme="minorHAnsi" w:cstheme="minorHAnsi"/>
                <w:szCs w:val="22"/>
                <w:lang w:eastAsia="el-GR"/>
              </w:rPr>
            </w:pPr>
            <w:r w:rsidRPr="003361E5">
              <w:rPr>
                <w:rFonts w:asciiTheme="minorHAnsi" w:hAnsiTheme="minorHAnsi" w:cstheme="minorHAnsi"/>
                <w:szCs w:val="22"/>
                <w:lang w:eastAsia="el-GR"/>
              </w:rPr>
              <w:t xml:space="preserve">20 kV </w:t>
            </w:r>
          </w:p>
        </w:tc>
      </w:tr>
      <w:tr w:rsidR="001A3025" w:rsidRPr="003361E5" w:rsidTr="001A3025">
        <w:trPr>
          <w:trHeight w:val="132"/>
        </w:trPr>
        <w:tc>
          <w:tcPr>
            <w:tcW w:w="4791" w:type="dxa"/>
          </w:tcPr>
          <w:p w:rsidR="001A3025" w:rsidRPr="003361E5" w:rsidRDefault="001A3025" w:rsidP="003361E5">
            <w:pPr>
              <w:autoSpaceDE w:val="0"/>
              <w:autoSpaceDN w:val="0"/>
              <w:adjustRightInd w:val="0"/>
              <w:rPr>
                <w:rFonts w:asciiTheme="minorHAnsi" w:hAnsiTheme="minorHAnsi" w:cstheme="minorHAnsi"/>
                <w:szCs w:val="22"/>
                <w:lang w:eastAsia="el-GR"/>
              </w:rPr>
            </w:pPr>
            <w:r w:rsidRPr="003361E5">
              <w:rPr>
                <w:rFonts w:asciiTheme="minorHAnsi" w:hAnsiTheme="minorHAnsi" w:cstheme="minorHAnsi"/>
                <w:szCs w:val="22"/>
                <w:lang w:eastAsia="el-GR"/>
              </w:rPr>
              <w:t xml:space="preserve">Ονομαστική συχνότητα </w:t>
            </w:r>
          </w:p>
        </w:tc>
        <w:tc>
          <w:tcPr>
            <w:tcW w:w="3137" w:type="dxa"/>
          </w:tcPr>
          <w:p w:rsidR="001A3025" w:rsidRPr="003361E5" w:rsidRDefault="001A3025" w:rsidP="003361E5">
            <w:pPr>
              <w:autoSpaceDE w:val="0"/>
              <w:autoSpaceDN w:val="0"/>
              <w:adjustRightInd w:val="0"/>
              <w:rPr>
                <w:rFonts w:asciiTheme="minorHAnsi" w:hAnsiTheme="minorHAnsi" w:cstheme="minorHAnsi"/>
                <w:szCs w:val="22"/>
                <w:lang w:eastAsia="el-GR"/>
              </w:rPr>
            </w:pPr>
            <w:r w:rsidRPr="003361E5">
              <w:rPr>
                <w:rFonts w:asciiTheme="minorHAnsi" w:hAnsiTheme="minorHAnsi" w:cstheme="minorHAnsi"/>
                <w:szCs w:val="22"/>
                <w:lang w:eastAsia="el-GR"/>
              </w:rPr>
              <w:t xml:space="preserve">50 Hz </w:t>
            </w:r>
          </w:p>
        </w:tc>
      </w:tr>
      <w:tr w:rsidR="001A3025" w:rsidRPr="003361E5" w:rsidTr="001A3025">
        <w:trPr>
          <w:trHeight w:val="132"/>
        </w:trPr>
        <w:tc>
          <w:tcPr>
            <w:tcW w:w="4791" w:type="dxa"/>
          </w:tcPr>
          <w:p w:rsidR="001A3025" w:rsidRPr="003361E5" w:rsidRDefault="001A3025" w:rsidP="003361E5">
            <w:pPr>
              <w:autoSpaceDE w:val="0"/>
              <w:autoSpaceDN w:val="0"/>
              <w:adjustRightInd w:val="0"/>
              <w:rPr>
                <w:rFonts w:asciiTheme="minorHAnsi" w:hAnsiTheme="minorHAnsi" w:cstheme="minorHAnsi"/>
                <w:szCs w:val="22"/>
                <w:lang w:val="el-GR" w:eastAsia="el-GR"/>
              </w:rPr>
            </w:pPr>
            <w:r w:rsidRPr="003361E5">
              <w:rPr>
                <w:rFonts w:asciiTheme="minorHAnsi" w:hAnsiTheme="minorHAnsi" w:cstheme="minorHAnsi"/>
                <w:szCs w:val="22"/>
                <w:lang w:val="el-GR" w:eastAsia="el-GR"/>
              </w:rPr>
              <w:t>Ονομαστική τάση αντοχής σε βιομηχανική συχνότητα (1</w:t>
            </w:r>
            <w:r w:rsidRPr="003361E5">
              <w:rPr>
                <w:rFonts w:asciiTheme="minorHAnsi" w:hAnsiTheme="minorHAnsi" w:cstheme="minorHAnsi"/>
                <w:szCs w:val="22"/>
                <w:lang w:eastAsia="el-GR"/>
              </w:rPr>
              <w:t>min</w:t>
            </w:r>
            <w:r w:rsidRPr="003361E5">
              <w:rPr>
                <w:rFonts w:asciiTheme="minorHAnsi" w:hAnsiTheme="minorHAnsi" w:cstheme="minorHAnsi"/>
                <w:szCs w:val="22"/>
                <w:lang w:val="el-GR" w:eastAsia="el-GR"/>
              </w:rPr>
              <w:t xml:space="preserve">) </w:t>
            </w:r>
          </w:p>
        </w:tc>
        <w:tc>
          <w:tcPr>
            <w:tcW w:w="3137" w:type="dxa"/>
          </w:tcPr>
          <w:p w:rsidR="001A3025" w:rsidRPr="003361E5" w:rsidRDefault="001A3025" w:rsidP="003361E5">
            <w:pPr>
              <w:autoSpaceDE w:val="0"/>
              <w:autoSpaceDN w:val="0"/>
              <w:adjustRightInd w:val="0"/>
              <w:rPr>
                <w:rFonts w:asciiTheme="minorHAnsi" w:hAnsiTheme="minorHAnsi" w:cstheme="minorHAnsi"/>
                <w:szCs w:val="22"/>
                <w:lang w:eastAsia="el-GR"/>
              </w:rPr>
            </w:pPr>
            <w:r w:rsidRPr="003361E5">
              <w:rPr>
                <w:rFonts w:asciiTheme="minorHAnsi" w:hAnsiTheme="minorHAnsi" w:cstheme="minorHAnsi"/>
                <w:szCs w:val="22"/>
                <w:lang w:eastAsia="el-GR"/>
              </w:rPr>
              <w:t xml:space="preserve">50 kV </w:t>
            </w:r>
          </w:p>
        </w:tc>
      </w:tr>
      <w:tr w:rsidR="001A3025" w:rsidRPr="003361E5" w:rsidTr="001A3025">
        <w:trPr>
          <w:trHeight w:val="132"/>
        </w:trPr>
        <w:tc>
          <w:tcPr>
            <w:tcW w:w="4791" w:type="dxa"/>
          </w:tcPr>
          <w:p w:rsidR="001A3025" w:rsidRPr="003361E5" w:rsidRDefault="001A3025" w:rsidP="003361E5">
            <w:pPr>
              <w:autoSpaceDE w:val="0"/>
              <w:autoSpaceDN w:val="0"/>
              <w:adjustRightInd w:val="0"/>
              <w:rPr>
                <w:rFonts w:asciiTheme="minorHAnsi" w:hAnsiTheme="minorHAnsi" w:cstheme="minorHAnsi"/>
                <w:szCs w:val="22"/>
                <w:lang w:eastAsia="el-GR"/>
              </w:rPr>
            </w:pPr>
            <w:r w:rsidRPr="003361E5">
              <w:rPr>
                <w:rFonts w:asciiTheme="minorHAnsi" w:hAnsiTheme="minorHAnsi" w:cstheme="minorHAnsi"/>
                <w:szCs w:val="22"/>
                <w:lang w:eastAsia="el-GR"/>
              </w:rPr>
              <w:t xml:space="preserve">Ονομαστική αντοχή κρουστικής τάσης </w:t>
            </w:r>
          </w:p>
        </w:tc>
        <w:tc>
          <w:tcPr>
            <w:tcW w:w="3137" w:type="dxa"/>
          </w:tcPr>
          <w:p w:rsidR="001A3025" w:rsidRPr="003361E5" w:rsidRDefault="001A3025" w:rsidP="003361E5">
            <w:pPr>
              <w:autoSpaceDE w:val="0"/>
              <w:autoSpaceDN w:val="0"/>
              <w:adjustRightInd w:val="0"/>
              <w:rPr>
                <w:rFonts w:asciiTheme="minorHAnsi" w:hAnsiTheme="minorHAnsi" w:cstheme="minorHAnsi"/>
                <w:szCs w:val="22"/>
                <w:lang w:eastAsia="el-GR"/>
              </w:rPr>
            </w:pPr>
            <w:r w:rsidRPr="003361E5">
              <w:rPr>
                <w:rFonts w:asciiTheme="minorHAnsi" w:hAnsiTheme="minorHAnsi" w:cstheme="minorHAnsi"/>
                <w:szCs w:val="22"/>
                <w:lang w:eastAsia="el-GR"/>
              </w:rPr>
              <w:t xml:space="preserve">125 kV </w:t>
            </w:r>
          </w:p>
        </w:tc>
      </w:tr>
      <w:tr w:rsidR="001A3025" w:rsidRPr="003361E5" w:rsidTr="001A3025">
        <w:trPr>
          <w:trHeight w:val="132"/>
        </w:trPr>
        <w:tc>
          <w:tcPr>
            <w:tcW w:w="4791" w:type="dxa"/>
            <w:tcBorders>
              <w:bottom w:val="single" w:sz="4" w:space="0" w:color="auto"/>
            </w:tcBorders>
          </w:tcPr>
          <w:p w:rsidR="001A3025" w:rsidRPr="003361E5" w:rsidRDefault="001A3025" w:rsidP="003361E5">
            <w:pPr>
              <w:autoSpaceDE w:val="0"/>
              <w:autoSpaceDN w:val="0"/>
              <w:adjustRightInd w:val="0"/>
              <w:rPr>
                <w:rFonts w:asciiTheme="minorHAnsi" w:hAnsiTheme="minorHAnsi" w:cstheme="minorHAnsi"/>
                <w:szCs w:val="22"/>
                <w:lang w:eastAsia="el-GR"/>
              </w:rPr>
            </w:pPr>
            <w:r w:rsidRPr="003361E5">
              <w:rPr>
                <w:rFonts w:asciiTheme="minorHAnsi" w:hAnsiTheme="minorHAnsi" w:cstheme="minorHAnsi"/>
                <w:szCs w:val="22"/>
                <w:lang w:eastAsia="el-GR"/>
              </w:rPr>
              <w:t xml:space="preserve">Ονομαστική αντοχή ρεύματος βραχυκύκλωσης </w:t>
            </w:r>
          </w:p>
        </w:tc>
        <w:tc>
          <w:tcPr>
            <w:tcW w:w="3137" w:type="dxa"/>
            <w:tcBorders>
              <w:bottom w:val="single" w:sz="4" w:space="0" w:color="auto"/>
            </w:tcBorders>
          </w:tcPr>
          <w:p w:rsidR="001A3025" w:rsidRPr="003361E5" w:rsidRDefault="001A3025" w:rsidP="003361E5">
            <w:pPr>
              <w:autoSpaceDE w:val="0"/>
              <w:autoSpaceDN w:val="0"/>
              <w:adjustRightInd w:val="0"/>
              <w:rPr>
                <w:rFonts w:asciiTheme="minorHAnsi" w:hAnsiTheme="minorHAnsi" w:cstheme="minorHAnsi"/>
                <w:szCs w:val="22"/>
                <w:lang w:eastAsia="el-GR"/>
              </w:rPr>
            </w:pPr>
            <w:r w:rsidRPr="003361E5">
              <w:rPr>
                <w:rFonts w:asciiTheme="minorHAnsi" w:hAnsiTheme="minorHAnsi" w:cstheme="minorHAnsi"/>
                <w:szCs w:val="22"/>
                <w:lang w:eastAsia="el-GR"/>
              </w:rPr>
              <w:t xml:space="preserve">12,5 kA/1s, 31 kA peak </w:t>
            </w:r>
          </w:p>
        </w:tc>
      </w:tr>
      <w:tr w:rsidR="001A3025" w:rsidRPr="003361E5" w:rsidTr="001A3025">
        <w:trPr>
          <w:trHeight w:val="147"/>
        </w:trPr>
        <w:tc>
          <w:tcPr>
            <w:tcW w:w="4791" w:type="dxa"/>
            <w:tcBorders>
              <w:bottom w:val="single" w:sz="4" w:space="0" w:color="auto"/>
            </w:tcBorders>
          </w:tcPr>
          <w:p w:rsidR="001A3025" w:rsidRPr="003361E5" w:rsidRDefault="001A3025" w:rsidP="003361E5">
            <w:pPr>
              <w:autoSpaceDE w:val="0"/>
              <w:autoSpaceDN w:val="0"/>
              <w:adjustRightInd w:val="0"/>
              <w:rPr>
                <w:rFonts w:asciiTheme="minorHAnsi" w:hAnsiTheme="minorHAnsi" w:cstheme="minorHAnsi"/>
                <w:szCs w:val="22"/>
                <w:lang w:val="el-GR" w:eastAsia="el-GR"/>
              </w:rPr>
            </w:pPr>
            <w:r w:rsidRPr="003361E5">
              <w:rPr>
                <w:rFonts w:asciiTheme="minorHAnsi" w:hAnsiTheme="minorHAnsi" w:cstheme="minorHAnsi"/>
                <w:szCs w:val="22"/>
                <w:lang w:val="el-GR" w:eastAsia="el-GR"/>
              </w:rPr>
              <w:t>Ονομαστική ένταση κύριων ζυγών (40ο</w:t>
            </w:r>
            <w:r w:rsidRPr="003361E5">
              <w:rPr>
                <w:rFonts w:asciiTheme="minorHAnsi" w:hAnsiTheme="minorHAnsi" w:cstheme="minorHAnsi"/>
                <w:szCs w:val="22"/>
                <w:lang w:eastAsia="el-GR"/>
              </w:rPr>
              <w:t>C</w:t>
            </w:r>
            <w:r w:rsidRPr="003361E5">
              <w:rPr>
                <w:rFonts w:asciiTheme="minorHAnsi" w:hAnsiTheme="minorHAnsi" w:cstheme="minorHAnsi"/>
                <w:szCs w:val="22"/>
                <w:lang w:val="el-GR" w:eastAsia="el-GR"/>
              </w:rPr>
              <w:t xml:space="preserve">) </w:t>
            </w:r>
          </w:p>
        </w:tc>
        <w:tc>
          <w:tcPr>
            <w:tcW w:w="3137" w:type="dxa"/>
            <w:tcBorders>
              <w:bottom w:val="single" w:sz="4" w:space="0" w:color="auto"/>
            </w:tcBorders>
          </w:tcPr>
          <w:p w:rsidR="001A3025" w:rsidRPr="003361E5" w:rsidRDefault="001A3025" w:rsidP="003361E5">
            <w:pPr>
              <w:autoSpaceDE w:val="0"/>
              <w:autoSpaceDN w:val="0"/>
              <w:adjustRightInd w:val="0"/>
              <w:rPr>
                <w:rFonts w:asciiTheme="minorHAnsi" w:hAnsiTheme="minorHAnsi" w:cstheme="minorHAnsi"/>
                <w:szCs w:val="22"/>
                <w:lang w:eastAsia="el-GR"/>
              </w:rPr>
            </w:pPr>
            <w:r w:rsidRPr="003361E5">
              <w:rPr>
                <w:rFonts w:asciiTheme="minorHAnsi" w:hAnsiTheme="minorHAnsi" w:cstheme="minorHAnsi"/>
                <w:szCs w:val="22"/>
                <w:lang w:eastAsia="el-GR"/>
              </w:rPr>
              <w:t xml:space="preserve">630 A </w:t>
            </w:r>
          </w:p>
        </w:tc>
      </w:tr>
      <w:tr w:rsidR="001A3025" w:rsidRPr="003361E5" w:rsidTr="001A3025">
        <w:trPr>
          <w:trHeight w:val="147"/>
        </w:trPr>
        <w:tc>
          <w:tcPr>
            <w:tcW w:w="4791" w:type="dxa"/>
            <w:tcBorders>
              <w:top w:val="single" w:sz="4" w:space="0" w:color="auto"/>
              <w:left w:val="single" w:sz="4" w:space="0" w:color="auto"/>
              <w:bottom w:val="single" w:sz="4" w:space="0" w:color="auto"/>
              <w:right w:val="single" w:sz="4" w:space="0" w:color="auto"/>
            </w:tcBorders>
          </w:tcPr>
          <w:p w:rsidR="001A3025" w:rsidRPr="003361E5" w:rsidRDefault="001A3025" w:rsidP="003361E5">
            <w:pPr>
              <w:autoSpaceDE w:val="0"/>
              <w:autoSpaceDN w:val="0"/>
              <w:adjustRightInd w:val="0"/>
              <w:rPr>
                <w:rFonts w:asciiTheme="minorHAnsi" w:hAnsiTheme="minorHAnsi" w:cstheme="minorHAnsi"/>
                <w:szCs w:val="22"/>
                <w:lang w:eastAsia="el-GR"/>
              </w:rPr>
            </w:pPr>
            <w:r w:rsidRPr="003361E5">
              <w:rPr>
                <w:rFonts w:asciiTheme="minorHAnsi" w:hAnsiTheme="minorHAnsi" w:cstheme="minorHAnsi"/>
                <w:szCs w:val="22"/>
                <w:lang w:eastAsia="el-GR"/>
              </w:rPr>
              <w:t xml:space="preserve">Περιοχή θερμοκρασίας λειτουργίας </w:t>
            </w:r>
          </w:p>
        </w:tc>
        <w:tc>
          <w:tcPr>
            <w:tcW w:w="3137" w:type="dxa"/>
            <w:tcBorders>
              <w:top w:val="single" w:sz="4" w:space="0" w:color="auto"/>
              <w:left w:val="single" w:sz="4" w:space="0" w:color="auto"/>
              <w:bottom w:val="single" w:sz="4" w:space="0" w:color="auto"/>
              <w:right w:val="single" w:sz="4" w:space="0" w:color="auto"/>
            </w:tcBorders>
          </w:tcPr>
          <w:p w:rsidR="001A3025" w:rsidRPr="003361E5" w:rsidRDefault="001A3025" w:rsidP="003361E5">
            <w:pPr>
              <w:autoSpaceDE w:val="0"/>
              <w:autoSpaceDN w:val="0"/>
              <w:adjustRightInd w:val="0"/>
              <w:rPr>
                <w:rFonts w:asciiTheme="minorHAnsi" w:hAnsiTheme="minorHAnsi" w:cstheme="minorHAnsi"/>
                <w:szCs w:val="22"/>
                <w:lang w:eastAsia="el-GR"/>
              </w:rPr>
            </w:pPr>
            <w:r w:rsidRPr="003361E5">
              <w:rPr>
                <w:rFonts w:asciiTheme="minorHAnsi" w:hAnsiTheme="minorHAnsi" w:cstheme="minorHAnsi"/>
                <w:szCs w:val="22"/>
                <w:lang w:eastAsia="el-GR"/>
              </w:rPr>
              <w:t xml:space="preserve">-5 to +40 oC </w:t>
            </w:r>
          </w:p>
        </w:tc>
      </w:tr>
      <w:tr w:rsidR="001A3025" w:rsidRPr="003361E5" w:rsidTr="001A3025">
        <w:trPr>
          <w:trHeight w:val="132"/>
        </w:trPr>
        <w:tc>
          <w:tcPr>
            <w:tcW w:w="4791" w:type="dxa"/>
            <w:tcBorders>
              <w:top w:val="single" w:sz="4" w:space="0" w:color="auto"/>
              <w:left w:val="single" w:sz="4" w:space="0" w:color="auto"/>
              <w:bottom w:val="single" w:sz="4" w:space="0" w:color="auto"/>
              <w:right w:val="single" w:sz="4" w:space="0" w:color="auto"/>
            </w:tcBorders>
          </w:tcPr>
          <w:p w:rsidR="001A3025" w:rsidRPr="003361E5" w:rsidRDefault="001A3025" w:rsidP="003361E5">
            <w:pPr>
              <w:autoSpaceDE w:val="0"/>
              <w:autoSpaceDN w:val="0"/>
              <w:adjustRightInd w:val="0"/>
              <w:rPr>
                <w:rFonts w:asciiTheme="minorHAnsi" w:hAnsiTheme="minorHAnsi" w:cstheme="minorHAnsi"/>
                <w:szCs w:val="22"/>
                <w:lang w:eastAsia="el-GR"/>
              </w:rPr>
            </w:pPr>
            <w:r w:rsidRPr="003361E5">
              <w:rPr>
                <w:rFonts w:asciiTheme="minorHAnsi" w:hAnsiTheme="minorHAnsi" w:cstheme="minorHAnsi"/>
                <w:szCs w:val="22"/>
                <w:lang w:eastAsia="el-GR"/>
              </w:rPr>
              <w:t xml:space="preserve">Σχετική υγρασία εγκατάστασης </w:t>
            </w:r>
          </w:p>
        </w:tc>
        <w:tc>
          <w:tcPr>
            <w:tcW w:w="3137" w:type="dxa"/>
            <w:tcBorders>
              <w:top w:val="single" w:sz="4" w:space="0" w:color="auto"/>
              <w:left w:val="single" w:sz="4" w:space="0" w:color="auto"/>
              <w:bottom w:val="single" w:sz="4" w:space="0" w:color="auto"/>
              <w:right w:val="single" w:sz="4" w:space="0" w:color="auto"/>
            </w:tcBorders>
          </w:tcPr>
          <w:p w:rsidR="001A3025" w:rsidRPr="003361E5" w:rsidRDefault="001A3025" w:rsidP="003361E5">
            <w:pPr>
              <w:autoSpaceDE w:val="0"/>
              <w:autoSpaceDN w:val="0"/>
              <w:adjustRightInd w:val="0"/>
              <w:rPr>
                <w:rFonts w:asciiTheme="minorHAnsi" w:hAnsiTheme="minorHAnsi" w:cstheme="minorHAnsi"/>
                <w:szCs w:val="22"/>
                <w:lang w:eastAsia="el-GR"/>
              </w:rPr>
            </w:pPr>
            <w:r w:rsidRPr="003361E5">
              <w:rPr>
                <w:rFonts w:asciiTheme="minorHAnsi" w:hAnsiTheme="minorHAnsi" w:cstheme="minorHAnsi"/>
                <w:szCs w:val="22"/>
                <w:lang w:eastAsia="el-GR"/>
              </w:rPr>
              <w:t xml:space="preserve">5-95% </w:t>
            </w:r>
          </w:p>
        </w:tc>
      </w:tr>
      <w:tr w:rsidR="001A3025" w:rsidRPr="003361E5" w:rsidTr="001A3025">
        <w:trPr>
          <w:trHeight w:val="132"/>
        </w:trPr>
        <w:tc>
          <w:tcPr>
            <w:tcW w:w="4791" w:type="dxa"/>
            <w:tcBorders>
              <w:top w:val="single" w:sz="4" w:space="0" w:color="auto"/>
              <w:left w:val="single" w:sz="4" w:space="0" w:color="auto"/>
              <w:bottom w:val="single" w:sz="4" w:space="0" w:color="auto"/>
              <w:right w:val="single" w:sz="4" w:space="0" w:color="auto"/>
            </w:tcBorders>
          </w:tcPr>
          <w:p w:rsidR="001A3025" w:rsidRPr="003361E5" w:rsidRDefault="001A3025" w:rsidP="003361E5">
            <w:pPr>
              <w:autoSpaceDE w:val="0"/>
              <w:autoSpaceDN w:val="0"/>
              <w:adjustRightInd w:val="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Βαθμός προστασίας έναντι επαφής εξωτ. περιβλήματος </w:t>
            </w:r>
          </w:p>
        </w:tc>
        <w:tc>
          <w:tcPr>
            <w:tcW w:w="3137" w:type="dxa"/>
            <w:tcBorders>
              <w:top w:val="single" w:sz="4" w:space="0" w:color="auto"/>
              <w:left w:val="single" w:sz="4" w:space="0" w:color="auto"/>
              <w:bottom w:val="single" w:sz="4" w:space="0" w:color="auto"/>
              <w:right w:val="single" w:sz="4" w:space="0" w:color="auto"/>
            </w:tcBorders>
          </w:tcPr>
          <w:p w:rsidR="001A3025" w:rsidRPr="003361E5" w:rsidRDefault="001A3025" w:rsidP="003361E5">
            <w:pPr>
              <w:autoSpaceDE w:val="0"/>
              <w:autoSpaceDN w:val="0"/>
              <w:adjustRightInd w:val="0"/>
              <w:rPr>
                <w:rFonts w:asciiTheme="minorHAnsi" w:hAnsiTheme="minorHAnsi" w:cstheme="minorHAnsi"/>
                <w:szCs w:val="22"/>
                <w:lang w:eastAsia="el-GR"/>
              </w:rPr>
            </w:pPr>
            <w:r w:rsidRPr="003361E5">
              <w:rPr>
                <w:rFonts w:asciiTheme="minorHAnsi" w:hAnsiTheme="minorHAnsi" w:cstheme="minorHAnsi"/>
                <w:szCs w:val="22"/>
                <w:lang w:eastAsia="el-GR"/>
              </w:rPr>
              <w:t xml:space="preserve">IP 3X </w:t>
            </w:r>
          </w:p>
        </w:tc>
      </w:tr>
      <w:tr w:rsidR="001A3025" w:rsidRPr="003361E5" w:rsidTr="001A3025">
        <w:trPr>
          <w:trHeight w:val="132"/>
        </w:trPr>
        <w:tc>
          <w:tcPr>
            <w:tcW w:w="4791" w:type="dxa"/>
            <w:tcBorders>
              <w:top w:val="single" w:sz="4" w:space="0" w:color="auto"/>
              <w:left w:val="single" w:sz="4" w:space="0" w:color="auto"/>
              <w:bottom w:val="single" w:sz="4" w:space="0" w:color="auto"/>
              <w:right w:val="single" w:sz="4" w:space="0" w:color="auto"/>
            </w:tcBorders>
          </w:tcPr>
          <w:p w:rsidR="001A3025" w:rsidRPr="003361E5" w:rsidRDefault="001A3025" w:rsidP="003361E5">
            <w:pPr>
              <w:autoSpaceDE w:val="0"/>
              <w:autoSpaceDN w:val="0"/>
              <w:adjustRightInd w:val="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Εσωτ. βαθμός προστασίας έναντι επαφής </w:t>
            </w:r>
          </w:p>
        </w:tc>
        <w:tc>
          <w:tcPr>
            <w:tcW w:w="3137" w:type="dxa"/>
            <w:tcBorders>
              <w:top w:val="single" w:sz="4" w:space="0" w:color="auto"/>
              <w:left w:val="single" w:sz="4" w:space="0" w:color="auto"/>
              <w:bottom w:val="single" w:sz="4" w:space="0" w:color="auto"/>
              <w:right w:val="single" w:sz="4" w:space="0" w:color="auto"/>
            </w:tcBorders>
          </w:tcPr>
          <w:p w:rsidR="001A3025" w:rsidRPr="003361E5" w:rsidRDefault="001A3025" w:rsidP="003361E5">
            <w:pPr>
              <w:autoSpaceDE w:val="0"/>
              <w:autoSpaceDN w:val="0"/>
              <w:adjustRightInd w:val="0"/>
              <w:rPr>
                <w:rFonts w:asciiTheme="minorHAnsi" w:hAnsiTheme="minorHAnsi" w:cstheme="minorHAnsi"/>
                <w:szCs w:val="22"/>
                <w:lang w:eastAsia="el-GR"/>
              </w:rPr>
            </w:pPr>
            <w:r w:rsidRPr="003361E5">
              <w:rPr>
                <w:rFonts w:asciiTheme="minorHAnsi" w:hAnsiTheme="minorHAnsi" w:cstheme="minorHAnsi"/>
                <w:szCs w:val="22"/>
                <w:lang w:eastAsia="el-GR"/>
              </w:rPr>
              <w:t xml:space="preserve">IP 2X </w:t>
            </w:r>
          </w:p>
        </w:tc>
      </w:tr>
    </w:tbl>
    <w:p w:rsidR="001A3025" w:rsidRPr="003361E5" w:rsidRDefault="001A3025" w:rsidP="003361E5">
      <w:pPr>
        <w:rPr>
          <w:rFonts w:asciiTheme="minorHAnsi" w:hAnsiTheme="minorHAnsi" w:cstheme="minorHAnsi"/>
          <w:szCs w:val="22"/>
          <w:lang w:eastAsia="el-GR"/>
        </w:rPr>
      </w:pPr>
    </w:p>
    <w:p w:rsidR="001A3025" w:rsidRPr="003361E5" w:rsidRDefault="001A3025" w:rsidP="003361E5">
      <w:pPr>
        <w:autoSpaceDE w:val="0"/>
        <w:autoSpaceDN w:val="0"/>
        <w:adjustRightInd w:val="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Περιλαμβάνεται ο παρακάτω </w:t>
      </w:r>
      <w:r w:rsidRPr="003361E5">
        <w:rPr>
          <w:rFonts w:asciiTheme="minorHAnsi" w:hAnsiTheme="minorHAnsi" w:cstheme="minorHAnsi"/>
          <w:b/>
          <w:szCs w:val="22"/>
          <w:lang w:val="el-GR" w:eastAsia="el-GR"/>
        </w:rPr>
        <w:t>κύριος εξοπλισμός</w:t>
      </w:r>
      <w:r w:rsidRPr="003361E5">
        <w:rPr>
          <w:rFonts w:asciiTheme="minorHAnsi" w:hAnsiTheme="minorHAnsi" w:cstheme="minorHAnsi"/>
          <w:szCs w:val="22"/>
          <w:lang w:val="el-GR" w:eastAsia="el-GR"/>
        </w:rPr>
        <w:t>:</w:t>
      </w:r>
    </w:p>
    <w:p w:rsidR="001A3025" w:rsidRPr="003361E5" w:rsidRDefault="001A3025" w:rsidP="003361E5">
      <w:pPr>
        <w:autoSpaceDE w:val="0"/>
        <w:autoSpaceDN w:val="0"/>
        <w:adjustRightInd w:val="0"/>
        <w:rPr>
          <w:rFonts w:asciiTheme="minorHAnsi" w:hAnsiTheme="minorHAnsi" w:cstheme="minorHAnsi"/>
          <w:b/>
          <w:bCs/>
          <w:szCs w:val="22"/>
          <w:u w:val="single"/>
          <w:lang w:eastAsia="el-GR"/>
        </w:rPr>
      </w:pPr>
      <w:r w:rsidRPr="003361E5">
        <w:rPr>
          <w:rFonts w:asciiTheme="minorHAnsi" w:hAnsiTheme="minorHAnsi" w:cstheme="minorHAnsi"/>
          <w:b/>
          <w:bCs/>
          <w:szCs w:val="22"/>
          <w:u w:val="single"/>
          <w:lang w:eastAsia="el-GR"/>
        </w:rPr>
        <w:t>Πεδίο Άφιξης</w:t>
      </w:r>
    </w:p>
    <w:p w:rsidR="001A3025" w:rsidRPr="003361E5" w:rsidRDefault="001A3025" w:rsidP="0004087D">
      <w:pPr>
        <w:pStyle w:val="aff2"/>
        <w:numPr>
          <w:ilvl w:val="0"/>
          <w:numId w:val="48"/>
        </w:numPr>
        <w:autoSpaceDE w:val="0"/>
        <w:autoSpaceDN w:val="0"/>
        <w:adjustRightInd w:val="0"/>
        <w:spacing w:after="12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Ενδεικτικές διαστάσεις Π </w:t>
      </w:r>
      <w:r w:rsidRPr="003361E5">
        <w:rPr>
          <w:rFonts w:asciiTheme="minorHAnsi" w:hAnsiTheme="minorHAnsi" w:cstheme="minorHAnsi"/>
          <w:sz w:val="22"/>
          <w:szCs w:val="22"/>
        </w:rPr>
        <w:t>x</w:t>
      </w:r>
      <w:r w:rsidRPr="003361E5">
        <w:rPr>
          <w:rFonts w:asciiTheme="minorHAnsi" w:hAnsiTheme="minorHAnsi" w:cstheme="minorHAnsi"/>
          <w:sz w:val="22"/>
          <w:szCs w:val="22"/>
          <w:lang w:val="el-GR"/>
        </w:rPr>
        <w:t xml:space="preserve"> Β </w:t>
      </w:r>
      <w:r w:rsidRPr="003361E5">
        <w:rPr>
          <w:rFonts w:asciiTheme="minorHAnsi" w:hAnsiTheme="minorHAnsi" w:cstheme="minorHAnsi"/>
          <w:sz w:val="22"/>
          <w:szCs w:val="22"/>
        </w:rPr>
        <w:t>x</w:t>
      </w:r>
      <w:r w:rsidRPr="003361E5">
        <w:rPr>
          <w:rFonts w:asciiTheme="minorHAnsi" w:hAnsiTheme="minorHAnsi" w:cstheme="minorHAnsi"/>
          <w:sz w:val="22"/>
          <w:szCs w:val="22"/>
          <w:lang w:val="el-GR"/>
        </w:rPr>
        <w:t xml:space="preserve"> Υ: 500 </w:t>
      </w:r>
      <w:r w:rsidRPr="003361E5">
        <w:rPr>
          <w:rFonts w:asciiTheme="minorHAnsi" w:hAnsiTheme="minorHAnsi" w:cstheme="minorHAnsi"/>
          <w:sz w:val="22"/>
          <w:szCs w:val="22"/>
        </w:rPr>
        <w:t>x</w:t>
      </w:r>
      <w:r w:rsidRPr="003361E5">
        <w:rPr>
          <w:rFonts w:asciiTheme="minorHAnsi" w:hAnsiTheme="minorHAnsi" w:cstheme="minorHAnsi"/>
          <w:sz w:val="22"/>
          <w:szCs w:val="22"/>
          <w:lang w:val="el-GR"/>
        </w:rPr>
        <w:t xml:space="preserve"> 1070 </w:t>
      </w:r>
      <w:r w:rsidRPr="003361E5">
        <w:rPr>
          <w:rFonts w:asciiTheme="minorHAnsi" w:hAnsiTheme="minorHAnsi" w:cstheme="minorHAnsi"/>
          <w:sz w:val="22"/>
          <w:szCs w:val="22"/>
        </w:rPr>
        <w:t>x</w:t>
      </w:r>
      <w:r w:rsidRPr="003361E5">
        <w:rPr>
          <w:rFonts w:asciiTheme="minorHAnsi" w:hAnsiTheme="minorHAnsi" w:cstheme="minorHAnsi"/>
          <w:sz w:val="22"/>
          <w:szCs w:val="22"/>
          <w:lang w:val="el-GR"/>
        </w:rPr>
        <w:t xml:space="preserve"> 1700</w:t>
      </w:r>
      <w:r w:rsidRPr="003361E5">
        <w:rPr>
          <w:rFonts w:asciiTheme="minorHAnsi" w:hAnsiTheme="minorHAnsi" w:cstheme="minorHAnsi"/>
          <w:sz w:val="22"/>
          <w:szCs w:val="22"/>
        </w:rPr>
        <w:t>mm</w:t>
      </w:r>
      <w:r w:rsidRPr="003361E5">
        <w:rPr>
          <w:rFonts w:asciiTheme="minorHAnsi" w:hAnsiTheme="minorHAnsi" w:cstheme="minorHAnsi"/>
          <w:sz w:val="22"/>
          <w:szCs w:val="22"/>
          <w:lang w:val="el-GR"/>
        </w:rPr>
        <w:t>,</w:t>
      </w:r>
    </w:p>
    <w:p w:rsidR="001A3025" w:rsidRPr="003361E5" w:rsidRDefault="001A3025" w:rsidP="0004087D">
      <w:pPr>
        <w:pStyle w:val="aff2"/>
        <w:numPr>
          <w:ilvl w:val="0"/>
          <w:numId w:val="48"/>
        </w:numPr>
        <w:autoSpaceDE w:val="0"/>
        <w:autoSpaceDN w:val="0"/>
        <w:adjustRightInd w:val="0"/>
        <w:spacing w:after="12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Αποζεύκτη φορτίου 24</w:t>
      </w:r>
      <w:r w:rsidRPr="003361E5">
        <w:rPr>
          <w:rFonts w:asciiTheme="minorHAnsi" w:hAnsiTheme="minorHAnsi" w:cstheme="minorHAnsi"/>
          <w:sz w:val="22"/>
          <w:szCs w:val="22"/>
        </w:rPr>
        <w:t>kV</w:t>
      </w:r>
      <w:r w:rsidRPr="003361E5">
        <w:rPr>
          <w:rFonts w:asciiTheme="minorHAnsi" w:hAnsiTheme="minorHAnsi" w:cstheme="minorHAnsi"/>
          <w:sz w:val="22"/>
          <w:szCs w:val="22"/>
          <w:lang w:val="el-GR"/>
        </w:rPr>
        <w:t>, 630</w:t>
      </w:r>
      <w:r w:rsidRPr="003361E5">
        <w:rPr>
          <w:rFonts w:asciiTheme="minorHAnsi" w:hAnsiTheme="minorHAnsi" w:cstheme="minorHAnsi"/>
          <w:sz w:val="22"/>
          <w:szCs w:val="22"/>
        </w:rPr>
        <w:t>A</w:t>
      </w:r>
      <w:r w:rsidRPr="003361E5">
        <w:rPr>
          <w:rFonts w:asciiTheme="minorHAnsi" w:hAnsiTheme="minorHAnsi" w:cstheme="minorHAnsi"/>
          <w:sz w:val="22"/>
          <w:szCs w:val="22"/>
          <w:lang w:val="el-GR"/>
        </w:rPr>
        <w:t xml:space="preserve">, 16 </w:t>
      </w:r>
      <w:r w:rsidRPr="003361E5">
        <w:rPr>
          <w:rFonts w:asciiTheme="minorHAnsi" w:hAnsiTheme="minorHAnsi" w:cstheme="minorHAnsi"/>
          <w:sz w:val="22"/>
          <w:szCs w:val="22"/>
        </w:rPr>
        <w:t>kA</w:t>
      </w:r>
      <w:r w:rsidRPr="003361E5">
        <w:rPr>
          <w:rFonts w:asciiTheme="minorHAnsi" w:hAnsiTheme="minorHAnsi" w:cstheme="minorHAnsi"/>
          <w:sz w:val="22"/>
          <w:szCs w:val="22"/>
          <w:lang w:val="el-GR"/>
        </w:rPr>
        <w:t xml:space="preserve">/1 </w:t>
      </w:r>
      <w:r w:rsidRPr="003361E5">
        <w:rPr>
          <w:rFonts w:asciiTheme="minorHAnsi" w:hAnsiTheme="minorHAnsi" w:cstheme="minorHAnsi"/>
          <w:sz w:val="22"/>
          <w:szCs w:val="22"/>
        </w:rPr>
        <w:t>sec</w:t>
      </w:r>
      <w:r w:rsidRPr="003361E5">
        <w:rPr>
          <w:rFonts w:asciiTheme="minorHAnsi" w:hAnsiTheme="minorHAnsi" w:cstheme="minorHAnsi"/>
          <w:sz w:val="22"/>
          <w:szCs w:val="22"/>
          <w:lang w:val="el-GR"/>
        </w:rPr>
        <w:t xml:space="preserve"> σε κοινό κέλυφος με γειωτή, πληρωμένο με </w:t>
      </w:r>
      <w:r w:rsidRPr="003361E5">
        <w:rPr>
          <w:rFonts w:asciiTheme="minorHAnsi" w:hAnsiTheme="minorHAnsi" w:cstheme="minorHAnsi"/>
          <w:sz w:val="22"/>
          <w:szCs w:val="22"/>
        </w:rPr>
        <w:t>SF</w:t>
      </w:r>
      <w:r w:rsidRPr="003361E5">
        <w:rPr>
          <w:rFonts w:asciiTheme="minorHAnsi" w:hAnsiTheme="minorHAnsi" w:cstheme="minorHAnsi"/>
          <w:sz w:val="22"/>
          <w:szCs w:val="22"/>
          <w:lang w:val="el-GR"/>
        </w:rPr>
        <w:t>6, με χειροκίνητο μηχανισμό λειτουργίας</w:t>
      </w:r>
    </w:p>
    <w:p w:rsidR="001A3025" w:rsidRPr="003361E5" w:rsidRDefault="001A3025" w:rsidP="0004087D">
      <w:pPr>
        <w:pStyle w:val="aff2"/>
        <w:numPr>
          <w:ilvl w:val="0"/>
          <w:numId w:val="48"/>
        </w:numPr>
        <w:autoSpaceDE w:val="0"/>
        <w:autoSpaceDN w:val="0"/>
        <w:adjustRightInd w:val="0"/>
        <w:spacing w:after="120"/>
        <w:jc w:val="both"/>
        <w:rPr>
          <w:rFonts w:asciiTheme="minorHAnsi" w:hAnsiTheme="minorHAnsi" w:cstheme="minorHAnsi"/>
          <w:sz w:val="22"/>
          <w:szCs w:val="22"/>
        </w:rPr>
      </w:pPr>
      <w:r w:rsidRPr="003361E5">
        <w:rPr>
          <w:rFonts w:asciiTheme="minorHAnsi" w:hAnsiTheme="minorHAnsi" w:cstheme="minorHAnsi"/>
          <w:sz w:val="22"/>
          <w:szCs w:val="22"/>
        </w:rPr>
        <w:t>Τριπολικές μπάρες χαλκού 630 Α.</w:t>
      </w:r>
    </w:p>
    <w:p w:rsidR="001A3025" w:rsidRPr="003361E5" w:rsidRDefault="001A3025" w:rsidP="0004087D">
      <w:pPr>
        <w:pStyle w:val="aff2"/>
        <w:numPr>
          <w:ilvl w:val="0"/>
          <w:numId w:val="48"/>
        </w:numPr>
        <w:autoSpaceDE w:val="0"/>
        <w:autoSpaceDN w:val="0"/>
        <w:adjustRightInd w:val="0"/>
        <w:spacing w:after="12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Τρεις (3) χωρητικούς καταμεριστές παρουσίας τάσης με ενδεικτικές λυχνίες.</w:t>
      </w:r>
    </w:p>
    <w:p w:rsidR="001A3025" w:rsidRPr="003361E5" w:rsidRDefault="001A3025" w:rsidP="0004087D">
      <w:pPr>
        <w:pStyle w:val="aff2"/>
        <w:numPr>
          <w:ilvl w:val="0"/>
          <w:numId w:val="48"/>
        </w:numPr>
        <w:autoSpaceDE w:val="0"/>
        <w:autoSpaceDN w:val="0"/>
        <w:adjustRightInd w:val="0"/>
        <w:spacing w:after="12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Υποδοχές για τη σύνδεση τριών (3) μονοπολικών καλωδίων.</w:t>
      </w:r>
    </w:p>
    <w:p w:rsidR="001A3025" w:rsidRPr="003361E5" w:rsidRDefault="001A3025" w:rsidP="0004087D">
      <w:pPr>
        <w:pStyle w:val="aff2"/>
        <w:numPr>
          <w:ilvl w:val="0"/>
          <w:numId w:val="48"/>
        </w:numPr>
        <w:autoSpaceDE w:val="0"/>
        <w:autoSpaceDN w:val="0"/>
        <w:adjustRightInd w:val="0"/>
        <w:spacing w:after="12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Τρείς (3) απαγωγούς υπερτάσεων γραμμής 21</w:t>
      </w:r>
      <w:r w:rsidRPr="003361E5">
        <w:rPr>
          <w:rFonts w:asciiTheme="minorHAnsi" w:hAnsiTheme="minorHAnsi" w:cstheme="minorHAnsi"/>
          <w:sz w:val="22"/>
          <w:szCs w:val="22"/>
        </w:rPr>
        <w:t>kV</w:t>
      </w:r>
      <w:r w:rsidRPr="003361E5">
        <w:rPr>
          <w:rFonts w:asciiTheme="minorHAnsi" w:hAnsiTheme="minorHAnsi" w:cstheme="minorHAnsi"/>
          <w:sz w:val="22"/>
          <w:szCs w:val="22"/>
          <w:lang w:val="el-GR"/>
        </w:rPr>
        <w:t xml:space="preserve"> 10</w:t>
      </w:r>
      <w:r w:rsidRPr="003361E5">
        <w:rPr>
          <w:rFonts w:asciiTheme="minorHAnsi" w:hAnsiTheme="minorHAnsi" w:cstheme="minorHAnsi"/>
          <w:sz w:val="22"/>
          <w:szCs w:val="22"/>
        </w:rPr>
        <w:t>kA</w:t>
      </w:r>
      <w:r w:rsidRPr="003361E5">
        <w:rPr>
          <w:rFonts w:asciiTheme="minorHAnsi" w:hAnsiTheme="minorHAnsi" w:cstheme="minorHAnsi"/>
          <w:sz w:val="22"/>
          <w:szCs w:val="22"/>
          <w:lang w:val="el-GR"/>
        </w:rPr>
        <w:t>.</w:t>
      </w:r>
    </w:p>
    <w:p w:rsidR="001A3025" w:rsidRPr="003361E5" w:rsidRDefault="001A3025" w:rsidP="003361E5">
      <w:pPr>
        <w:autoSpaceDE w:val="0"/>
        <w:autoSpaceDN w:val="0"/>
        <w:adjustRightInd w:val="0"/>
        <w:rPr>
          <w:rFonts w:asciiTheme="minorHAnsi" w:hAnsiTheme="minorHAnsi" w:cstheme="minorHAnsi"/>
          <w:b/>
          <w:bCs/>
          <w:szCs w:val="22"/>
          <w:u w:val="single"/>
          <w:lang w:eastAsia="el-GR"/>
        </w:rPr>
      </w:pPr>
      <w:r w:rsidRPr="003361E5">
        <w:rPr>
          <w:rFonts w:asciiTheme="minorHAnsi" w:hAnsiTheme="minorHAnsi" w:cstheme="minorHAnsi"/>
          <w:b/>
          <w:bCs/>
          <w:szCs w:val="22"/>
          <w:u w:val="single"/>
          <w:lang w:eastAsia="el-GR"/>
        </w:rPr>
        <w:t>Πεδίο Μέτρησης Τάσης</w:t>
      </w:r>
    </w:p>
    <w:p w:rsidR="001A3025" w:rsidRPr="003361E5" w:rsidRDefault="001A3025" w:rsidP="0004087D">
      <w:pPr>
        <w:pStyle w:val="aff2"/>
        <w:numPr>
          <w:ilvl w:val="0"/>
          <w:numId w:val="48"/>
        </w:numPr>
        <w:autoSpaceDE w:val="0"/>
        <w:autoSpaceDN w:val="0"/>
        <w:adjustRightInd w:val="0"/>
        <w:spacing w:after="12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Ενδεικτικές διαστάσεις Π </w:t>
      </w:r>
      <w:r w:rsidRPr="003361E5">
        <w:rPr>
          <w:rFonts w:asciiTheme="minorHAnsi" w:hAnsiTheme="minorHAnsi" w:cstheme="minorHAnsi"/>
          <w:sz w:val="22"/>
          <w:szCs w:val="22"/>
        </w:rPr>
        <w:t>x</w:t>
      </w:r>
      <w:r w:rsidRPr="003361E5">
        <w:rPr>
          <w:rFonts w:asciiTheme="minorHAnsi" w:hAnsiTheme="minorHAnsi" w:cstheme="minorHAnsi"/>
          <w:sz w:val="22"/>
          <w:szCs w:val="22"/>
          <w:lang w:val="el-GR"/>
        </w:rPr>
        <w:t xml:space="preserve"> Β </w:t>
      </w:r>
      <w:r w:rsidRPr="003361E5">
        <w:rPr>
          <w:rFonts w:asciiTheme="minorHAnsi" w:hAnsiTheme="minorHAnsi" w:cstheme="minorHAnsi"/>
          <w:sz w:val="22"/>
          <w:szCs w:val="22"/>
        </w:rPr>
        <w:t>x</w:t>
      </w:r>
      <w:r w:rsidRPr="003361E5">
        <w:rPr>
          <w:rFonts w:asciiTheme="minorHAnsi" w:hAnsiTheme="minorHAnsi" w:cstheme="minorHAnsi"/>
          <w:sz w:val="22"/>
          <w:szCs w:val="22"/>
          <w:lang w:val="el-GR"/>
        </w:rPr>
        <w:t xml:space="preserve"> Υ: 500</w:t>
      </w:r>
      <w:r w:rsidRPr="003361E5">
        <w:rPr>
          <w:rFonts w:asciiTheme="minorHAnsi" w:hAnsiTheme="minorHAnsi" w:cstheme="minorHAnsi"/>
          <w:sz w:val="22"/>
          <w:szCs w:val="22"/>
        </w:rPr>
        <w:t>x</w:t>
      </w:r>
      <w:r w:rsidRPr="003361E5">
        <w:rPr>
          <w:rFonts w:asciiTheme="minorHAnsi" w:hAnsiTheme="minorHAnsi" w:cstheme="minorHAnsi"/>
          <w:sz w:val="22"/>
          <w:szCs w:val="22"/>
          <w:lang w:val="el-GR"/>
        </w:rPr>
        <w:t>1070</w:t>
      </w:r>
      <w:r w:rsidRPr="003361E5">
        <w:rPr>
          <w:rFonts w:asciiTheme="minorHAnsi" w:hAnsiTheme="minorHAnsi" w:cstheme="minorHAnsi"/>
          <w:sz w:val="22"/>
          <w:szCs w:val="22"/>
        </w:rPr>
        <w:t>x</w:t>
      </w:r>
      <w:r w:rsidRPr="003361E5">
        <w:rPr>
          <w:rFonts w:asciiTheme="minorHAnsi" w:hAnsiTheme="minorHAnsi" w:cstheme="minorHAnsi"/>
          <w:sz w:val="22"/>
          <w:szCs w:val="22"/>
          <w:lang w:val="el-GR"/>
        </w:rPr>
        <w:t>1700</w:t>
      </w:r>
      <w:r w:rsidRPr="003361E5">
        <w:rPr>
          <w:rFonts w:asciiTheme="minorHAnsi" w:hAnsiTheme="minorHAnsi" w:cstheme="minorHAnsi"/>
          <w:sz w:val="22"/>
          <w:szCs w:val="22"/>
        </w:rPr>
        <w:t>mm</w:t>
      </w:r>
      <w:r w:rsidRPr="003361E5">
        <w:rPr>
          <w:rFonts w:asciiTheme="minorHAnsi" w:hAnsiTheme="minorHAnsi" w:cstheme="minorHAnsi"/>
          <w:sz w:val="22"/>
          <w:szCs w:val="22"/>
          <w:lang w:val="el-GR"/>
        </w:rPr>
        <w:t>,</w:t>
      </w:r>
    </w:p>
    <w:p w:rsidR="001A3025" w:rsidRPr="003361E5" w:rsidRDefault="001A3025" w:rsidP="0004087D">
      <w:pPr>
        <w:pStyle w:val="aff2"/>
        <w:numPr>
          <w:ilvl w:val="0"/>
          <w:numId w:val="48"/>
        </w:numPr>
        <w:autoSpaceDE w:val="0"/>
        <w:autoSpaceDN w:val="0"/>
        <w:adjustRightInd w:val="0"/>
        <w:spacing w:after="120"/>
        <w:jc w:val="both"/>
        <w:rPr>
          <w:rFonts w:asciiTheme="minorHAnsi" w:hAnsiTheme="minorHAnsi" w:cstheme="minorHAnsi"/>
          <w:sz w:val="22"/>
          <w:szCs w:val="22"/>
        </w:rPr>
      </w:pPr>
      <w:r w:rsidRPr="003361E5">
        <w:rPr>
          <w:rFonts w:asciiTheme="minorHAnsi" w:hAnsiTheme="minorHAnsi" w:cstheme="minorHAnsi"/>
          <w:sz w:val="22"/>
          <w:szCs w:val="22"/>
        </w:rPr>
        <w:t>Τριπολικές μπάρες χαλκού 630 Α.</w:t>
      </w:r>
    </w:p>
    <w:p w:rsidR="001A3025" w:rsidRPr="003361E5" w:rsidRDefault="001A3025" w:rsidP="0004087D">
      <w:pPr>
        <w:pStyle w:val="aff2"/>
        <w:numPr>
          <w:ilvl w:val="0"/>
          <w:numId w:val="48"/>
        </w:numPr>
        <w:autoSpaceDE w:val="0"/>
        <w:autoSpaceDN w:val="0"/>
        <w:adjustRightInd w:val="0"/>
        <w:spacing w:after="12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Αποζεύκτη φορτίου 24</w:t>
      </w:r>
      <w:r w:rsidRPr="003361E5">
        <w:rPr>
          <w:rFonts w:asciiTheme="minorHAnsi" w:hAnsiTheme="minorHAnsi" w:cstheme="minorHAnsi"/>
          <w:sz w:val="22"/>
          <w:szCs w:val="22"/>
        </w:rPr>
        <w:t>kV</w:t>
      </w:r>
      <w:r w:rsidRPr="003361E5">
        <w:rPr>
          <w:rFonts w:asciiTheme="minorHAnsi" w:hAnsiTheme="minorHAnsi" w:cstheme="minorHAnsi"/>
          <w:sz w:val="22"/>
          <w:szCs w:val="22"/>
          <w:lang w:val="el-GR"/>
        </w:rPr>
        <w:t>, 630</w:t>
      </w:r>
      <w:r w:rsidRPr="003361E5">
        <w:rPr>
          <w:rFonts w:asciiTheme="minorHAnsi" w:hAnsiTheme="minorHAnsi" w:cstheme="minorHAnsi"/>
          <w:sz w:val="22"/>
          <w:szCs w:val="22"/>
        </w:rPr>
        <w:t>A</w:t>
      </w:r>
      <w:r w:rsidRPr="003361E5">
        <w:rPr>
          <w:rFonts w:asciiTheme="minorHAnsi" w:hAnsiTheme="minorHAnsi" w:cstheme="minorHAnsi"/>
          <w:sz w:val="22"/>
          <w:szCs w:val="22"/>
          <w:lang w:val="el-GR"/>
        </w:rPr>
        <w:t>, 50/125</w:t>
      </w:r>
      <w:r w:rsidRPr="003361E5">
        <w:rPr>
          <w:rFonts w:asciiTheme="minorHAnsi" w:hAnsiTheme="minorHAnsi" w:cstheme="minorHAnsi"/>
          <w:sz w:val="22"/>
          <w:szCs w:val="22"/>
        </w:rPr>
        <w:t>kV</w:t>
      </w:r>
      <w:r w:rsidRPr="003361E5">
        <w:rPr>
          <w:rFonts w:asciiTheme="minorHAnsi" w:hAnsiTheme="minorHAnsi" w:cstheme="minorHAnsi"/>
          <w:sz w:val="22"/>
          <w:szCs w:val="22"/>
          <w:lang w:val="el-GR"/>
        </w:rPr>
        <w:t>, 16</w:t>
      </w:r>
      <w:r w:rsidRPr="003361E5">
        <w:rPr>
          <w:rFonts w:asciiTheme="minorHAnsi" w:hAnsiTheme="minorHAnsi" w:cstheme="minorHAnsi"/>
          <w:sz w:val="22"/>
          <w:szCs w:val="22"/>
        </w:rPr>
        <w:t>kA</w:t>
      </w:r>
      <w:r w:rsidRPr="003361E5">
        <w:rPr>
          <w:rFonts w:asciiTheme="minorHAnsi" w:hAnsiTheme="minorHAnsi" w:cstheme="minorHAnsi"/>
          <w:sz w:val="22"/>
          <w:szCs w:val="22"/>
          <w:lang w:val="el-GR"/>
        </w:rPr>
        <w:t>/3</w:t>
      </w:r>
      <w:r w:rsidRPr="003361E5">
        <w:rPr>
          <w:rFonts w:asciiTheme="minorHAnsi" w:hAnsiTheme="minorHAnsi" w:cstheme="minorHAnsi"/>
          <w:sz w:val="22"/>
          <w:szCs w:val="22"/>
        </w:rPr>
        <w:t>sec</w:t>
      </w:r>
      <w:r w:rsidRPr="003361E5">
        <w:rPr>
          <w:rFonts w:asciiTheme="minorHAnsi" w:hAnsiTheme="minorHAnsi" w:cstheme="minorHAnsi"/>
          <w:sz w:val="22"/>
          <w:szCs w:val="22"/>
          <w:lang w:val="el-GR"/>
        </w:rPr>
        <w:t xml:space="preserve"> με χειροκίνητο μηχανισμό λειτουργίας, σε κοινό κέλυφος με γειωτή, πληρωμένο με </w:t>
      </w:r>
      <w:r w:rsidRPr="003361E5">
        <w:rPr>
          <w:rFonts w:asciiTheme="minorHAnsi" w:hAnsiTheme="minorHAnsi" w:cstheme="minorHAnsi"/>
          <w:sz w:val="22"/>
          <w:szCs w:val="22"/>
        </w:rPr>
        <w:t>SF</w:t>
      </w:r>
      <w:r w:rsidRPr="003361E5">
        <w:rPr>
          <w:rFonts w:asciiTheme="minorHAnsi" w:hAnsiTheme="minorHAnsi" w:cstheme="minorHAnsi"/>
          <w:sz w:val="22"/>
          <w:szCs w:val="22"/>
          <w:lang w:val="el-GR"/>
        </w:rPr>
        <w:t>6</w:t>
      </w:r>
    </w:p>
    <w:p w:rsidR="001A3025" w:rsidRPr="003361E5" w:rsidRDefault="001A3025" w:rsidP="0004087D">
      <w:pPr>
        <w:pStyle w:val="aff2"/>
        <w:numPr>
          <w:ilvl w:val="0"/>
          <w:numId w:val="48"/>
        </w:numPr>
        <w:autoSpaceDE w:val="0"/>
        <w:autoSpaceDN w:val="0"/>
        <w:adjustRightInd w:val="0"/>
        <w:spacing w:after="12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Τρεις (3) χωρητικούς καταμεριστές παρουσίας τάσης με ενδεικτικές λυχνίες.</w:t>
      </w:r>
    </w:p>
    <w:p w:rsidR="001A3025" w:rsidRPr="003361E5" w:rsidRDefault="001A3025" w:rsidP="0004087D">
      <w:pPr>
        <w:pStyle w:val="aff2"/>
        <w:numPr>
          <w:ilvl w:val="0"/>
          <w:numId w:val="48"/>
        </w:numPr>
        <w:autoSpaceDE w:val="0"/>
        <w:autoSpaceDN w:val="0"/>
        <w:adjustRightInd w:val="0"/>
        <w:spacing w:after="12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Υποδοχές για τη σύνδεση τριών (3) μονοπολικών καλωδίων.</w:t>
      </w:r>
    </w:p>
    <w:p w:rsidR="001A3025" w:rsidRPr="003361E5" w:rsidRDefault="001A3025" w:rsidP="0004087D">
      <w:pPr>
        <w:pStyle w:val="aff2"/>
        <w:numPr>
          <w:ilvl w:val="0"/>
          <w:numId w:val="48"/>
        </w:numPr>
        <w:autoSpaceDE w:val="0"/>
        <w:autoSpaceDN w:val="0"/>
        <w:adjustRightInd w:val="0"/>
        <w:spacing w:after="12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lastRenderedPageBreak/>
        <w:t xml:space="preserve">Τρεις (3) ασφάλειες Μέσης Τάσης με </w:t>
      </w:r>
      <w:r w:rsidRPr="003361E5">
        <w:rPr>
          <w:rFonts w:asciiTheme="minorHAnsi" w:hAnsiTheme="minorHAnsi" w:cstheme="minorHAnsi"/>
          <w:sz w:val="22"/>
          <w:szCs w:val="22"/>
        </w:rPr>
        <w:t>Striker</w:t>
      </w:r>
      <w:r w:rsidRPr="003361E5">
        <w:rPr>
          <w:rFonts w:asciiTheme="minorHAnsi" w:hAnsiTheme="minorHAnsi" w:cstheme="minorHAnsi"/>
          <w:sz w:val="22"/>
          <w:szCs w:val="22"/>
          <w:lang w:val="el-GR"/>
        </w:rPr>
        <w:t xml:space="preserve"> </w:t>
      </w:r>
      <w:r w:rsidRPr="003361E5">
        <w:rPr>
          <w:rFonts w:asciiTheme="minorHAnsi" w:hAnsiTheme="minorHAnsi" w:cstheme="minorHAnsi"/>
          <w:sz w:val="22"/>
          <w:szCs w:val="22"/>
        </w:rPr>
        <w:t>Pin</w:t>
      </w:r>
      <w:r w:rsidRPr="003361E5">
        <w:rPr>
          <w:rFonts w:asciiTheme="minorHAnsi" w:hAnsiTheme="minorHAnsi" w:cstheme="minorHAnsi"/>
          <w:sz w:val="22"/>
          <w:szCs w:val="22"/>
          <w:lang w:val="el-GR"/>
        </w:rPr>
        <w:t xml:space="preserve"> (με δυνατότητα ένδειξης κατάστασης και δυνατότητα απόζευξης για προστασία).</w:t>
      </w:r>
    </w:p>
    <w:p w:rsidR="001A3025" w:rsidRPr="003361E5" w:rsidRDefault="001A3025" w:rsidP="0004087D">
      <w:pPr>
        <w:pStyle w:val="aff2"/>
        <w:numPr>
          <w:ilvl w:val="0"/>
          <w:numId w:val="48"/>
        </w:numPr>
        <w:autoSpaceDE w:val="0"/>
        <w:autoSpaceDN w:val="0"/>
        <w:adjustRightInd w:val="0"/>
        <w:spacing w:after="120"/>
        <w:jc w:val="both"/>
        <w:rPr>
          <w:rFonts w:asciiTheme="minorHAnsi" w:hAnsiTheme="minorHAnsi" w:cstheme="minorHAnsi"/>
          <w:sz w:val="22"/>
          <w:szCs w:val="22"/>
        </w:rPr>
      </w:pPr>
      <w:r w:rsidRPr="003361E5">
        <w:rPr>
          <w:rFonts w:asciiTheme="minorHAnsi" w:hAnsiTheme="minorHAnsi" w:cstheme="minorHAnsi"/>
          <w:sz w:val="22"/>
          <w:szCs w:val="22"/>
        </w:rPr>
        <w:t>Τρεις (3) Μονοπολικούς Μετασχηματιστές τάσης</w:t>
      </w:r>
    </w:p>
    <w:p w:rsidR="001A3025" w:rsidRPr="003361E5" w:rsidRDefault="001A3025" w:rsidP="003361E5">
      <w:pPr>
        <w:autoSpaceDE w:val="0"/>
        <w:autoSpaceDN w:val="0"/>
        <w:adjustRightInd w:val="0"/>
        <w:rPr>
          <w:rFonts w:asciiTheme="minorHAnsi" w:hAnsiTheme="minorHAnsi" w:cstheme="minorHAnsi"/>
          <w:b/>
          <w:bCs/>
          <w:szCs w:val="22"/>
          <w:u w:val="single"/>
          <w:lang w:eastAsia="el-GR"/>
        </w:rPr>
      </w:pPr>
      <w:r w:rsidRPr="003361E5">
        <w:rPr>
          <w:rFonts w:asciiTheme="minorHAnsi" w:hAnsiTheme="minorHAnsi" w:cstheme="minorHAnsi"/>
          <w:b/>
          <w:bCs/>
          <w:szCs w:val="22"/>
          <w:u w:val="single"/>
          <w:lang w:eastAsia="el-GR"/>
        </w:rPr>
        <w:t>Πεδίο Προστασίας Μετασχηματιστή</w:t>
      </w:r>
    </w:p>
    <w:p w:rsidR="001A3025" w:rsidRPr="003361E5" w:rsidRDefault="001A3025" w:rsidP="0004087D">
      <w:pPr>
        <w:pStyle w:val="aff2"/>
        <w:numPr>
          <w:ilvl w:val="0"/>
          <w:numId w:val="48"/>
        </w:numPr>
        <w:autoSpaceDE w:val="0"/>
        <w:autoSpaceDN w:val="0"/>
        <w:adjustRightInd w:val="0"/>
        <w:spacing w:after="12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Ενδεικτικές διαστάσεις Π </w:t>
      </w:r>
      <w:r w:rsidRPr="003361E5">
        <w:rPr>
          <w:rFonts w:asciiTheme="minorHAnsi" w:hAnsiTheme="minorHAnsi" w:cstheme="minorHAnsi"/>
          <w:sz w:val="22"/>
          <w:szCs w:val="22"/>
        </w:rPr>
        <w:t>x</w:t>
      </w:r>
      <w:r w:rsidRPr="003361E5">
        <w:rPr>
          <w:rFonts w:asciiTheme="minorHAnsi" w:hAnsiTheme="minorHAnsi" w:cstheme="minorHAnsi"/>
          <w:sz w:val="22"/>
          <w:szCs w:val="22"/>
          <w:lang w:val="el-GR"/>
        </w:rPr>
        <w:t xml:space="preserve"> Β </w:t>
      </w:r>
      <w:r w:rsidRPr="003361E5">
        <w:rPr>
          <w:rFonts w:asciiTheme="minorHAnsi" w:hAnsiTheme="minorHAnsi" w:cstheme="minorHAnsi"/>
          <w:sz w:val="22"/>
          <w:szCs w:val="22"/>
        </w:rPr>
        <w:t>x</w:t>
      </w:r>
      <w:r w:rsidRPr="003361E5">
        <w:rPr>
          <w:rFonts w:asciiTheme="minorHAnsi" w:hAnsiTheme="minorHAnsi" w:cstheme="minorHAnsi"/>
          <w:sz w:val="22"/>
          <w:szCs w:val="22"/>
          <w:lang w:val="el-GR"/>
        </w:rPr>
        <w:t xml:space="preserve"> Υ: 750 </w:t>
      </w:r>
      <w:r w:rsidRPr="003361E5">
        <w:rPr>
          <w:rFonts w:asciiTheme="minorHAnsi" w:hAnsiTheme="minorHAnsi" w:cstheme="minorHAnsi"/>
          <w:sz w:val="22"/>
          <w:szCs w:val="22"/>
        </w:rPr>
        <w:t>x</w:t>
      </w:r>
      <w:r w:rsidRPr="003361E5">
        <w:rPr>
          <w:rFonts w:asciiTheme="minorHAnsi" w:hAnsiTheme="minorHAnsi" w:cstheme="minorHAnsi"/>
          <w:sz w:val="22"/>
          <w:szCs w:val="22"/>
          <w:lang w:val="el-GR"/>
        </w:rPr>
        <w:t xml:space="preserve"> 1300 </w:t>
      </w:r>
      <w:r w:rsidRPr="003361E5">
        <w:rPr>
          <w:rFonts w:asciiTheme="minorHAnsi" w:hAnsiTheme="minorHAnsi" w:cstheme="minorHAnsi"/>
          <w:sz w:val="22"/>
          <w:szCs w:val="22"/>
        </w:rPr>
        <w:t>x</w:t>
      </w:r>
      <w:r w:rsidRPr="003361E5">
        <w:rPr>
          <w:rFonts w:asciiTheme="minorHAnsi" w:hAnsiTheme="minorHAnsi" w:cstheme="minorHAnsi"/>
          <w:sz w:val="22"/>
          <w:szCs w:val="22"/>
          <w:lang w:val="el-GR"/>
        </w:rPr>
        <w:t xml:space="preserve"> 1700</w:t>
      </w:r>
      <w:r w:rsidRPr="003361E5">
        <w:rPr>
          <w:rFonts w:asciiTheme="minorHAnsi" w:hAnsiTheme="minorHAnsi" w:cstheme="minorHAnsi"/>
          <w:sz w:val="22"/>
          <w:szCs w:val="22"/>
        </w:rPr>
        <w:t>mm</w:t>
      </w:r>
      <w:r w:rsidRPr="003361E5">
        <w:rPr>
          <w:rFonts w:asciiTheme="minorHAnsi" w:hAnsiTheme="minorHAnsi" w:cstheme="minorHAnsi"/>
          <w:sz w:val="22"/>
          <w:szCs w:val="22"/>
          <w:lang w:val="el-GR"/>
        </w:rPr>
        <w:t>,</w:t>
      </w:r>
    </w:p>
    <w:p w:rsidR="001A3025" w:rsidRPr="003361E5" w:rsidRDefault="001A3025" w:rsidP="0004087D">
      <w:pPr>
        <w:pStyle w:val="aff2"/>
        <w:numPr>
          <w:ilvl w:val="0"/>
          <w:numId w:val="48"/>
        </w:numPr>
        <w:autoSpaceDE w:val="0"/>
        <w:autoSpaceDN w:val="0"/>
        <w:adjustRightInd w:val="0"/>
        <w:spacing w:after="12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Αποζεύκτη φορτίου 24</w:t>
      </w:r>
      <w:r w:rsidRPr="003361E5">
        <w:rPr>
          <w:rFonts w:asciiTheme="minorHAnsi" w:hAnsiTheme="minorHAnsi" w:cstheme="minorHAnsi"/>
          <w:sz w:val="22"/>
          <w:szCs w:val="22"/>
        </w:rPr>
        <w:t>kV</w:t>
      </w:r>
      <w:r w:rsidRPr="003361E5">
        <w:rPr>
          <w:rFonts w:asciiTheme="minorHAnsi" w:hAnsiTheme="minorHAnsi" w:cstheme="minorHAnsi"/>
          <w:sz w:val="22"/>
          <w:szCs w:val="22"/>
          <w:lang w:val="el-GR"/>
        </w:rPr>
        <w:t>, 630</w:t>
      </w:r>
      <w:r w:rsidRPr="003361E5">
        <w:rPr>
          <w:rFonts w:asciiTheme="minorHAnsi" w:hAnsiTheme="minorHAnsi" w:cstheme="minorHAnsi"/>
          <w:sz w:val="22"/>
          <w:szCs w:val="22"/>
        </w:rPr>
        <w:t>A</w:t>
      </w:r>
      <w:r w:rsidRPr="003361E5">
        <w:rPr>
          <w:rFonts w:asciiTheme="minorHAnsi" w:hAnsiTheme="minorHAnsi" w:cstheme="minorHAnsi"/>
          <w:sz w:val="22"/>
          <w:szCs w:val="22"/>
          <w:lang w:val="el-GR"/>
        </w:rPr>
        <w:t xml:space="preserve">, 16 </w:t>
      </w:r>
      <w:r w:rsidRPr="003361E5">
        <w:rPr>
          <w:rFonts w:asciiTheme="minorHAnsi" w:hAnsiTheme="minorHAnsi" w:cstheme="minorHAnsi"/>
          <w:sz w:val="22"/>
          <w:szCs w:val="22"/>
        </w:rPr>
        <w:t>kA</w:t>
      </w:r>
      <w:r w:rsidRPr="003361E5">
        <w:rPr>
          <w:rFonts w:asciiTheme="minorHAnsi" w:hAnsiTheme="minorHAnsi" w:cstheme="minorHAnsi"/>
          <w:sz w:val="22"/>
          <w:szCs w:val="22"/>
          <w:lang w:val="el-GR"/>
        </w:rPr>
        <w:t>/3</w:t>
      </w:r>
      <w:r w:rsidRPr="003361E5">
        <w:rPr>
          <w:rFonts w:asciiTheme="minorHAnsi" w:hAnsiTheme="minorHAnsi" w:cstheme="minorHAnsi"/>
          <w:sz w:val="22"/>
          <w:szCs w:val="22"/>
        </w:rPr>
        <w:t>sec</w:t>
      </w:r>
      <w:r w:rsidRPr="003361E5">
        <w:rPr>
          <w:rFonts w:asciiTheme="minorHAnsi" w:hAnsiTheme="minorHAnsi" w:cstheme="minorHAnsi"/>
          <w:sz w:val="22"/>
          <w:szCs w:val="22"/>
          <w:lang w:val="el-GR"/>
        </w:rPr>
        <w:t xml:space="preserve"> σε κοινό κέλυφος με γειωτή, πληρωμένο με </w:t>
      </w:r>
      <w:r w:rsidRPr="003361E5">
        <w:rPr>
          <w:rFonts w:asciiTheme="minorHAnsi" w:hAnsiTheme="minorHAnsi" w:cstheme="minorHAnsi"/>
          <w:sz w:val="22"/>
          <w:szCs w:val="22"/>
        </w:rPr>
        <w:t>SF</w:t>
      </w:r>
      <w:r w:rsidRPr="003361E5">
        <w:rPr>
          <w:rFonts w:asciiTheme="minorHAnsi" w:hAnsiTheme="minorHAnsi" w:cstheme="minorHAnsi"/>
          <w:sz w:val="22"/>
          <w:szCs w:val="22"/>
          <w:lang w:val="el-GR"/>
        </w:rPr>
        <w:t>6, με χειροκίνητο μηχανισμό λειτουργίας</w:t>
      </w:r>
    </w:p>
    <w:p w:rsidR="001A3025" w:rsidRPr="003361E5" w:rsidRDefault="001A3025" w:rsidP="0004087D">
      <w:pPr>
        <w:pStyle w:val="aff2"/>
        <w:numPr>
          <w:ilvl w:val="0"/>
          <w:numId w:val="48"/>
        </w:numPr>
        <w:autoSpaceDE w:val="0"/>
        <w:autoSpaceDN w:val="0"/>
        <w:adjustRightInd w:val="0"/>
        <w:spacing w:after="120"/>
        <w:jc w:val="both"/>
        <w:rPr>
          <w:rFonts w:asciiTheme="minorHAnsi" w:hAnsiTheme="minorHAnsi" w:cstheme="minorHAnsi"/>
          <w:sz w:val="22"/>
          <w:szCs w:val="22"/>
        </w:rPr>
      </w:pPr>
      <w:r w:rsidRPr="003361E5">
        <w:rPr>
          <w:rFonts w:asciiTheme="minorHAnsi" w:hAnsiTheme="minorHAnsi" w:cstheme="minorHAnsi"/>
          <w:sz w:val="22"/>
          <w:szCs w:val="22"/>
        </w:rPr>
        <w:t>Τριπολικές μπάρες χαλκού 630 Α.</w:t>
      </w:r>
    </w:p>
    <w:p w:rsidR="001A3025" w:rsidRPr="003361E5" w:rsidRDefault="001A3025" w:rsidP="0004087D">
      <w:pPr>
        <w:pStyle w:val="aff2"/>
        <w:numPr>
          <w:ilvl w:val="0"/>
          <w:numId w:val="48"/>
        </w:numPr>
        <w:autoSpaceDE w:val="0"/>
        <w:autoSpaceDN w:val="0"/>
        <w:adjustRightInd w:val="0"/>
        <w:spacing w:after="12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Υποδοχές για τη σύνδεση τριών (3) μονοπολικών καλωδίων.</w:t>
      </w:r>
    </w:p>
    <w:p w:rsidR="001A3025" w:rsidRPr="003361E5" w:rsidRDefault="001A3025" w:rsidP="0004087D">
      <w:pPr>
        <w:pStyle w:val="aff2"/>
        <w:numPr>
          <w:ilvl w:val="0"/>
          <w:numId w:val="48"/>
        </w:numPr>
        <w:autoSpaceDE w:val="0"/>
        <w:autoSpaceDN w:val="0"/>
        <w:adjustRightInd w:val="0"/>
        <w:spacing w:after="12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Αυτόματος διακόπτης ισχύος, πληρωμένος με </w:t>
      </w:r>
      <w:r w:rsidRPr="003361E5">
        <w:rPr>
          <w:rFonts w:asciiTheme="minorHAnsi" w:hAnsiTheme="minorHAnsi" w:cstheme="minorHAnsi"/>
          <w:sz w:val="22"/>
          <w:szCs w:val="22"/>
        </w:rPr>
        <w:t>SF</w:t>
      </w:r>
      <w:r w:rsidRPr="003361E5">
        <w:rPr>
          <w:rFonts w:asciiTheme="minorHAnsi" w:hAnsiTheme="minorHAnsi" w:cstheme="minorHAnsi"/>
          <w:sz w:val="22"/>
          <w:szCs w:val="22"/>
          <w:lang w:val="el-GR"/>
        </w:rPr>
        <w:t>6, αποσπώμενου τύπου, 630Α, 24 Κ</w:t>
      </w:r>
      <w:r w:rsidRPr="003361E5">
        <w:rPr>
          <w:rFonts w:asciiTheme="minorHAnsi" w:hAnsiTheme="minorHAnsi" w:cstheme="minorHAnsi"/>
          <w:sz w:val="22"/>
          <w:szCs w:val="22"/>
        </w:rPr>
        <w:t>V</w:t>
      </w:r>
      <w:r w:rsidRPr="003361E5">
        <w:rPr>
          <w:rFonts w:asciiTheme="minorHAnsi" w:hAnsiTheme="minorHAnsi" w:cstheme="minorHAnsi"/>
          <w:sz w:val="22"/>
          <w:szCs w:val="22"/>
          <w:lang w:val="el-GR"/>
        </w:rPr>
        <w:t>,12.5</w:t>
      </w:r>
      <w:r w:rsidRPr="003361E5">
        <w:rPr>
          <w:rFonts w:asciiTheme="minorHAnsi" w:hAnsiTheme="minorHAnsi" w:cstheme="minorHAnsi"/>
          <w:sz w:val="22"/>
          <w:szCs w:val="22"/>
        </w:rPr>
        <w:t>kA</w:t>
      </w:r>
      <w:r w:rsidRPr="003361E5">
        <w:rPr>
          <w:rFonts w:asciiTheme="minorHAnsi" w:hAnsiTheme="minorHAnsi" w:cstheme="minorHAnsi"/>
          <w:sz w:val="22"/>
          <w:szCs w:val="22"/>
          <w:lang w:val="el-GR"/>
        </w:rPr>
        <w:t>/3</w:t>
      </w:r>
      <w:r w:rsidRPr="003361E5">
        <w:rPr>
          <w:rFonts w:asciiTheme="minorHAnsi" w:hAnsiTheme="minorHAnsi" w:cstheme="minorHAnsi"/>
          <w:sz w:val="22"/>
          <w:szCs w:val="22"/>
        </w:rPr>
        <w:t>sec</w:t>
      </w:r>
      <w:r w:rsidRPr="003361E5">
        <w:rPr>
          <w:rFonts w:asciiTheme="minorHAnsi" w:hAnsiTheme="minorHAnsi" w:cstheme="minorHAnsi"/>
          <w:sz w:val="22"/>
          <w:szCs w:val="22"/>
          <w:lang w:val="el-GR"/>
        </w:rPr>
        <w:t>, με ηλεκτροκίνητο μηχανισμό λειτουργίας , βοηθητικές επαφές θέσης, πηνίο εργασίας , πηνίο κλεισίματος 220-230</w:t>
      </w:r>
      <w:r w:rsidRPr="003361E5">
        <w:rPr>
          <w:rFonts w:asciiTheme="minorHAnsi" w:hAnsiTheme="minorHAnsi" w:cstheme="minorHAnsi"/>
          <w:sz w:val="22"/>
          <w:szCs w:val="22"/>
        </w:rPr>
        <w:t>V</w:t>
      </w:r>
      <w:r w:rsidRPr="003361E5">
        <w:rPr>
          <w:rFonts w:asciiTheme="minorHAnsi" w:hAnsiTheme="minorHAnsi" w:cstheme="minorHAnsi"/>
          <w:sz w:val="22"/>
          <w:szCs w:val="22"/>
          <w:lang w:val="el-GR"/>
        </w:rPr>
        <w:t xml:space="preserve"> </w:t>
      </w:r>
      <w:r w:rsidRPr="003361E5">
        <w:rPr>
          <w:rFonts w:asciiTheme="minorHAnsi" w:hAnsiTheme="minorHAnsi" w:cstheme="minorHAnsi"/>
          <w:sz w:val="22"/>
          <w:szCs w:val="22"/>
        </w:rPr>
        <w:t>AC</w:t>
      </w:r>
      <w:r w:rsidRPr="003361E5">
        <w:rPr>
          <w:rFonts w:asciiTheme="minorHAnsi" w:hAnsiTheme="minorHAnsi" w:cstheme="minorHAnsi"/>
          <w:sz w:val="22"/>
          <w:szCs w:val="22"/>
          <w:lang w:val="el-GR"/>
        </w:rPr>
        <w:t>, πηνίου έλλειψης τάσεως 220-230</w:t>
      </w:r>
      <w:r w:rsidRPr="003361E5">
        <w:rPr>
          <w:rFonts w:asciiTheme="minorHAnsi" w:hAnsiTheme="minorHAnsi" w:cstheme="minorHAnsi"/>
          <w:sz w:val="22"/>
          <w:szCs w:val="22"/>
        </w:rPr>
        <w:t>V</w:t>
      </w:r>
      <w:r w:rsidRPr="003361E5">
        <w:rPr>
          <w:rFonts w:asciiTheme="minorHAnsi" w:hAnsiTheme="minorHAnsi" w:cstheme="minorHAnsi"/>
          <w:sz w:val="22"/>
          <w:szCs w:val="22"/>
          <w:lang w:val="el-GR"/>
        </w:rPr>
        <w:t xml:space="preserve"> </w:t>
      </w:r>
      <w:r w:rsidRPr="003361E5">
        <w:rPr>
          <w:rFonts w:asciiTheme="minorHAnsi" w:hAnsiTheme="minorHAnsi" w:cstheme="minorHAnsi"/>
          <w:sz w:val="22"/>
          <w:szCs w:val="22"/>
        </w:rPr>
        <w:t>AC</w:t>
      </w:r>
      <w:r w:rsidRPr="003361E5">
        <w:rPr>
          <w:rFonts w:asciiTheme="minorHAnsi" w:hAnsiTheme="minorHAnsi" w:cstheme="minorHAnsi"/>
          <w:sz w:val="22"/>
          <w:szCs w:val="22"/>
          <w:lang w:val="el-GR"/>
        </w:rPr>
        <w:t xml:space="preserve"> και κλειδαριά σε θέση </w:t>
      </w:r>
      <w:r w:rsidRPr="003361E5">
        <w:rPr>
          <w:rFonts w:asciiTheme="minorHAnsi" w:hAnsiTheme="minorHAnsi" w:cstheme="minorHAnsi"/>
          <w:sz w:val="22"/>
          <w:szCs w:val="22"/>
        </w:rPr>
        <w:t>OFF</w:t>
      </w:r>
      <w:r w:rsidRPr="003361E5">
        <w:rPr>
          <w:rFonts w:asciiTheme="minorHAnsi" w:hAnsiTheme="minorHAnsi" w:cstheme="minorHAnsi"/>
          <w:sz w:val="22"/>
          <w:szCs w:val="22"/>
          <w:lang w:val="el-GR"/>
        </w:rPr>
        <w:t>.</w:t>
      </w:r>
    </w:p>
    <w:p w:rsidR="001A3025" w:rsidRPr="003361E5" w:rsidRDefault="001A3025" w:rsidP="0004087D">
      <w:pPr>
        <w:pStyle w:val="aff2"/>
        <w:numPr>
          <w:ilvl w:val="0"/>
          <w:numId w:val="48"/>
        </w:numPr>
        <w:autoSpaceDE w:val="0"/>
        <w:autoSpaceDN w:val="0"/>
        <w:adjustRightInd w:val="0"/>
        <w:spacing w:after="120"/>
        <w:jc w:val="both"/>
        <w:rPr>
          <w:rFonts w:asciiTheme="minorHAnsi" w:hAnsiTheme="minorHAnsi" w:cstheme="minorHAnsi"/>
          <w:sz w:val="22"/>
          <w:szCs w:val="22"/>
        </w:rPr>
      </w:pPr>
      <w:r w:rsidRPr="003361E5">
        <w:rPr>
          <w:rFonts w:asciiTheme="minorHAnsi" w:hAnsiTheme="minorHAnsi" w:cstheme="minorHAnsi"/>
          <w:sz w:val="22"/>
          <w:szCs w:val="22"/>
        </w:rPr>
        <w:t>Τρεις (3) αισθητήρες ρεύματος</w:t>
      </w:r>
    </w:p>
    <w:p w:rsidR="001A3025" w:rsidRPr="003361E5" w:rsidRDefault="001A3025" w:rsidP="0004087D">
      <w:pPr>
        <w:pStyle w:val="aff2"/>
        <w:numPr>
          <w:ilvl w:val="0"/>
          <w:numId w:val="48"/>
        </w:numPr>
        <w:autoSpaceDE w:val="0"/>
        <w:autoSpaceDN w:val="0"/>
        <w:adjustRightInd w:val="0"/>
        <w:spacing w:after="120"/>
        <w:jc w:val="both"/>
        <w:rPr>
          <w:rFonts w:asciiTheme="minorHAnsi" w:hAnsiTheme="minorHAnsi" w:cstheme="minorHAnsi"/>
          <w:sz w:val="22"/>
          <w:szCs w:val="22"/>
        </w:rPr>
      </w:pPr>
      <w:r w:rsidRPr="003361E5">
        <w:rPr>
          <w:rFonts w:asciiTheme="minorHAnsi" w:hAnsiTheme="minorHAnsi" w:cstheme="minorHAnsi"/>
          <w:sz w:val="22"/>
          <w:szCs w:val="22"/>
        </w:rPr>
        <w:t>Γειωτή καλωδίων με ικανότητα ζεύξεως στο βραχυκύκλωμα (Short-Circuit Making Capacity).</w:t>
      </w:r>
    </w:p>
    <w:p w:rsidR="001A3025" w:rsidRPr="003361E5" w:rsidRDefault="001A3025" w:rsidP="0004087D">
      <w:pPr>
        <w:pStyle w:val="aff2"/>
        <w:numPr>
          <w:ilvl w:val="0"/>
          <w:numId w:val="48"/>
        </w:numPr>
        <w:autoSpaceDE w:val="0"/>
        <w:autoSpaceDN w:val="0"/>
        <w:adjustRightInd w:val="0"/>
        <w:spacing w:after="12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Ψηφιακό Ηλεκτρονόμο (Η/Ν) δευτερογενούς προστασίας, που παρέχει προστασίες 50/51, 50Ν/51Ν, 27, 59, 81</w:t>
      </w:r>
      <w:r w:rsidRPr="003361E5">
        <w:rPr>
          <w:rFonts w:asciiTheme="minorHAnsi" w:hAnsiTheme="minorHAnsi" w:cstheme="minorHAnsi"/>
          <w:sz w:val="22"/>
          <w:szCs w:val="22"/>
        </w:rPr>
        <w:t>H</w:t>
      </w:r>
      <w:r w:rsidRPr="003361E5">
        <w:rPr>
          <w:rFonts w:asciiTheme="minorHAnsi" w:hAnsiTheme="minorHAnsi" w:cstheme="minorHAnsi"/>
          <w:sz w:val="22"/>
          <w:szCs w:val="22"/>
          <w:lang w:val="el-GR"/>
        </w:rPr>
        <w:t>, 81</w:t>
      </w:r>
      <w:r w:rsidRPr="003361E5">
        <w:rPr>
          <w:rFonts w:asciiTheme="minorHAnsi" w:hAnsiTheme="minorHAnsi" w:cstheme="minorHAnsi"/>
          <w:sz w:val="22"/>
          <w:szCs w:val="22"/>
        </w:rPr>
        <w:t>L</w:t>
      </w:r>
      <w:r w:rsidRPr="003361E5">
        <w:rPr>
          <w:rFonts w:asciiTheme="minorHAnsi" w:hAnsiTheme="minorHAnsi" w:cstheme="minorHAnsi"/>
          <w:sz w:val="22"/>
          <w:szCs w:val="22"/>
          <w:lang w:val="el-GR"/>
        </w:rPr>
        <w:t xml:space="preserve"> για υπερένταση, βραχυκύκλωμα και διαρροή ως προς γη, υπόταση, υπέρταση. υποσυχνότητα, υπερσυχνότητα</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Ο πίνακας ΜΤ αποτελείται από ξεχωριστά προκατασκευασμένα πεδία, που περιέχουν το διακοπτικό εξοπλισμό. Υπάρχει διαχωρισμός των πεδίων μεταξύ τους μέχρι το ύψος των κυρίων μπαρών.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Η κατασκευή θα είναι βιδωτή, χωρίς ηλεκτροσυγκολλήσεις και με ηλεκτροπονταρίσματα μόνο σε κατ΄ εξαίρεση σημεία, όπως οι ενισχύσεις των πορτών.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Το μεταλλικό περίβλημα θα κατασκευαστεί από στραντζαριστή λαμαρίνα ικανού πάχους. Το σύστημα θα είναι αυτοφερόμενο και αυτοεδραζόμενο.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Η εξωτερική βαφή, όπου απαιτείται, γίνεται με τη χρήση σκόνης εποξικού πολυεστέρα (ηλεκτροστατική βαφή).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Κάθε πεδίο θα κωδικοποιείται με τη χρήση ενδεικτικών πινακίδων που αναφέρουν τα ηλεκτρικά χαρακτηριστικά του αλλά και το είδος λειτουργίας του (πεδίο εισόδου, εξόδου, προστασίας κλπ.).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Η κατασκευή των πεδίων θα είναι τέτοια, ώστε η θέση του διακοπτικού εξοπλισμού να είναι ορατή από την εμπρόσθια όψη του πίνακα.</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Η γενική διάταξη του εσωτερικού χώρου του πεδίου θα επιτρέπει την εύκολη προσπέλαση στα ακροκιβώτια ΜΤ για τη σύνδεση και αποσύνδεσή τους, με χρήση κοινών εργαλείων και χωρίς να απαιτείται αποσυναρμολόγηση ηλεκτρικών εξαρτημάτων.</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Ο πίνακας θα συνοδεύεται από ολοκληρωμένο </w:t>
      </w:r>
      <w:r w:rsidRPr="003361E5">
        <w:rPr>
          <w:rFonts w:asciiTheme="minorHAnsi" w:hAnsiTheme="minorHAnsi" w:cstheme="minorHAnsi"/>
          <w:b/>
          <w:szCs w:val="22"/>
          <w:lang w:val="el-GR" w:eastAsia="el-GR"/>
        </w:rPr>
        <w:t>φάκελο τεκμηρίωσης</w:t>
      </w:r>
      <w:r w:rsidRPr="003361E5">
        <w:rPr>
          <w:rFonts w:asciiTheme="minorHAnsi" w:hAnsiTheme="minorHAnsi" w:cstheme="minorHAnsi"/>
          <w:szCs w:val="22"/>
          <w:lang w:val="el-GR" w:eastAsia="el-GR"/>
        </w:rPr>
        <w:t xml:space="preserve"> που περιλαμβάνει τουλάχιστον τα εξής: </w:t>
      </w:r>
    </w:p>
    <w:p w:rsidR="001A3025" w:rsidRPr="003361E5" w:rsidRDefault="001A3025" w:rsidP="0004087D">
      <w:pPr>
        <w:numPr>
          <w:ilvl w:val="0"/>
          <w:numId w:val="32"/>
        </w:numPr>
        <w:tabs>
          <w:tab w:val="clear" w:pos="720"/>
          <w:tab w:val="num" w:pos="567"/>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 Μονογραμμικά ή πολυγραμμικά σχέδια (σε </w:t>
      </w:r>
      <w:r w:rsidRPr="003361E5">
        <w:rPr>
          <w:rFonts w:asciiTheme="minorHAnsi" w:hAnsiTheme="minorHAnsi" w:cstheme="minorHAnsi"/>
          <w:szCs w:val="22"/>
          <w:lang w:val="en-US" w:eastAsia="el-GR"/>
        </w:rPr>
        <w:t>CD</w:t>
      </w:r>
      <w:r w:rsidRPr="003361E5">
        <w:rPr>
          <w:rFonts w:asciiTheme="minorHAnsi" w:hAnsiTheme="minorHAnsi" w:cstheme="minorHAnsi"/>
          <w:szCs w:val="22"/>
          <w:lang w:val="el-GR" w:eastAsia="el-GR"/>
        </w:rPr>
        <w:t xml:space="preserve"> ή σε Α4) </w:t>
      </w:r>
    </w:p>
    <w:p w:rsidR="001A3025" w:rsidRPr="003361E5" w:rsidRDefault="001A3025" w:rsidP="0004087D">
      <w:pPr>
        <w:numPr>
          <w:ilvl w:val="0"/>
          <w:numId w:val="32"/>
        </w:numPr>
        <w:tabs>
          <w:tab w:val="clear" w:pos="720"/>
          <w:tab w:val="num" w:pos="567"/>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 Σχέδια όψεων, κατόψεων, πλαγίων όψεων υπό κλίμακα, με τα βάρη κάθε πεδίου, τις ακριβείς θέσεις εισόδου των καλωδίων και τις θέσεις των κοχλιών στερέωσης των πεδίων στις βάσεις τους, σε Α4 </w:t>
      </w:r>
    </w:p>
    <w:p w:rsidR="001A3025" w:rsidRPr="003361E5" w:rsidRDefault="001A3025" w:rsidP="0004087D">
      <w:pPr>
        <w:numPr>
          <w:ilvl w:val="0"/>
          <w:numId w:val="32"/>
        </w:numPr>
        <w:tabs>
          <w:tab w:val="clear" w:pos="720"/>
          <w:tab w:val="num" w:pos="567"/>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 Συνδεσμολογικά κυκλωματικά σχέδια αυτοματισμού, προστασίας και μετρήσεων (σε </w:t>
      </w:r>
      <w:r w:rsidRPr="003361E5">
        <w:rPr>
          <w:rFonts w:asciiTheme="minorHAnsi" w:hAnsiTheme="minorHAnsi" w:cstheme="minorHAnsi"/>
          <w:szCs w:val="22"/>
          <w:lang w:val="en-US" w:eastAsia="el-GR"/>
        </w:rPr>
        <w:t>CD</w:t>
      </w:r>
      <w:r w:rsidRPr="003361E5">
        <w:rPr>
          <w:rFonts w:asciiTheme="minorHAnsi" w:hAnsiTheme="minorHAnsi" w:cstheme="minorHAnsi"/>
          <w:szCs w:val="22"/>
          <w:lang w:val="el-GR" w:eastAsia="el-GR"/>
        </w:rPr>
        <w:t xml:space="preserve"> ή σε Α4)</w:t>
      </w:r>
    </w:p>
    <w:p w:rsidR="001A3025" w:rsidRPr="003361E5" w:rsidRDefault="001A3025" w:rsidP="0004087D">
      <w:pPr>
        <w:numPr>
          <w:ilvl w:val="0"/>
          <w:numId w:val="32"/>
        </w:numPr>
        <w:tabs>
          <w:tab w:val="clear" w:pos="720"/>
          <w:tab w:val="num" w:pos="567"/>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eastAsia="el-GR"/>
        </w:rPr>
        <w:t>Λίστα κλεμμών</w:t>
      </w:r>
    </w:p>
    <w:p w:rsidR="001A3025" w:rsidRPr="003361E5" w:rsidRDefault="001A3025" w:rsidP="0004087D">
      <w:pPr>
        <w:numPr>
          <w:ilvl w:val="0"/>
          <w:numId w:val="32"/>
        </w:numPr>
        <w:tabs>
          <w:tab w:val="clear" w:pos="720"/>
          <w:tab w:val="num" w:pos="567"/>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lastRenderedPageBreak/>
        <w:t xml:space="preserve"> Πρωτόκολλα των δοκιμών σειράς (ή έκθεση δοκιμών) που έχουν εκτελεστεί από τον κατασκευαστή του πίνακα σε πρωτότυπη ενυπόγραφη έκδοση </w:t>
      </w:r>
    </w:p>
    <w:p w:rsidR="001A3025" w:rsidRPr="003361E5" w:rsidRDefault="001A3025" w:rsidP="0004087D">
      <w:pPr>
        <w:numPr>
          <w:ilvl w:val="0"/>
          <w:numId w:val="32"/>
        </w:numPr>
        <w:tabs>
          <w:tab w:val="clear" w:pos="720"/>
          <w:tab w:val="num" w:pos="567"/>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 Φυλλάδια των κατασκευαστών υλικού για όλα τα κύρια και δευτερεύοντα είδη. </w:t>
      </w:r>
    </w:p>
    <w:p w:rsidR="001A3025" w:rsidRPr="003361E5" w:rsidRDefault="001A3025" w:rsidP="0004087D">
      <w:pPr>
        <w:numPr>
          <w:ilvl w:val="0"/>
          <w:numId w:val="32"/>
        </w:numPr>
        <w:tabs>
          <w:tab w:val="clear" w:pos="720"/>
          <w:tab w:val="num" w:pos="567"/>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 Οδηγίες χρήσης των διακοπτικών στοιχείων ΜΤ </w:t>
      </w:r>
    </w:p>
    <w:p w:rsidR="001A3025" w:rsidRPr="003361E5" w:rsidRDefault="001A3025" w:rsidP="0004087D">
      <w:pPr>
        <w:numPr>
          <w:ilvl w:val="0"/>
          <w:numId w:val="32"/>
        </w:numPr>
        <w:tabs>
          <w:tab w:val="clear" w:pos="720"/>
          <w:tab w:val="num" w:pos="567"/>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 Οδηγίες προγραμματισμού - ρύθμισης των ηλεκτρονόμων προστασίας και των πολυοργάνων</w:t>
      </w:r>
    </w:p>
    <w:p w:rsidR="001A3025" w:rsidRPr="003361E5" w:rsidRDefault="001A3025" w:rsidP="0004087D">
      <w:pPr>
        <w:numPr>
          <w:ilvl w:val="0"/>
          <w:numId w:val="32"/>
        </w:numPr>
        <w:tabs>
          <w:tab w:val="clear" w:pos="720"/>
          <w:tab w:val="num" w:pos="567"/>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Χαρακτηριστικές καμπύλες προστασίας, συμπεριλαμβανομένων και των ασφαλειών τήξης ΜΤ </w:t>
      </w:r>
    </w:p>
    <w:p w:rsidR="001A3025" w:rsidRPr="003361E5" w:rsidRDefault="001A3025" w:rsidP="0004087D">
      <w:pPr>
        <w:numPr>
          <w:ilvl w:val="0"/>
          <w:numId w:val="32"/>
        </w:numPr>
        <w:tabs>
          <w:tab w:val="clear" w:pos="720"/>
          <w:tab w:val="num" w:pos="567"/>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eastAsia="el-GR"/>
        </w:rPr>
        <w:t xml:space="preserve">Περιγραφή των μανδαλώσεων </w:t>
      </w:r>
    </w:p>
    <w:p w:rsidR="001A3025" w:rsidRPr="003361E5" w:rsidRDefault="001A3025" w:rsidP="0004087D">
      <w:pPr>
        <w:numPr>
          <w:ilvl w:val="0"/>
          <w:numId w:val="32"/>
        </w:numPr>
        <w:tabs>
          <w:tab w:val="clear" w:pos="720"/>
          <w:tab w:val="num" w:pos="567"/>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 Οδηγίες για την εγκατάσταση, χρήση, μεταφορά/αποθήκευση και συντήρηση </w:t>
      </w:r>
    </w:p>
    <w:p w:rsidR="001A3025" w:rsidRPr="003361E5" w:rsidRDefault="001A3025" w:rsidP="003361E5">
      <w:pPr>
        <w:rPr>
          <w:rFonts w:asciiTheme="minorHAnsi" w:hAnsiTheme="minorHAnsi" w:cstheme="minorHAnsi"/>
          <w:szCs w:val="22"/>
          <w:lang w:val="el-GR" w:eastAsia="el-GR"/>
        </w:rPr>
      </w:pP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Για την </w:t>
      </w:r>
      <w:r w:rsidRPr="003361E5">
        <w:rPr>
          <w:rFonts w:asciiTheme="minorHAnsi" w:hAnsiTheme="minorHAnsi" w:cstheme="minorHAnsi"/>
          <w:b/>
          <w:szCs w:val="22"/>
          <w:lang w:val="el-GR" w:eastAsia="el-GR"/>
        </w:rPr>
        <w:t>προστασία του προσωπικού</w:t>
      </w:r>
      <w:r w:rsidRPr="003361E5">
        <w:rPr>
          <w:rFonts w:asciiTheme="minorHAnsi" w:hAnsiTheme="minorHAnsi" w:cstheme="minorHAnsi"/>
          <w:szCs w:val="22"/>
          <w:lang w:val="el-GR" w:eastAsia="el-GR"/>
        </w:rPr>
        <w:t xml:space="preserve"> ο ανάδοχος θα προμηθεύσει και θα τοποθετήσει στον χώρο του πίνακα Μέσης Τάσης τα κάτωθι :</w:t>
      </w:r>
    </w:p>
    <w:p w:rsidR="001A3025" w:rsidRPr="003361E5" w:rsidRDefault="001A3025" w:rsidP="0004087D">
      <w:pPr>
        <w:pStyle w:val="aff2"/>
        <w:numPr>
          <w:ilvl w:val="0"/>
          <w:numId w:val="52"/>
        </w:numPr>
        <w:spacing w:after="120"/>
        <w:ind w:left="0" w:firstLine="0"/>
        <w:contextualSpacing w:val="0"/>
        <w:jc w:val="both"/>
        <w:rPr>
          <w:rFonts w:asciiTheme="minorHAnsi" w:hAnsiTheme="minorHAnsi" w:cstheme="minorHAnsi"/>
          <w:b/>
          <w:sz w:val="22"/>
          <w:szCs w:val="22"/>
          <w:lang w:val="el-GR"/>
        </w:rPr>
      </w:pPr>
      <w:r w:rsidRPr="003361E5">
        <w:rPr>
          <w:rFonts w:asciiTheme="minorHAnsi" w:hAnsiTheme="minorHAnsi" w:cstheme="minorHAnsi"/>
          <w:b/>
          <w:sz w:val="22"/>
          <w:szCs w:val="22"/>
          <w:lang w:val="el-GR"/>
        </w:rPr>
        <w:t>Μονωτικό ελαστικό δάπεδο για την πρόληψη από ηλεκτροπληξία</w:t>
      </w:r>
    </w:p>
    <w:p w:rsidR="001A3025" w:rsidRPr="003361E5" w:rsidRDefault="001A3025" w:rsidP="0004087D">
      <w:pPr>
        <w:numPr>
          <w:ilvl w:val="0"/>
          <w:numId w:val="32"/>
        </w:numPr>
        <w:tabs>
          <w:tab w:val="clear" w:pos="720"/>
          <w:tab w:val="num" w:pos="567"/>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Ειδικά σχεδιασμένο ελαστικό δάπεδο από καουτσούκ για πρόσβαση σε πίνακες ή εξοπλισμό υψηλής τάσης</w:t>
      </w:r>
    </w:p>
    <w:p w:rsidR="001A3025" w:rsidRPr="003361E5" w:rsidRDefault="001A3025" w:rsidP="0004087D">
      <w:pPr>
        <w:numPr>
          <w:ilvl w:val="0"/>
          <w:numId w:val="32"/>
        </w:numPr>
        <w:tabs>
          <w:tab w:val="clear" w:pos="720"/>
          <w:tab w:val="num" w:pos="567"/>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Προδιαγραφές απαιτήσεων του </w:t>
      </w:r>
      <w:r w:rsidRPr="003361E5">
        <w:rPr>
          <w:rFonts w:asciiTheme="minorHAnsi" w:hAnsiTheme="minorHAnsi" w:cstheme="minorHAnsi"/>
          <w:szCs w:val="22"/>
          <w:lang w:eastAsia="el-GR"/>
        </w:rPr>
        <w:t>IEC</w:t>
      </w:r>
      <w:r w:rsidRPr="003361E5">
        <w:rPr>
          <w:rFonts w:asciiTheme="minorHAnsi" w:hAnsiTheme="minorHAnsi" w:cstheme="minorHAnsi"/>
          <w:szCs w:val="22"/>
          <w:lang w:val="el-GR" w:eastAsia="el-GR"/>
        </w:rPr>
        <w:t xml:space="preserve"> 61111 ή </w:t>
      </w:r>
      <w:r w:rsidRPr="003361E5">
        <w:rPr>
          <w:rFonts w:asciiTheme="minorHAnsi" w:hAnsiTheme="minorHAnsi" w:cstheme="minorHAnsi"/>
          <w:szCs w:val="22"/>
          <w:lang w:eastAsia="el-GR"/>
        </w:rPr>
        <w:t>IEC</w:t>
      </w:r>
      <w:r w:rsidRPr="003361E5">
        <w:rPr>
          <w:rFonts w:asciiTheme="minorHAnsi" w:hAnsiTheme="minorHAnsi" w:cstheme="minorHAnsi"/>
          <w:szCs w:val="22"/>
          <w:lang w:val="el-GR" w:eastAsia="el-GR"/>
        </w:rPr>
        <w:t xml:space="preserve"> 60243-1 με σήμανση </w:t>
      </w:r>
      <w:r w:rsidRPr="003361E5">
        <w:rPr>
          <w:rFonts w:asciiTheme="minorHAnsi" w:hAnsiTheme="minorHAnsi" w:cstheme="minorHAnsi"/>
          <w:szCs w:val="22"/>
          <w:lang w:eastAsia="el-GR"/>
        </w:rPr>
        <w:t>CE</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eastAsia="el-GR"/>
        </w:rPr>
        <w:t>Class</w:t>
      </w:r>
      <w:r w:rsidRPr="003361E5">
        <w:rPr>
          <w:rFonts w:asciiTheme="minorHAnsi" w:hAnsiTheme="minorHAnsi" w:cstheme="minorHAnsi"/>
          <w:szCs w:val="22"/>
          <w:lang w:val="el-GR" w:eastAsia="el-GR"/>
        </w:rPr>
        <w:t xml:space="preserve"> 2 και σύμβολο προστασίας από ηλεκτρικούς κινδύνους (2πλό τρίγωνο).</w:t>
      </w:r>
    </w:p>
    <w:p w:rsidR="001A3025" w:rsidRPr="003361E5" w:rsidRDefault="001A3025" w:rsidP="0004087D">
      <w:pPr>
        <w:pStyle w:val="aff2"/>
        <w:numPr>
          <w:ilvl w:val="0"/>
          <w:numId w:val="52"/>
        </w:numPr>
        <w:spacing w:after="120"/>
        <w:ind w:left="0" w:firstLine="0"/>
        <w:contextualSpacing w:val="0"/>
        <w:jc w:val="both"/>
        <w:rPr>
          <w:rFonts w:asciiTheme="minorHAnsi" w:hAnsiTheme="minorHAnsi" w:cstheme="minorHAnsi"/>
          <w:b/>
          <w:sz w:val="22"/>
          <w:szCs w:val="22"/>
        </w:rPr>
      </w:pPr>
      <w:r w:rsidRPr="003361E5">
        <w:rPr>
          <w:rFonts w:asciiTheme="minorHAnsi" w:hAnsiTheme="minorHAnsi" w:cstheme="minorHAnsi"/>
          <w:b/>
          <w:sz w:val="22"/>
          <w:szCs w:val="22"/>
        </w:rPr>
        <w:t xml:space="preserve">Γάντια ηλεκτρολόγου, class 2 / 20kV </w:t>
      </w:r>
    </w:p>
    <w:p w:rsidR="001A3025" w:rsidRPr="003361E5" w:rsidRDefault="001A3025" w:rsidP="0004087D">
      <w:pPr>
        <w:numPr>
          <w:ilvl w:val="0"/>
          <w:numId w:val="32"/>
        </w:numPr>
        <w:tabs>
          <w:tab w:val="clear" w:pos="720"/>
          <w:tab w:val="num" w:pos="567"/>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Προμήθεια μονωτικών γαντιών (</w:t>
      </w:r>
      <w:r w:rsidRPr="003361E5">
        <w:rPr>
          <w:rFonts w:asciiTheme="minorHAnsi" w:hAnsiTheme="minorHAnsi" w:cstheme="minorHAnsi"/>
          <w:szCs w:val="22"/>
          <w:lang w:eastAsia="el-GR"/>
        </w:rPr>
        <w:t>insulating</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eastAsia="el-GR"/>
        </w:rPr>
        <w:t>gloves</w:t>
      </w:r>
      <w:r w:rsidRPr="003361E5">
        <w:rPr>
          <w:rFonts w:asciiTheme="minorHAnsi" w:hAnsiTheme="minorHAnsi" w:cstheme="minorHAnsi"/>
          <w:szCs w:val="22"/>
          <w:lang w:val="el-GR" w:eastAsia="el-GR"/>
        </w:rPr>
        <w:t xml:space="preserve">) ΜΤ σύμφωνα με </w:t>
      </w:r>
      <w:r w:rsidRPr="003361E5">
        <w:rPr>
          <w:rFonts w:asciiTheme="minorHAnsi" w:hAnsiTheme="minorHAnsi" w:cstheme="minorHAnsi"/>
          <w:szCs w:val="22"/>
          <w:lang w:val="en-US" w:eastAsia="el-GR"/>
        </w:rPr>
        <w:t>IEC</w:t>
      </w:r>
      <w:r w:rsidRPr="003361E5">
        <w:rPr>
          <w:rFonts w:asciiTheme="minorHAnsi" w:hAnsiTheme="minorHAnsi" w:cstheme="minorHAnsi"/>
          <w:szCs w:val="22"/>
          <w:lang w:val="el-GR" w:eastAsia="el-GR"/>
        </w:rPr>
        <w:t>/</w:t>
      </w:r>
      <w:r w:rsidRPr="003361E5">
        <w:rPr>
          <w:rFonts w:asciiTheme="minorHAnsi" w:hAnsiTheme="minorHAnsi" w:cstheme="minorHAnsi"/>
          <w:szCs w:val="22"/>
          <w:lang w:val="en-US" w:eastAsia="el-GR"/>
        </w:rPr>
        <w:t>EN</w:t>
      </w:r>
      <w:r w:rsidRPr="003361E5">
        <w:rPr>
          <w:rFonts w:asciiTheme="minorHAnsi" w:hAnsiTheme="minorHAnsi" w:cstheme="minorHAnsi"/>
          <w:szCs w:val="22"/>
          <w:lang w:val="el-GR" w:eastAsia="el-GR"/>
        </w:rPr>
        <w:t xml:space="preserve"> 60903, με σήμανση </w:t>
      </w:r>
      <w:r w:rsidRPr="003361E5">
        <w:rPr>
          <w:rFonts w:asciiTheme="minorHAnsi" w:hAnsiTheme="minorHAnsi" w:cstheme="minorHAnsi"/>
          <w:szCs w:val="22"/>
          <w:lang w:eastAsia="el-GR"/>
        </w:rPr>
        <w:t>CE</w:t>
      </w:r>
      <w:r w:rsidRPr="003361E5">
        <w:rPr>
          <w:rFonts w:asciiTheme="minorHAnsi" w:hAnsiTheme="minorHAnsi" w:cstheme="minorHAnsi"/>
          <w:szCs w:val="22"/>
          <w:lang w:val="el-GR" w:eastAsia="el-GR"/>
        </w:rPr>
        <w:t xml:space="preserve"> και σύμβολο προστασίας (2πλό τρίγωνο).</w:t>
      </w:r>
    </w:p>
    <w:p w:rsidR="001A3025" w:rsidRPr="003361E5" w:rsidRDefault="001A3025" w:rsidP="0004087D">
      <w:pPr>
        <w:numPr>
          <w:ilvl w:val="0"/>
          <w:numId w:val="32"/>
        </w:numPr>
        <w:tabs>
          <w:tab w:val="clear" w:pos="720"/>
          <w:tab w:val="num" w:pos="567"/>
        </w:tabs>
        <w:suppressAutoHyphens w:val="0"/>
        <w:ind w:left="0" w:firstLine="0"/>
        <w:rPr>
          <w:rFonts w:asciiTheme="minorHAnsi" w:hAnsiTheme="minorHAnsi" w:cstheme="minorHAnsi"/>
          <w:b/>
          <w:szCs w:val="22"/>
        </w:rPr>
      </w:pPr>
      <w:r w:rsidRPr="003361E5">
        <w:rPr>
          <w:rFonts w:asciiTheme="minorHAnsi" w:hAnsiTheme="minorHAnsi" w:cstheme="minorHAnsi"/>
          <w:szCs w:val="22"/>
          <w:lang w:eastAsia="el-GR"/>
        </w:rPr>
        <w:t>Ηλεκτρομαγνητική κλάση 2 RC</w:t>
      </w:r>
    </w:p>
    <w:p w:rsidR="001A3025" w:rsidRPr="003361E5" w:rsidRDefault="001A3025" w:rsidP="0004087D">
      <w:pPr>
        <w:pStyle w:val="aff2"/>
        <w:numPr>
          <w:ilvl w:val="0"/>
          <w:numId w:val="52"/>
        </w:numPr>
        <w:spacing w:after="120"/>
        <w:ind w:left="0" w:firstLine="0"/>
        <w:contextualSpacing w:val="0"/>
        <w:jc w:val="both"/>
        <w:rPr>
          <w:rFonts w:asciiTheme="minorHAnsi" w:hAnsiTheme="minorHAnsi" w:cstheme="minorHAnsi"/>
          <w:b/>
          <w:sz w:val="22"/>
          <w:szCs w:val="22"/>
        </w:rPr>
      </w:pPr>
      <w:r w:rsidRPr="003361E5">
        <w:rPr>
          <w:rFonts w:asciiTheme="minorHAnsi" w:hAnsiTheme="minorHAnsi" w:cstheme="minorHAnsi"/>
          <w:b/>
          <w:sz w:val="22"/>
          <w:szCs w:val="22"/>
        </w:rPr>
        <w:t>Δοκιμαστική συσκευή ύπαρξης τάσης 5-36KV</w:t>
      </w:r>
    </w:p>
    <w:p w:rsidR="001A3025" w:rsidRPr="003361E5" w:rsidRDefault="001A3025" w:rsidP="0004087D">
      <w:pPr>
        <w:numPr>
          <w:ilvl w:val="0"/>
          <w:numId w:val="32"/>
        </w:numPr>
        <w:tabs>
          <w:tab w:val="clear" w:pos="720"/>
          <w:tab w:val="num" w:pos="567"/>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Ηλεκτρονική συσκευή ανίχνευσης τάσης, απευθείας επαφής, προσαρμοσμένη σε αντίστοιχο κοντάρι (περιλαμβάνεται)</w:t>
      </w:r>
    </w:p>
    <w:p w:rsidR="001A3025" w:rsidRPr="003361E5" w:rsidRDefault="001A3025" w:rsidP="0004087D">
      <w:pPr>
        <w:numPr>
          <w:ilvl w:val="0"/>
          <w:numId w:val="32"/>
        </w:numPr>
        <w:tabs>
          <w:tab w:val="clear" w:pos="720"/>
          <w:tab w:val="num" w:pos="567"/>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Με σήμανση </w:t>
      </w:r>
      <w:r w:rsidRPr="003361E5">
        <w:rPr>
          <w:rFonts w:asciiTheme="minorHAnsi" w:hAnsiTheme="minorHAnsi" w:cstheme="minorHAnsi"/>
          <w:szCs w:val="22"/>
          <w:lang w:eastAsia="el-GR"/>
        </w:rPr>
        <w:t>CE</w:t>
      </w:r>
      <w:r w:rsidRPr="003361E5">
        <w:rPr>
          <w:rFonts w:asciiTheme="minorHAnsi" w:hAnsiTheme="minorHAnsi" w:cstheme="minorHAnsi"/>
          <w:szCs w:val="22"/>
          <w:lang w:val="el-GR" w:eastAsia="el-GR"/>
        </w:rPr>
        <w:t xml:space="preserve"> και σύμβολο προστασίας (2πλό τρίγωνο)</w:t>
      </w:r>
    </w:p>
    <w:p w:rsidR="001A3025" w:rsidRPr="003361E5" w:rsidRDefault="001A3025" w:rsidP="0004087D">
      <w:pPr>
        <w:numPr>
          <w:ilvl w:val="0"/>
          <w:numId w:val="32"/>
        </w:numPr>
        <w:tabs>
          <w:tab w:val="clear" w:pos="720"/>
          <w:tab w:val="num" w:pos="567"/>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Τάση από 5 - 36KV</w:t>
      </w:r>
    </w:p>
    <w:p w:rsidR="001A3025" w:rsidRPr="003361E5" w:rsidRDefault="001A3025" w:rsidP="0004087D">
      <w:pPr>
        <w:numPr>
          <w:ilvl w:val="0"/>
          <w:numId w:val="32"/>
        </w:numPr>
        <w:tabs>
          <w:tab w:val="clear" w:pos="720"/>
          <w:tab w:val="num" w:pos="567"/>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Αυτοδιεγειρόμενη ηχητική σήμανση όταν εντοπιστεί τάση</w:t>
      </w:r>
    </w:p>
    <w:p w:rsidR="001A3025" w:rsidRPr="003361E5" w:rsidRDefault="001A3025" w:rsidP="0004087D">
      <w:pPr>
        <w:numPr>
          <w:ilvl w:val="0"/>
          <w:numId w:val="32"/>
        </w:numPr>
        <w:tabs>
          <w:tab w:val="clear" w:pos="720"/>
          <w:tab w:val="num" w:pos="567"/>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Συμπεριλαμβάνονται οι μπαταρίες</w:t>
      </w:r>
    </w:p>
    <w:p w:rsidR="001A3025" w:rsidRPr="003361E5" w:rsidRDefault="001A3025" w:rsidP="003361E5">
      <w:pPr>
        <w:rPr>
          <w:rFonts w:asciiTheme="minorHAnsi" w:hAnsiTheme="minorHAnsi" w:cstheme="minorHAnsi"/>
          <w:b/>
          <w:szCs w:val="22"/>
          <w:u w:val="single"/>
          <w:lang w:eastAsia="el-GR"/>
        </w:rPr>
      </w:pPr>
    </w:p>
    <w:p w:rsidR="001A3025" w:rsidRPr="003361E5" w:rsidRDefault="001A3025" w:rsidP="003361E5">
      <w:pPr>
        <w:rPr>
          <w:rFonts w:asciiTheme="minorHAnsi" w:hAnsiTheme="minorHAnsi" w:cstheme="minorHAnsi"/>
          <w:b/>
          <w:szCs w:val="22"/>
          <w:lang w:eastAsia="el-GR"/>
        </w:rPr>
      </w:pPr>
      <w:r w:rsidRPr="003361E5">
        <w:rPr>
          <w:rFonts w:asciiTheme="minorHAnsi" w:hAnsiTheme="minorHAnsi" w:cstheme="minorHAnsi"/>
          <w:b/>
          <w:szCs w:val="22"/>
          <w:lang w:eastAsia="el-GR"/>
        </w:rPr>
        <w:t>2.5.1.1 Νέα Κυψέλη Υποσταθμού Διασύνδεσης</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Στον υφιστάμενο Υ/Σ διασύνδεσης του ΠΚ θα τοποθετηθεί μία νέα κυψέλη αναχώρησης </w:t>
      </w:r>
      <w:r w:rsidRPr="003361E5">
        <w:rPr>
          <w:rFonts w:asciiTheme="minorHAnsi" w:hAnsiTheme="minorHAnsi" w:cstheme="minorHAnsi"/>
          <w:b/>
          <w:szCs w:val="22"/>
          <w:lang w:val="el-GR" w:eastAsia="el-GR"/>
        </w:rPr>
        <w:t>με αυτόματο διακόπτη ισχύος και ίδιες προδιαγραφές</w:t>
      </w:r>
      <w:r w:rsidRPr="003361E5">
        <w:rPr>
          <w:rFonts w:asciiTheme="minorHAnsi" w:hAnsiTheme="minorHAnsi" w:cstheme="minorHAnsi"/>
          <w:szCs w:val="22"/>
          <w:lang w:val="el-GR" w:eastAsia="el-GR"/>
        </w:rPr>
        <w:t xml:space="preserve"> με αυτές των υφιστάμενων κυψελών, οι οποίες έχουν κατασκευαστεί με υλικά του οίκου ΑΒΒ.</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 Η νέα κυψέλη αλλά και οι εργασίες εντός του Υ/Σ θα γίνουν κατά τρόπο ώστε ο Υ/Σ, μετά την τοποθέτηση της νέας κυψέλης, να αποτελεί ένα ενιαίο σύνολο, λειτουργικά και οπτικά.</w:t>
      </w:r>
    </w:p>
    <w:p w:rsidR="001A3025" w:rsidRPr="003361E5" w:rsidRDefault="001A3025" w:rsidP="003361E5">
      <w:pPr>
        <w:autoSpaceDE w:val="0"/>
        <w:autoSpaceDN w:val="0"/>
        <w:adjustRightInd w:val="0"/>
        <w:rPr>
          <w:rFonts w:asciiTheme="minorHAnsi" w:hAnsiTheme="minorHAnsi" w:cstheme="minorHAnsi"/>
          <w:b/>
          <w:bCs/>
          <w:szCs w:val="22"/>
          <w:lang w:val="el-GR" w:eastAsia="el-GR"/>
        </w:rPr>
      </w:pPr>
      <w:r w:rsidRPr="003361E5">
        <w:rPr>
          <w:rFonts w:asciiTheme="minorHAnsi" w:hAnsiTheme="minorHAnsi" w:cstheme="minorHAnsi"/>
          <w:b/>
          <w:bCs/>
          <w:szCs w:val="22"/>
          <w:lang w:val="en-US" w:eastAsia="el-GR"/>
        </w:rPr>
        <w:t>To</w:t>
      </w:r>
      <w:r w:rsidRPr="003361E5">
        <w:rPr>
          <w:rFonts w:asciiTheme="minorHAnsi" w:hAnsiTheme="minorHAnsi" w:cstheme="minorHAnsi"/>
          <w:b/>
          <w:bCs/>
          <w:szCs w:val="22"/>
          <w:lang w:val="el-GR" w:eastAsia="el-GR"/>
        </w:rPr>
        <w:t xml:space="preserve"> πεδίο επέκτασης θα πρέπει να διαθέτει τα παρακάτω:</w:t>
      </w:r>
    </w:p>
    <w:p w:rsidR="001A3025" w:rsidRPr="003361E5" w:rsidRDefault="001A3025" w:rsidP="0004087D">
      <w:pPr>
        <w:numPr>
          <w:ilvl w:val="0"/>
          <w:numId w:val="77"/>
        </w:numPr>
        <w:suppressAutoHyphens w:val="0"/>
        <w:autoSpaceDE w:val="0"/>
        <w:autoSpaceDN w:val="0"/>
        <w:adjustRightInd w:val="0"/>
        <w:contextualSpacing/>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Ενδεικτικές διαστάσεις Π </w:t>
      </w:r>
      <w:r w:rsidRPr="003361E5">
        <w:rPr>
          <w:rFonts w:asciiTheme="minorHAnsi" w:hAnsiTheme="minorHAnsi" w:cstheme="minorHAnsi"/>
          <w:szCs w:val="22"/>
          <w:lang w:eastAsia="el-GR"/>
        </w:rPr>
        <w:t>x</w:t>
      </w:r>
      <w:r w:rsidRPr="003361E5">
        <w:rPr>
          <w:rFonts w:asciiTheme="minorHAnsi" w:hAnsiTheme="minorHAnsi" w:cstheme="minorHAnsi"/>
          <w:szCs w:val="22"/>
          <w:lang w:val="el-GR" w:eastAsia="el-GR"/>
        </w:rPr>
        <w:t xml:space="preserve"> Β </w:t>
      </w:r>
      <w:r w:rsidRPr="003361E5">
        <w:rPr>
          <w:rFonts w:asciiTheme="minorHAnsi" w:hAnsiTheme="minorHAnsi" w:cstheme="minorHAnsi"/>
          <w:szCs w:val="22"/>
          <w:lang w:eastAsia="el-GR"/>
        </w:rPr>
        <w:t>x</w:t>
      </w:r>
      <w:r w:rsidRPr="003361E5">
        <w:rPr>
          <w:rFonts w:asciiTheme="minorHAnsi" w:hAnsiTheme="minorHAnsi" w:cstheme="minorHAnsi"/>
          <w:szCs w:val="22"/>
          <w:lang w:val="el-GR" w:eastAsia="el-GR"/>
        </w:rPr>
        <w:t xml:space="preserve"> Υ: 750</w:t>
      </w:r>
      <w:r w:rsidRPr="003361E5">
        <w:rPr>
          <w:rFonts w:asciiTheme="minorHAnsi" w:hAnsiTheme="minorHAnsi" w:cstheme="minorHAnsi"/>
          <w:szCs w:val="22"/>
          <w:lang w:eastAsia="el-GR"/>
        </w:rPr>
        <w:t>x</w:t>
      </w:r>
      <w:r w:rsidRPr="003361E5">
        <w:rPr>
          <w:rFonts w:asciiTheme="minorHAnsi" w:hAnsiTheme="minorHAnsi" w:cstheme="minorHAnsi"/>
          <w:szCs w:val="22"/>
          <w:lang w:val="el-GR" w:eastAsia="el-GR"/>
        </w:rPr>
        <w:t>1070</w:t>
      </w:r>
      <w:r w:rsidRPr="003361E5">
        <w:rPr>
          <w:rFonts w:asciiTheme="minorHAnsi" w:hAnsiTheme="minorHAnsi" w:cstheme="minorHAnsi"/>
          <w:szCs w:val="22"/>
          <w:lang w:eastAsia="el-GR"/>
        </w:rPr>
        <w:t>x</w:t>
      </w:r>
      <w:r w:rsidRPr="003361E5">
        <w:rPr>
          <w:rFonts w:asciiTheme="minorHAnsi" w:hAnsiTheme="minorHAnsi" w:cstheme="minorHAnsi"/>
          <w:szCs w:val="22"/>
          <w:lang w:val="el-GR" w:eastAsia="el-GR"/>
        </w:rPr>
        <w:t>1700</w:t>
      </w:r>
      <w:r w:rsidRPr="003361E5">
        <w:rPr>
          <w:rFonts w:asciiTheme="minorHAnsi" w:hAnsiTheme="minorHAnsi" w:cstheme="minorHAnsi"/>
          <w:szCs w:val="22"/>
          <w:lang w:eastAsia="el-GR"/>
        </w:rPr>
        <w:t>mm</w:t>
      </w:r>
      <w:r w:rsidRPr="003361E5">
        <w:rPr>
          <w:rFonts w:asciiTheme="minorHAnsi" w:hAnsiTheme="minorHAnsi" w:cstheme="minorHAnsi"/>
          <w:szCs w:val="22"/>
          <w:lang w:val="el-GR" w:eastAsia="el-GR"/>
        </w:rPr>
        <w:t>,</w:t>
      </w:r>
    </w:p>
    <w:p w:rsidR="001A3025" w:rsidRPr="003361E5" w:rsidRDefault="001A3025" w:rsidP="0004087D">
      <w:pPr>
        <w:numPr>
          <w:ilvl w:val="0"/>
          <w:numId w:val="77"/>
        </w:numPr>
        <w:suppressAutoHyphens w:val="0"/>
        <w:autoSpaceDE w:val="0"/>
        <w:autoSpaceDN w:val="0"/>
        <w:adjustRightInd w:val="0"/>
        <w:contextualSpacing/>
        <w:rPr>
          <w:rFonts w:asciiTheme="minorHAnsi" w:hAnsiTheme="minorHAnsi" w:cstheme="minorHAnsi"/>
          <w:szCs w:val="22"/>
          <w:lang w:eastAsia="el-GR"/>
        </w:rPr>
      </w:pPr>
      <w:r w:rsidRPr="003361E5">
        <w:rPr>
          <w:rFonts w:asciiTheme="minorHAnsi" w:hAnsiTheme="minorHAnsi" w:cstheme="minorHAnsi"/>
          <w:szCs w:val="22"/>
          <w:lang w:eastAsia="el-GR"/>
        </w:rPr>
        <w:t>Τριπολικές μπάρες χαλκού 630 Α.</w:t>
      </w:r>
    </w:p>
    <w:p w:rsidR="001A3025" w:rsidRPr="003361E5" w:rsidRDefault="001A3025" w:rsidP="0004087D">
      <w:pPr>
        <w:numPr>
          <w:ilvl w:val="0"/>
          <w:numId w:val="77"/>
        </w:numPr>
        <w:suppressAutoHyphens w:val="0"/>
        <w:autoSpaceDE w:val="0"/>
        <w:autoSpaceDN w:val="0"/>
        <w:adjustRightInd w:val="0"/>
        <w:contextualSpacing/>
        <w:rPr>
          <w:rFonts w:asciiTheme="minorHAnsi" w:hAnsiTheme="minorHAnsi" w:cstheme="minorHAnsi"/>
          <w:szCs w:val="22"/>
          <w:lang w:val="el-GR" w:eastAsia="el-GR"/>
        </w:rPr>
      </w:pPr>
      <w:r w:rsidRPr="003361E5">
        <w:rPr>
          <w:rFonts w:asciiTheme="minorHAnsi" w:hAnsiTheme="minorHAnsi" w:cstheme="minorHAnsi"/>
          <w:szCs w:val="22"/>
          <w:lang w:val="el-GR" w:eastAsia="el-GR"/>
        </w:rPr>
        <w:lastRenderedPageBreak/>
        <w:t>Διακόπτη φορτίου 24</w:t>
      </w:r>
      <w:r w:rsidRPr="003361E5">
        <w:rPr>
          <w:rFonts w:asciiTheme="minorHAnsi" w:hAnsiTheme="minorHAnsi" w:cstheme="minorHAnsi"/>
          <w:szCs w:val="22"/>
          <w:lang w:eastAsia="el-GR"/>
        </w:rPr>
        <w:t>kV</w:t>
      </w:r>
      <w:r w:rsidRPr="003361E5">
        <w:rPr>
          <w:rFonts w:asciiTheme="minorHAnsi" w:hAnsiTheme="minorHAnsi" w:cstheme="minorHAnsi"/>
          <w:szCs w:val="22"/>
          <w:lang w:val="el-GR" w:eastAsia="el-GR"/>
        </w:rPr>
        <w:t>, 630</w:t>
      </w:r>
      <w:r w:rsidRPr="003361E5">
        <w:rPr>
          <w:rFonts w:asciiTheme="minorHAnsi" w:hAnsiTheme="minorHAnsi" w:cstheme="minorHAnsi"/>
          <w:szCs w:val="22"/>
          <w:lang w:eastAsia="el-GR"/>
        </w:rPr>
        <w:t>A</w:t>
      </w:r>
      <w:r w:rsidRPr="003361E5">
        <w:rPr>
          <w:rFonts w:asciiTheme="minorHAnsi" w:hAnsiTheme="minorHAnsi" w:cstheme="minorHAnsi"/>
          <w:szCs w:val="22"/>
          <w:lang w:val="el-GR" w:eastAsia="el-GR"/>
        </w:rPr>
        <w:t>, 50/125</w:t>
      </w:r>
      <w:r w:rsidRPr="003361E5">
        <w:rPr>
          <w:rFonts w:asciiTheme="minorHAnsi" w:hAnsiTheme="minorHAnsi" w:cstheme="minorHAnsi"/>
          <w:szCs w:val="22"/>
          <w:lang w:eastAsia="el-GR"/>
        </w:rPr>
        <w:t>kV</w:t>
      </w:r>
      <w:r w:rsidRPr="003361E5">
        <w:rPr>
          <w:rFonts w:asciiTheme="minorHAnsi" w:hAnsiTheme="minorHAnsi" w:cstheme="minorHAnsi"/>
          <w:szCs w:val="22"/>
          <w:lang w:val="el-GR" w:eastAsia="el-GR"/>
        </w:rPr>
        <w:t>, 16</w:t>
      </w:r>
      <w:r w:rsidRPr="003361E5">
        <w:rPr>
          <w:rFonts w:asciiTheme="minorHAnsi" w:hAnsiTheme="minorHAnsi" w:cstheme="minorHAnsi"/>
          <w:szCs w:val="22"/>
          <w:lang w:eastAsia="el-GR"/>
        </w:rPr>
        <w:t>kA</w:t>
      </w:r>
      <w:r w:rsidRPr="003361E5">
        <w:rPr>
          <w:rFonts w:asciiTheme="minorHAnsi" w:hAnsiTheme="minorHAnsi" w:cstheme="minorHAnsi"/>
          <w:szCs w:val="22"/>
          <w:lang w:val="el-GR" w:eastAsia="el-GR"/>
        </w:rPr>
        <w:t>/3</w:t>
      </w:r>
      <w:r w:rsidRPr="003361E5">
        <w:rPr>
          <w:rFonts w:asciiTheme="minorHAnsi" w:hAnsiTheme="minorHAnsi" w:cstheme="minorHAnsi"/>
          <w:szCs w:val="22"/>
          <w:lang w:eastAsia="el-GR"/>
        </w:rPr>
        <w:t>sec</w:t>
      </w:r>
      <w:r w:rsidRPr="003361E5">
        <w:rPr>
          <w:rFonts w:asciiTheme="minorHAnsi" w:hAnsiTheme="minorHAnsi" w:cstheme="minorHAnsi"/>
          <w:szCs w:val="22"/>
          <w:lang w:val="el-GR" w:eastAsia="el-GR"/>
        </w:rPr>
        <w:t xml:space="preserve"> με χειροκίνητο μηχανισμό λειτουργίας, σε κοινό κέλυφος με γειωτή</w:t>
      </w:r>
    </w:p>
    <w:p w:rsidR="001A3025" w:rsidRPr="003361E5" w:rsidRDefault="001A3025" w:rsidP="0004087D">
      <w:pPr>
        <w:numPr>
          <w:ilvl w:val="0"/>
          <w:numId w:val="77"/>
        </w:numPr>
        <w:suppressAutoHyphens w:val="0"/>
        <w:autoSpaceDE w:val="0"/>
        <w:autoSpaceDN w:val="0"/>
        <w:adjustRightInd w:val="0"/>
        <w:contextualSpacing/>
        <w:rPr>
          <w:rFonts w:asciiTheme="minorHAnsi" w:hAnsiTheme="minorHAnsi" w:cstheme="minorHAnsi"/>
          <w:szCs w:val="22"/>
          <w:lang w:val="el-GR" w:eastAsia="el-GR"/>
        </w:rPr>
      </w:pPr>
      <w:r w:rsidRPr="003361E5">
        <w:rPr>
          <w:rFonts w:asciiTheme="minorHAnsi" w:hAnsiTheme="minorHAnsi" w:cstheme="minorHAnsi"/>
          <w:szCs w:val="22"/>
          <w:lang w:val="el-GR" w:eastAsia="el-GR"/>
        </w:rPr>
        <w:t>Τρεις (3) χωρητικούς καταμεριστές παρουσίας τάσης με ενδεικτικές λυχνίες.</w:t>
      </w:r>
    </w:p>
    <w:p w:rsidR="001A3025" w:rsidRPr="003361E5" w:rsidRDefault="001A3025" w:rsidP="0004087D">
      <w:pPr>
        <w:numPr>
          <w:ilvl w:val="0"/>
          <w:numId w:val="77"/>
        </w:numPr>
        <w:suppressAutoHyphens w:val="0"/>
        <w:autoSpaceDE w:val="0"/>
        <w:autoSpaceDN w:val="0"/>
        <w:adjustRightInd w:val="0"/>
        <w:contextualSpacing/>
        <w:rPr>
          <w:rFonts w:asciiTheme="minorHAnsi" w:hAnsiTheme="minorHAnsi" w:cstheme="minorHAnsi"/>
          <w:szCs w:val="22"/>
          <w:lang w:val="el-GR" w:eastAsia="el-GR"/>
        </w:rPr>
      </w:pPr>
      <w:r w:rsidRPr="003361E5">
        <w:rPr>
          <w:rFonts w:asciiTheme="minorHAnsi" w:hAnsiTheme="minorHAnsi" w:cstheme="minorHAnsi"/>
          <w:szCs w:val="22"/>
          <w:lang w:val="el-GR" w:eastAsia="el-GR"/>
        </w:rPr>
        <w:t>Αυτόματο διακόπτη ισχύος (Α.Δ.Ι.), 630</w:t>
      </w:r>
      <w:r w:rsidRPr="003361E5">
        <w:rPr>
          <w:rFonts w:asciiTheme="minorHAnsi" w:hAnsiTheme="minorHAnsi" w:cstheme="minorHAnsi"/>
          <w:szCs w:val="22"/>
          <w:lang w:eastAsia="el-GR"/>
        </w:rPr>
        <w:t>A</w:t>
      </w:r>
      <w:r w:rsidRPr="003361E5">
        <w:rPr>
          <w:rFonts w:asciiTheme="minorHAnsi" w:hAnsiTheme="minorHAnsi" w:cstheme="minorHAnsi"/>
          <w:szCs w:val="22"/>
          <w:lang w:val="el-GR" w:eastAsia="el-GR"/>
        </w:rPr>
        <w:t xml:space="preserve">, 12.5 </w:t>
      </w:r>
      <w:r w:rsidRPr="003361E5">
        <w:rPr>
          <w:rFonts w:asciiTheme="minorHAnsi" w:hAnsiTheme="minorHAnsi" w:cstheme="minorHAnsi"/>
          <w:szCs w:val="22"/>
          <w:lang w:eastAsia="el-GR"/>
        </w:rPr>
        <w:t>kA</w:t>
      </w:r>
      <w:r w:rsidRPr="003361E5">
        <w:rPr>
          <w:rFonts w:asciiTheme="minorHAnsi" w:hAnsiTheme="minorHAnsi" w:cstheme="minorHAnsi"/>
          <w:szCs w:val="22"/>
          <w:lang w:val="el-GR" w:eastAsia="el-GR"/>
        </w:rPr>
        <w:t xml:space="preserve">/3 </w:t>
      </w:r>
      <w:r w:rsidRPr="003361E5">
        <w:rPr>
          <w:rFonts w:asciiTheme="minorHAnsi" w:hAnsiTheme="minorHAnsi" w:cstheme="minorHAnsi"/>
          <w:szCs w:val="22"/>
          <w:lang w:eastAsia="el-GR"/>
        </w:rPr>
        <w:t>sec</w:t>
      </w:r>
      <w:r w:rsidRPr="003361E5">
        <w:rPr>
          <w:rFonts w:asciiTheme="minorHAnsi" w:hAnsiTheme="minorHAnsi" w:cstheme="minorHAnsi"/>
          <w:szCs w:val="22"/>
          <w:lang w:val="el-GR" w:eastAsia="el-GR"/>
        </w:rPr>
        <w:t xml:space="preserve"> με χειροκίνητο μηχανισμό λειτουργίας κενού. Ο Α.Δ.Ι. είναι σταθερού τύπου και διαθέτει βοηθητικές επαφές, πηνί</w:t>
      </w:r>
      <w:r w:rsidRPr="003361E5">
        <w:rPr>
          <w:rFonts w:asciiTheme="minorHAnsi" w:hAnsiTheme="minorHAnsi" w:cstheme="minorHAnsi"/>
          <w:szCs w:val="22"/>
          <w:lang w:eastAsia="el-GR"/>
        </w:rPr>
        <w:t>o</w:t>
      </w:r>
      <w:r w:rsidRPr="003361E5">
        <w:rPr>
          <w:rFonts w:asciiTheme="minorHAnsi" w:hAnsiTheme="minorHAnsi" w:cstheme="minorHAnsi"/>
          <w:szCs w:val="22"/>
          <w:lang w:val="el-GR" w:eastAsia="el-GR"/>
        </w:rPr>
        <w:t xml:space="preserve"> εργασίας 220-230</w:t>
      </w:r>
      <w:r w:rsidRPr="003361E5">
        <w:rPr>
          <w:rFonts w:asciiTheme="minorHAnsi" w:hAnsiTheme="minorHAnsi" w:cstheme="minorHAnsi"/>
          <w:szCs w:val="22"/>
          <w:lang w:eastAsia="el-GR"/>
        </w:rPr>
        <w:t>V</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eastAsia="el-GR"/>
        </w:rPr>
        <w:t>AC</w:t>
      </w:r>
      <w:r w:rsidRPr="003361E5">
        <w:rPr>
          <w:rFonts w:asciiTheme="minorHAnsi" w:hAnsiTheme="minorHAnsi" w:cstheme="minorHAnsi"/>
          <w:szCs w:val="22"/>
          <w:lang w:val="el-GR" w:eastAsia="el-GR"/>
        </w:rPr>
        <w:t>, πηνίο κλεισίματος 220-230</w:t>
      </w:r>
      <w:r w:rsidRPr="003361E5">
        <w:rPr>
          <w:rFonts w:asciiTheme="minorHAnsi" w:hAnsiTheme="minorHAnsi" w:cstheme="minorHAnsi"/>
          <w:szCs w:val="22"/>
          <w:lang w:eastAsia="el-GR"/>
        </w:rPr>
        <w:t>V</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eastAsia="el-GR"/>
        </w:rPr>
        <w:t>AC</w:t>
      </w:r>
      <w:r w:rsidRPr="003361E5">
        <w:rPr>
          <w:rFonts w:asciiTheme="minorHAnsi" w:hAnsiTheme="minorHAnsi" w:cstheme="minorHAnsi"/>
          <w:szCs w:val="22"/>
          <w:lang w:val="el-GR" w:eastAsia="el-GR"/>
        </w:rPr>
        <w:t xml:space="preserve"> ,πηνίο έλλειψης τάσεως 220-230</w:t>
      </w:r>
      <w:r w:rsidRPr="003361E5">
        <w:rPr>
          <w:rFonts w:asciiTheme="minorHAnsi" w:hAnsiTheme="minorHAnsi" w:cstheme="minorHAnsi"/>
          <w:szCs w:val="22"/>
          <w:lang w:eastAsia="el-GR"/>
        </w:rPr>
        <w:t>V</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eastAsia="el-GR"/>
        </w:rPr>
        <w:t>AC</w:t>
      </w:r>
      <w:r w:rsidRPr="003361E5">
        <w:rPr>
          <w:rFonts w:asciiTheme="minorHAnsi" w:hAnsiTheme="minorHAnsi" w:cstheme="minorHAnsi"/>
          <w:szCs w:val="22"/>
          <w:lang w:val="el-GR" w:eastAsia="el-GR"/>
        </w:rPr>
        <w:t xml:space="preserve"> και κλειδαριά σε θέση </w:t>
      </w:r>
      <w:r w:rsidRPr="003361E5">
        <w:rPr>
          <w:rFonts w:asciiTheme="minorHAnsi" w:hAnsiTheme="minorHAnsi" w:cstheme="minorHAnsi"/>
          <w:szCs w:val="22"/>
          <w:lang w:eastAsia="el-GR"/>
        </w:rPr>
        <w:t>OFF</w:t>
      </w:r>
      <w:r w:rsidRPr="003361E5">
        <w:rPr>
          <w:rFonts w:asciiTheme="minorHAnsi" w:hAnsiTheme="minorHAnsi" w:cstheme="minorHAnsi"/>
          <w:szCs w:val="22"/>
          <w:lang w:val="el-GR" w:eastAsia="el-GR"/>
        </w:rPr>
        <w:t>.</w:t>
      </w:r>
    </w:p>
    <w:p w:rsidR="001A3025" w:rsidRPr="003361E5" w:rsidRDefault="001A3025" w:rsidP="0004087D">
      <w:pPr>
        <w:numPr>
          <w:ilvl w:val="0"/>
          <w:numId w:val="77"/>
        </w:numPr>
        <w:suppressAutoHyphens w:val="0"/>
        <w:autoSpaceDE w:val="0"/>
        <w:autoSpaceDN w:val="0"/>
        <w:adjustRightInd w:val="0"/>
        <w:contextualSpacing/>
        <w:rPr>
          <w:rFonts w:asciiTheme="minorHAnsi" w:hAnsiTheme="minorHAnsi" w:cstheme="minorHAnsi"/>
          <w:szCs w:val="22"/>
          <w:lang w:eastAsia="el-GR"/>
        </w:rPr>
      </w:pPr>
      <w:r w:rsidRPr="003361E5">
        <w:rPr>
          <w:rFonts w:asciiTheme="minorHAnsi" w:hAnsiTheme="minorHAnsi" w:cstheme="minorHAnsi"/>
          <w:szCs w:val="22"/>
          <w:lang w:eastAsia="el-GR"/>
        </w:rPr>
        <w:t>Τρεις (3) αισθητήρες έντασης</w:t>
      </w:r>
      <w:r w:rsidRPr="003361E5">
        <w:rPr>
          <w:rFonts w:asciiTheme="minorHAnsi" w:hAnsiTheme="minorHAnsi" w:cstheme="minorHAnsi"/>
          <w:szCs w:val="22"/>
          <w:lang w:val="en-US" w:eastAsia="el-GR"/>
        </w:rPr>
        <w:t>.</w:t>
      </w:r>
    </w:p>
    <w:p w:rsidR="001A3025" w:rsidRPr="003361E5" w:rsidRDefault="001A3025" w:rsidP="0004087D">
      <w:pPr>
        <w:numPr>
          <w:ilvl w:val="0"/>
          <w:numId w:val="77"/>
        </w:numPr>
        <w:suppressAutoHyphens w:val="0"/>
        <w:autoSpaceDE w:val="0"/>
        <w:autoSpaceDN w:val="0"/>
        <w:adjustRightInd w:val="0"/>
        <w:contextualSpacing/>
        <w:rPr>
          <w:rFonts w:asciiTheme="minorHAnsi" w:hAnsiTheme="minorHAnsi" w:cstheme="minorHAnsi"/>
          <w:szCs w:val="22"/>
          <w:lang w:val="el-GR" w:eastAsia="el-GR"/>
        </w:rPr>
      </w:pPr>
      <w:r w:rsidRPr="003361E5">
        <w:rPr>
          <w:rFonts w:asciiTheme="minorHAnsi" w:hAnsiTheme="minorHAnsi" w:cstheme="minorHAnsi"/>
          <w:szCs w:val="22"/>
          <w:lang w:val="el-GR" w:eastAsia="el-GR"/>
        </w:rPr>
        <w:t>Γειωτή καλωδίων με ικανότητα ζεύξεως στο βραχυκύκλωμα.</w:t>
      </w:r>
    </w:p>
    <w:p w:rsidR="001A3025" w:rsidRPr="003361E5" w:rsidRDefault="001A3025" w:rsidP="0004087D">
      <w:pPr>
        <w:numPr>
          <w:ilvl w:val="0"/>
          <w:numId w:val="77"/>
        </w:numPr>
        <w:suppressAutoHyphens w:val="0"/>
        <w:autoSpaceDE w:val="0"/>
        <w:autoSpaceDN w:val="0"/>
        <w:adjustRightInd w:val="0"/>
        <w:contextualSpacing/>
        <w:rPr>
          <w:rFonts w:asciiTheme="minorHAnsi" w:hAnsiTheme="minorHAnsi" w:cstheme="minorHAnsi"/>
          <w:szCs w:val="22"/>
          <w:lang w:val="el-GR" w:eastAsia="el-GR"/>
        </w:rPr>
      </w:pPr>
      <w:r w:rsidRPr="003361E5">
        <w:rPr>
          <w:rFonts w:asciiTheme="minorHAnsi" w:hAnsiTheme="minorHAnsi" w:cstheme="minorHAnsi"/>
          <w:szCs w:val="22"/>
          <w:lang w:val="el-GR" w:eastAsia="el-GR"/>
        </w:rPr>
        <w:t>Ψηφιακό Ηλεκτρονόμο (Η/Ν) δευτερογενούς προστασίας της ΑΒΒ που παρέχει προστασίες 50/51, 50</w:t>
      </w:r>
      <w:r w:rsidRPr="003361E5">
        <w:rPr>
          <w:rFonts w:asciiTheme="minorHAnsi" w:hAnsiTheme="minorHAnsi" w:cstheme="minorHAnsi"/>
          <w:szCs w:val="22"/>
          <w:lang w:eastAsia="el-GR"/>
        </w:rPr>
        <w:t>N</w:t>
      </w:r>
      <w:r w:rsidRPr="003361E5">
        <w:rPr>
          <w:rFonts w:asciiTheme="minorHAnsi" w:hAnsiTheme="minorHAnsi" w:cstheme="minorHAnsi"/>
          <w:szCs w:val="22"/>
          <w:lang w:val="el-GR" w:eastAsia="el-GR"/>
        </w:rPr>
        <w:t>/51</w:t>
      </w:r>
      <w:r w:rsidRPr="003361E5">
        <w:rPr>
          <w:rFonts w:asciiTheme="minorHAnsi" w:hAnsiTheme="minorHAnsi" w:cstheme="minorHAnsi"/>
          <w:szCs w:val="22"/>
          <w:lang w:eastAsia="el-GR"/>
        </w:rPr>
        <w:t>N</w:t>
      </w:r>
      <w:r w:rsidRPr="003361E5">
        <w:rPr>
          <w:rFonts w:asciiTheme="minorHAnsi" w:hAnsiTheme="minorHAnsi" w:cstheme="minorHAnsi"/>
          <w:szCs w:val="22"/>
          <w:lang w:val="el-GR" w:eastAsia="el-GR"/>
        </w:rPr>
        <w:t xml:space="preserve"> για υπερένταση και διαρροή ως προς τη Γη.</w:t>
      </w:r>
    </w:p>
    <w:p w:rsidR="001A3025" w:rsidRPr="003361E5" w:rsidRDefault="001A3025" w:rsidP="003361E5">
      <w:pPr>
        <w:rPr>
          <w:rFonts w:asciiTheme="minorHAnsi" w:hAnsiTheme="minorHAnsi" w:cstheme="minorHAnsi"/>
          <w:szCs w:val="22"/>
          <w:lang w:val="el-GR" w:eastAsia="el-GR"/>
        </w:rPr>
      </w:pPr>
    </w:p>
    <w:p w:rsidR="001A3025" w:rsidRPr="003361E5" w:rsidRDefault="001A3025" w:rsidP="0004087D">
      <w:pPr>
        <w:pStyle w:val="31"/>
        <w:numPr>
          <w:ilvl w:val="2"/>
          <w:numId w:val="10"/>
        </w:numPr>
        <w:suppressAutoHyphens w:val="0"/>
        <w:spacing w:before="0" w:after="120"/>
        <w:ind w:left="0" w:firstLine="0"/>
        <w:rPr>
          <w:rFonts w:asciiTheme="minorHAnsi" w:hAnsiTheme="minorHAnsi" w:cstheme="minorHAnsi"/>
          <w:b w:val="0"/>
          <w:szCs w:val="22"/>
        </w:rPr>
      </w:pPr>
      <w:bookmarkStart w:id="158" w:name="_Toc381677598"/>
      <w:bookmarkStart w:id="159" w:name="_Toc48139390"/>
      <w:r w:rsidRPr="003361E5">
        <w:rPr>
          <w:rFonts w:asciiTheme="minorHAnsi" w:hAnsiTheme="minorHAnsi" w:cstheme="minorHAnsi"/>
          <w:szCs w:val="22"/>
        </w:rPr>
        <w:t>Μετασχηματιστής Ανύψωσης Τάσης 0.4/20</w:t>
      </w:r>
      <w:bookmarkEnd w:id="158"/>
      <w:bookmarkEnd w:id="159"/>
      <w:r w:rsidRPr="003361E5">
        <w:rPr>
          <w:rFonts w:asciiTheme="minorHAnsi" w:hAnsiTheme="minorHAnsi" w:cstheme="minorHAnsi"/>
          <w:szCs w:val="22"/>
          <w:lang w:val="en-US"/>
        </w:rPr>
        <w:t>kV</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Θα χρησιμοποιηθεί Μετασχηματιστής ανύψωσης τάσης </w:t>
      </w:r>
      <w:r w:rsidRPr="003361E5">
        <w:rPr>
          <w:rFonts w:asciiTheme="minorHAnsi" w:hAnsiTheme="minorHAnsi" w:cstheme="minorHAnsi"/>
          <w:b/>
          <w:szCs w:val="22"/>
          <w:lang w:val="el-GR" w:eastAsia="el-GR"/>
        </w:rPr>
        <w:t>0.4/20</w:t>
      </w:r>
      <w:r w:rsidRPr="003361E5">
        <w:rPr>
          <w:rFonts w:asciiTheme="minorHAnsi" w:hAnsiTheme="minorHAnsi" w:cstheme="minorHAnsi"/>
          <w:b/>
          <w:szCs w:val="22"/>
          <w:lang w:val="en-US" w:eastAsia="el-GR"/>
        </w:rPr>
        <w:t>kV</w:t>
      </w:r>
      <w:r w:rsidRPr="003361E5">
        <w:rPr>
          <w:rFonts w:asciiTheme="minorHAnsi" w:hAnsiTheme="minorHAnsi" w:cstheme="minorHAnsi"/>
          <w:szCs w:val="22"/>
          <w:lang w:val="el-GR" w:eastAsia="el-GR"/>
        </w:rPr>
        <w:t xml:space="preserve">, </w:t>
      </w:r>
      <w:r w:rsidRPr="003361E5">
        <w:rPr>
          <w:rFonts w:asciiTheme="minorHAnsi" w:hAnsiTheme="minorHAnsi" w:cstheme="minorHAnsi"/>
          <w:b/>
          <w:szCs w:val="22"/>
          <w:lang w:val="el-GR" w:eastAsia="el-GR"/>
        </w:rPr>
        <w:t>1000</w:t>
      </w:r>
      <w:r w:rsidRPr="003361E5">
        <w:rPr>
          <w:rFonts w:asciiTheme="minorHAnsi" w:hAnsiTheme="minorHAnsi" w:cstheme="minorHAnsi"/>
          <w:b/>
          <w:szCs w:val="22"/>
          <w:lang w:val="en-US" w:eastAsia="el-GR"/>
        </w:rPr>
        <w:t>KVA</w:t>
      </w:r>
      <w:r w:rsidRPr="003361E5">
        <w:rPr>
          <w:rFonts w:asciiTheme="minorHAnsi" w:hAnsiTheme="minorHAnsi" w:cstheme="minorHAnsi"/>
          <w:szCs w:val="22"/>
          <w:lang w:val="el-GR" w:eastAsia="el-GR"/>
        </w:rPr>
        <w:t>, χαμηλών απωλειών, κατάλληλος για συστήματα ανανεώσιμων πηγών ενέργειας, που θα τοποθετηθεί εντός του οικίσκου του Υ/Σ, με τα εξής χαρακτηριστικά :</w:t>
      </w:r>
    </w:p>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5"/>
        <w:gridCol w:w="2765"/>
        <w:gridCol w:w="2767"/>
      </w:tblGrid>
      <w:tr w:rsidR="001A3025" w:rsidRPr="000D616F" w:rsidTr="001A3025">
        <w:trPr>
          <w:trHeight w:val="112"/>
        </w:trPr>
        <w:tc>
          <w:tcPr>
            <w:tcW w:w="2765" w:type="dxa"/>
          </w:tcPr>
          <w:tbl>
            <w:tblPr>
              <w:tblW w:w="0" w:type="auto"/>
              <w:tblBorders>
                <w:top w:val="nil"/>
                <w:left w:val="nil"/>
                <w:bottom w:val="nil"/>
                <w:right w:val="nil"/>
              </w:tblBorders>
              <w:tblLayout w:type="fixed"/>
              <w:tblLook w:val="0000" w:firstRow="0" w:lastRow="0" w:firstColumn="0" w:lastColumn="0" w:noHBand="0" w:noVBand="0"/>
            </w:tblPr>
            <w:tblGrid>
              <w:gridCol w:w="2759"/>
              <w:gridCol w:w="2759"/>
              <w:gridCol w:w="2759"/>
            </w:tblGrid>
            <w:tr w:rsidR="001A3025" w:rsidRPr="003361E5" w:rsidTr="001A3025">
              <w:trPr>
                <w:trHeight w:val="112"/>
              </w:trPr>
              <w:tc>
                <w:tcPr>
                  <w:tcW w:w="2759"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Τύπος </w:t>
                  </w:r>
                </w:p>
              </w:tc>
              <w:tc>
                <w:tcPr>
                  <w:tcW w:w="2759"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 </w:t>
                  </w:r>
                </w:p>
              </w:tc>
              <w:tc>
                <w:tcPr>
                  <w:tcW w:w="2759"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ΞΗΡΟΥ Τύπου (Χυτοριτίνης) </w:t>
                  </w:r>
                </w:p>
              </w:tc>
            </w:tr>
          </w:tbl>
          <w:p w:rsidR="001A3025" w:rsidRPr="003361E5" w:rsidRDefault="001A3025" w:rsidP="003361E5">
            <w:pPr>
              <w:autoSpaceDE w:val="0"/>
              <w:autoSpaceDN w:val="0"/>
              <w:adjustRightInd w:val="0"/>
              <w:rPr>
                <w:rFonts w:asciiTheme="minorHAnsi" w:hAnsiTheme="minorHAnsi" w:cstheme="minorHAnsi"/>
                <w:color w:val="000000"/>
                <w:szCs w:val="22"/>
              </w:rPr>
            </w:pPr>
          </w:p>
        </w:tc>
        <w:tc>
          <w:tcPr>
            <w:tcW w:w="5532" w:type="dxa"/>
            <w:gridSpan w:val="2"/>
          </w:tcPr>
          <w:p w:rsidR="001A3025" w:rsidRPr="003361E5" w:rsidRDefault="001A3025" w:rsidP="003361E5">
            <w:pPr>
              <w:autoSpaceDE w:val="0"/>
              <w:autoSpaceDN w:val="0"/>
              <w:adjustRightInd w:val="0"/>
              <w:rPr>
                <w:rFonts w:asciiTheme="minorHAnsi" w:hAnsiTheme="minorHAnsi" w:cstheme="minorHAnsi"/>
                <w:color w:val="000000"/>
                <w:szCs w:val="22"/>
                <w:lang w:val="el-GR"/>
              </w:rPr>
            </w:pPr>
            <w:r w:rsidRPr="003361E5">
              <w:rPr>
                <w:rFonts w:asciiTheme="minorHAnsi" w:hAnsiTheme="minorHAnsi" w:cstheme="minorHAnsi"/>
                <w:color w:val="000000"/>
                <w:szCs w:val="22"/>
                <w:lang w:val="el-GR"/>
              </w:rPr>
              <w:t>Ελαίου (ερμητικά κλειστός) χαμηλών απωλειών κατάλληλος για χρήση σε συστήματα ανανεώσιμων πηγών ενέργειας</w:t>
            </w:r>
          </w:p>
        </w:tc>
      </w:tr>
      <w:tr w:rsidR="001A3025" w:rsidRPr="003361E5" w:rsidTr="001A3025">
        <w:trPr>
          <w:trHeight w:val="112"/>
        </w:trPr>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Ον. Ισχύς </w:t>
            </w:r>
          </w:p>
        </w:tc>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kVA </w:t>
            </w:r>
          </w:p>
        </w:tc>
        <w:tc>
          <w:tcPr>
            <w:tcW w:w="2767"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bCs/>
                <w:color w:val="000000"/>
                <w:szCs w:val="22"/>
              </w:rPr>
              <w:t>1000</w:t>
            </w:r>
          </w:p>
        </w:tc>
      </w:tr>
      <w:tr w:rsidR="001A3025" w:rsidRPr="003361E5" w:rsidTr="001A3025">
        <w:trPr>
          <w:trHeight w:val="112"/>
        </w:trPr>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Τύλιγμα Πρωτεύοντος </w:t>
            </w:r>
          </w:p>
        </w:tc>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lang w:val="en-US"/>
              </w:rPr>
            </w:pPr>
            <w:r w:rsidRPr="003361E5">
              <w:rPr>
                <w:rFonts w:asciiTheme="minorHAnsi" w:hAnsiTheme="minorHAnsi" w:cstheme="minorHAnsi"/>
                <w:color w:val="000000"/>
                <w:szCs w:val="22"/>
              </w:rPr>
              <w:t xml:space="preserve">KV </w:t>
            </w:r>
          </w:p>
        </w:tc>
        <w:tc>
          <w:tcPr>
            <w:tcW w:w="2767"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bCs/>
                <w:color w:val="000000"/>
                <w:szCs w:val="22"/>
              </w:rPr>
              <w:t xml:space="preserve">20 </w:t>
            </w:r>
          </w:p>
        </w:tc>
      </w:tr>
      <w:tr w:rsidR="001A3025" w:rsidRPr="003361E5" w:rsidTr="001A3025">
        <w:trPr>
          <w:trHeight w:val="112"/>
        </w:trPr>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Τύλιγμα δευτερεύοντος </w:t>
            </w:r>
          </w:p>
        </w:tc>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KV </w:t>
            </w:r>
          </w:p>
        </w:tc>
        <w:tc>
          <w:tcPr>
            <w:tcW w:w="2767"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bCs/>
                <w:color w:val="000000"/>
                <w:szCs w:val="22"/>
              </w:rPr>
              <w:t xml:space="preserve">0,4 </w:t>
            </w:r>
          </w:p>
        </w:tc>
      </w:tr>
      <w:tr w:rsidR="001A3025" w:rsidRPr="003361E5" w:rsidTr="001A3025">
        <w:trPr>
          <w:trHeight w:val="112"/>
        </w:trPr>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Συχνότητα </w:t>
            </w:r>
          </w:p>
        </w:tc>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Hz </w:t>
            </w:r>
          </w:p>
        </w:tc>
        <w:tc>
          <w:tcPr>
            <w:tcW w:w="2767"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50 </w:t>
            </w:r>
          </w:p>
        </w:tc>
      </w:tr>
      <w:tr w:rsidR="001A3025" w:rsidRPr="003361E5" w:rsidTr="001A3025">
        <w:trPr>
          <w:trHeight w:val="112"/>
        </w:trPr>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Ρύθμιση τάσης εκτός φορτίου </w:t>
            </w:r>
          </w:p>
        </w:tc>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 </w:t>
            </w:r>
          </w:p>
        </w:tc>
        <w:tc>
          <w:tcPr>
            <w:tcW w:w="2767"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 2 x 2,5 </w:t>
            </w:r>
          </w:p>
        </w:tc>
      </w:tr>
      <w:tr w:rsidR="001A3025" w:rsidRPr="003361E5" w:rsidTr="001A3025">
        <w:trPr>
          <w:trHeight w:val="112"/>
        </w:trPr>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Τύπος ψύξης </w:t>
            </w:r>
          </w:p>
        </w:tc>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 </w:t>
            </w:r>
          </w:p>
        </w:tc>
        <w:tc>
          <w:tcPr>
            <w:tcW w:w="2767"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ΟΝΑΝ</w:t>
            </w:r>
          </w:p>
        </w:tc>
      </w:tr>
      <w:tr w:rsidR="001A3025" w:rsidRPr="003361E5" w:rsidTr="001A3025">
        <w:trPr>
          <w:trHeight w:val="112"/>
        </w:trPr>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Σύνδεση πρωτεύοντος </w:t>
            </w:r>
          </w:p>
        </w:tc>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 </w:t>
            </w:r>
          </w:p>
        </w:tc>
        <w:tc>
          <w:tcPr>
            <w:tcW w:w="2767"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Delta </w:t>
            </w:r>
          </w:p>
        </w:tc>
      </w:tr>
      <w:tr w:rsidR="001A3025" w:rsidRPr="003361E5" w:rsidTr="001A3025">
        <w:trPr>
          <w:trHeight w:val="112"/>
        </w:trPr>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Σύνδεση δευτερεύοντος </w:t>
            </w:r>
          </w:p>
        </w:tc>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 </w:t>
            </w:r>
          </w:p>
        </w:tc>
        <w:tc>
          <w:tcPr>
            <w:tcW w:w="2767"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Star </w:t>
            </w:r>
          </w:p>
        </w:tc>
      </w:tr>
      <w:tr w:rsidR="001A3025" w:rsidRPr="003361E5" w:rsidTr="001A3025">
        <w:trPr>
          <w:trHeight w:val="112"/>
        </w:trPr>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Συνδεσμολογία </w:t>
            </w:r>
          </w:p>
        </w:tc>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 </w:t>
            </w:r>
          </w:p>
        </w:tc>
        <w:tc>
          <w:tcPr>
            <w:tcW w:w="2767"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Dyn11 </w:t>
            </w:r>
          </w:p>
        </w:tc>
      </w:tr>
      <w:tr w:rsidR="001A3025" w:rsidRPr="003361E5" w:rsidTr="001A3025">
        <w:trPr>
          <w:trHeight w:val="113"/>
        </w:trPr>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Απώλειες κενής λειτουργίας , P0 </w:t>
            </w:r>
          </w:p>
        </w:tc>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W </w:t>
            </w:r>
          </w:p>
        </w:tc>
        <w:tc>
          <w:tcPr>
            <w:tcW w:w="2767" w:type="dxa"/>
          </w:tcPr>
          <w:p w:rsidR="001A3025" w:rsidRPr="003361E5" w:rsidRDefault="001A3025" w:rsidP="003361E5">
            <w:pPr>
              <w:autoSpaceDE w:val="0"/>
              <w:autoSpaceDN w:val="0"/>
              <w:adjustRightInd w:val="0"/>
              <w:rPr>
                <w:rFonts w:asciiTheme="minorHAnsi" w:hAnsiTheme="minorHAnsi" w:cstheme="minorHAnsi"/>
                <w:color w:val="000000"/>
                <w:szCs w:val="22"/>
                <w:lang w:val="en-US"/>
              </w:rPr>
            </w:pPr>
            <w:r w:rsidRPr="003361E5">
              <w:rPr>
                <w:rFonts w:asciiTheme="minorHAnsi" w:hAnsiTheme="minorHAnsi" w:cstheme="minorHAnsi"/>
                <w:szCs w:val="22"/>
                <w:lang w:val="en-US"/>
              </w:rPr>
              <w:t>≤700</w:t>
            </w:r>
          </w:p>
        </w:tc>
      </w:tr>
      <w:tr w:rsidR="001A3025" w:rsidRPr="003361E5" w:rsidTr="001A3025">
        <w:trPr>
          <w:trHeight w:val="113"/>
        </w:trPr>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Απώλειες φορτίου , Pk </w:t>
            </w:r>
          </w:p>
        </w:tc>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W </w:t>
            </w:r>
          </w:p>
        </w:tc>
        <w:tc>
          <w:tcPr>
            <w:tcW w:w="2767"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szCs w:val="22"/>
                <w:lang w:val="en-US"/>
              </w:rPr>
              <w:t>≤7800</w:t>
            </w:r>
          </w:p>
        </w:tc>
      </w:tr>
      <w:tr w:rsidR="001A3025" w:rsidRPr="003361E5" w:rsidTr="001A3025">
        <w:trPr>
          <w:trHeight w:val="112"/>
        </w:trPr>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Τάση βραχυκυκλώσεως , Vcc 75°C </w:t>
            </w:r>
          </w:p>
        </w:tc>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 </w:t>
            </w:r>
          </w:p>
        </w:tc>
        <w:tc>
          <w:tcPr>
            <w:tcW w:w="2767"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6 </w:t>
            </w:r>
          </w:p>
        </w:tc>
      </w:tr>
      <w:tr w:rsidR="001A3025" w:rsidRPr="003361E5" w:rsidTr="001A3025">
        <w:trPr>
          <w:trHeight w:val="112"/>
        </w:trPr>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Κλάση μόνωσης τυλιγμάτων </w:t>
            </w:r>
          </w:p>
        </w:tc>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lang w:val="en-US"/>
              </w:rPr>
            </w:pPr>
            <w:r w:rsidRPr="003361E5">
              <w:rPr>
                <w:rFonts w:asciiTheme="minorHAnsi" w:hAnsiTheme="minorHAnsi" w:cstheme="minorHAnsi"/>
                <w:color w:val="000000"/>
                <w:szCs w:val="22"/>
              </w:rPr>
              <w:t xml:space="preserve">- </w:t>
            </w:r>
          </w:p>
        </w:tc>
        <w:tc>
          <w:tcPr>
            <w:tcW w:w="2767"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Α/Α </w:t>
            </w:r>
          </w:p>
        </w:tc>
      </w:tr>
      <w:tr w:rsidR="001A3025" w:rsidRPr="003361E5" w:rsidTr="001A3025">
        <w:trPr>
          <w:trHeight w:val="112"/>
        </w:trPr>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Θερμοκρασία λειτουργίας </w:t>
            </w:r>
          </w:p>
        </w:tc>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lang w:val="en-US"/>
              </w:rPr>
            </w:pPr>
            <w:r w:rsidRPr="003361E5">
              <w:rPr>
                <w:rFonts w:asciiTheme="minorHAnsi" w:hAnsiTheme="minorHAnsi" w:cstheme="minorHAnsi"/>
                <w:color w:val="000000"/>
                <w:szCs w:val="22"/>
                <w:lang w:val="en-US"/>
              </w:rPr>
              <w:t>°C</w:t>
            </w:r>
          </w:p>
        </w:tc>
        <w:tc>
          <w:tcPr>
            <w:tcW w:w="2767"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-25 ÷+40</w:t>
            </w:r>
          </w:p>
        </w:tc>
      </w:tr>
      <w:tr w:rsidR="001A3025" w:rsidRPr="003361E5" w:rsidTr="001A3025">
        <w:trPr>
          <w:trHeight w:val="112"/>
        </w:trPr>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Υψόμετρο εγκατάστασης</w:t>
            </w:r>
          </w:p>
        </w:tc>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lang w:val="en-US"/>
              </w:rPr>
            </w:pPr>
            <w:r w:rsidRPr="003361E5">
              <w:rPr>
                <w:rFonts w:asciiTheme="minorHAnsi" w:hAnsiTheme="minorHAnsi" w:cstheme="minorHAnsi"/>
                <w:color w:val="000000"/>
                <w:szCs w:val="22"/>
                <w:lang w:val="en-US"/>
              </w:rPr>
              <w:t>m</w:t>
            </w:r>
          </w:p>
        </w:tc>
        <w:tc>
          <w:tcPr>
            <w:tcW w:w="2767" w:type="dxa"/>
          </w:tcPr>
          <w:p w:rsidR="001A3025" w:rsidRPr="003361E5" w:rsidRDefault="001A3025" w:rsidP="003361E5">
            <w:pPr>
              <w:autoSpaceDE w:val="0"/>
              <w:autoSpaceDN w:val="0"/>
              <w:adjustRightInd w:val="0"/>
              <w:rPr>
                <w:rFonts w:asciiTheme="minorHAnsi" w:hAnsiTheme="minorHAnsi" w:cstheme="minorHAnsi"/>
                <w:color w:val="000000"/>
                <w:szCs w:val="22"/>
                <w:lang w:val="en-US"/>
              </w:rPr>
            </w:pPr>
            <w:r w:rsidRPr="003361E5">
              <w:rPr>
                <w:rFonts w:asciiTheme="minorHAnsi" w:hAnsiTheme="minorHAnsi" w:cstheme="minorHAnsi"/>
                <w:color w:val="000000"/>
                <w:szCs w:val="22"/>
                <w:lang w:val="en-US"/>
              </w:rPr>
              <w:t>&lt;1000</w:t>
            </w:r>
          </w:p>
        </w:tc>
      </w:tr>
      <w:tr w:rsidR="001A3025" w:rsidRPr="003361E5" w:rsidTr="001A3025">
        <w:trPr>
          <w:trHeight w:val="112"/>
        </w:trPr>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Υλικό τυλιγμάτων </w:t>
            </w:r>
          </w:p>
        </w:tc>
        <w:tc>
          <w:tcPr>
            <w:tcW w:w="2765"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 </w:t>
            </w:r>
          </w:p>
        </w:tc>
        <w:tc>
          <w:tcPr>
            <w:tcW w:w="2767" w:type="dxa"/>
          </w:tcPr>
          <w:p w:rsidR="001A3025" w:rsidRPr="003361E5" w:rsidRDefault="001A3025" w:rsidP="003361E5">
            <w:pPr>
              <w:autoSpaceDE w:val="0"/>
              <w:autoSpaceDN w:val="0"/>
              <w:adjustRightInd w:val="0"/>
              <w:rPr>
                <w:rFonts w:asciiTheme="minorHAnsi" w:hAnsiTheme="minorHAnsi" w:cstheme="minorHAnsi"/>
                <w:color w:val="000000"/>
                <w:szCs w:val="22"/>
              </w:rPr>
            </w:pPr>
            <w:r w:rsidRPr="003361E5">
              <w:rPr>
                <w:rFonts w:asciiTheme="minorHAnsi" w:hAnsiTheme="minorHAnsi" w:cstheme="minorHAnsi"/>
                <w:color w:val="000000"/>
                <w:szCs w:val="22"/>
              </w:rPr>
              <w:t xml:space="preserve">AL/AL </w:t>
            </w:r>
          </w:p>
        </w:tc>
      </w:tr>
    </w:tbl>
    <w:p w:rsidR="001A3025" w:rsidRPr="003361E5" w:rsidRDefault="001A3025" w:rsidP="003361E5">
      <w:pPr>
        <w:rPr>
          <w:rFonts w:asciiTheme="minorHAnsi" w:hAnsiTheme="minorHAnsi" w:cstheme="minorHAnsi"/>
          <w:szCs w:val="22"/>
          <w:lang w:val="en-US" w:eastAsia="el-GR"/>
        </w:rPr>
      </w:pP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Ο μετασχηματιστής θα είναι εναρμονισμένος με τα εξής πρότυπα/κανονισμούς : </w:t>
      </w:r>
    </w:p>
    <w:p w:rsidR="001A3025" w:rsidRPr="003361E5" w:rsidRDefault="001A3025" w:rsidP="0004087D">
      <w:pPr>
        <w:pStyle w:val="aff2"/>
        <w:numPr>
          <w:ilvl w:val="0"/>
          <w:numId w:val="53"/>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EN 50464: Three phase oil immersed distribution transformers</w:t>
      </w:r>
    </w:p>
    <w:p w:rsidR="001A3025" w:rsidRPr="003361E5" w:rsidRDefault="001A3025" w:rsidP="0004087D">
      <w:pPr>
        <w:pStyle w:val="aff2"/>
        <w:numPr>
          <w:ilvl w:val="0"/>
          <w:numId w:val="53"/>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lastRenderedPageBreak/>
        <w:t>IEC 60076-1: Power transformers</w:t>
      </w:r>
    </w:p>
    <w:p w:rsidR="001A3025" w:rsidRPr="003361E5" w:rsidRDefault="001A3025" w:rsidP="0004087D">
      <w:pPr>
        <w:pStyle w:val="aff2"/>
        <w:numPr>
          <w:ilvl w:val="0"/>
          <w:numId w:val="53"/>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ΚΑΝΟΝΙΣΜΟΣ (ΕΕ) 2019/1783 ή 2014/548 (</w:t>
      </w:r>
      <w:r w:rsidRPr="003361E5">
        <w:rPr>
          <w:rFonts w:asciiTheme="minorHAnsi" w:hAnsiTheme="minorHAnsi" w:cstheme="minorHAnsi"/>
          <w:sz w:val="22"/>
          <w:szCs w:val="22"/>
        </w:rPr>
        <w:t>TIER</w:t>
      </w:r>
      <w:r w:rsidRPr="003361E5">
        <w:rPr>
          <w:rFonts w:asciiTheme="minorHAnsi" w:hAnsiTheme="minorHAnsi" w:cstheme="minorHAnsi"/>
          <w:sz w:val="22"/>
          <w:szCs w:val="22"/>
          <w:lang w:val="el-GR"/>
        </w:rPr>
        <w:t xml:space="preserve"> </w:t>
      </w:r>
      <w:r w:rsidRPr="003361E5">
        <w:rPr>
          <w:rFonts w:asciiTheme="minorHAnsi" w:hAnsiTheme="minorHAnsi" w:cstheme="minorHAnsi"/>
          <w:sz w:val="22"/>
          <w:szCs w:val="22"/>
        </w:rPr>
        <w:t>II</w:t>
      </w:r>
      <w:r w:rsidRPr="003361E5">
        <w:rPr>
          <w:rFonts w:asciiTheme="minorHAnsi" w:hAnsiTheme="minorHAnsi" w:cstheme="minorHAnsi"/>
          <w:sz w:val="22"/>
          <w:szCs w:val="22"/>
          <w:lang w:val="el-GR"/>
        </w:rPr>
        <w:t>) όσον αφορά τους μετασχηματιστές μικρής, μεσαίας και μεγάλης ισχύος</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Θα τοποθετηθεί </w:t>
      </w:r>
      <w:r w:rsidRPr="003361E5">
        <w:rPr>
          <w:rFonts w:asciiTheme="minorHAnsi" w:hAnsiTheme="minorHAnsi" w:cstheme="minorHAnsi"/>
          <w:b/>
          <w:szCs w:val="22"/>
          <w:lang w:val="el-GR" w:eastAsia="el-GR"/>
        </w:rPr>
        <w:t>σύστημα επιτήρησης της θερμοκρασίας</w:t>
      </w:r>
      <w:r w:rsidRPr="003361E5">
        <w:rPr>
          <w:rFonts w:asciiTheme="minorHAnsi" w:hAnsiTheme="minorHAnsi" w:cstheme="minorHAnsi"/>
          <w:szCs w:val="22"/>
          <w:lang w:val="el-GR" w:eastAsia="el-GR"/>
        </w:rPr>
        <w:t xml:space="preserve"> του μετασχηματιστή του υποσταθμού. Το σύστημα επιτήρησης θα ελέγχει το σύστημα τεχνητού αερισμού του χώρου του μετασχηματιστή και θα σημαίνει συναγερμό σε περίπτωση υπέρβασης της θερμοκρασίας σε δύο επίπεδα. Σε επίπεδο προειδοποίησης, όπου ο χρήστης πρέπει να λάβει γνώση της υπέρβασης και σε επίπεδο απενεργοποίησης, όπου γίνεται αυτόματα απόζευξη του μετασχηματιστή τόσο από την μέση όσο και από την χαμηλή τάση. Σε κάθε περίπτωση ενεργοποίησης του συστήματος επιτήρησης της θερμοκρασίας,  σε οποιοδήποτε από τα δύο επίπεδα, θα απαιτείται επέμβαση του χρήστη για την επιστροφή στην κανονική λειτουργία</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Θα τοποθετηθεί σύστημα αερισμού, που θα ελέγχεται από την μονάδα επιτήρησης της θερμοκρασίας. Η αναρρόφηση του αέρα, για την ψύξη του χώρου εγκατάστασης του μετασχηματιστή, θα γίνεται με τρόπο που εξασφαλίζει την ελάχιστη αναρρόφηση σκόνης. Θα τοποθετηθεί φίλτρο στα στόμια λήψης νωπού αέρα, εύκολα ελεγχόμενο και καθαριζόμενο. </w:t>
      </w:r>
    </w:p>
    <w:p w:rsidR="001A3025" w:rsidRPr="003361E5" w:rsidRDefault="001A3025" w:rsidP="003361E5">
      <w:pPr>
        <w:rPr>
          <w:rFonts w:asciiTheme="minorHAnsi" w:hAnsiTheme="minorHAnsi" w:cstheme="minorHAnsi"/>
          <w:b/>
          <w:szCs w:val="22"/>
          <w:lang w:val="el-GR" w:eastAsia="el-GR"/>
        </w:rPr>
      </w:pPr>
    </w:p>
    <w:p w:rsidR="001A3025" w:rsidRPr="003361E5" w:rsidRDefault="001A3025" w:rsidP="0004087D">
      <w:pPr>
        <w:pStyle w:val="31"/>
        <w:numPr>
          <w:ilvl w:val="2"/>
          <w:numId w:val="10"/>
        </w:numPr>
        <w:suppressAutoHyphens w:val="0"/>
        <w:spacing w:before="0" w:after="120"/>
        <w:ind w:left="0" w:firstLine="0"/>
        <w:rPr>
          <w:rFonts w:asciiTheme="minorHAnsi" w:hAnsiTheme="minorHAnsi" w:cstheme="minorHAnsi"/>
          <w:b w:val="0"/>
          <w:szCs w:val="22"/>
        </w:rPr>
      </w:pPr>
      <w:bookmarkStart w:id="160" w:name="_Toc381677599"/>
      <w:bookmarkStart w:id="161" w:name="_Toc48139391"/>
      <w:r w:rsidRPr="003361E5">
        <w:rPr>
          <w:rFonts w:asciiTheme="minorHAnsi" w:hAnsiTheme="minorHAnsi" w:cstheme="minorHAnsi"/>
          <w:szCs w:val="22"/>
        </w:rPr>
        <w:t>Πίνακες Χαμηλής Τάσης</w:t>
      </w:r>
      <w:bookmarkEnd w:id="160"/>
      <w:bookmarkEnd w:id="161"/>
      <w:r w:rsidRPr="003361E5">
        <w:rPr>
          <w:rFonts w:asciiTheme="minorHAnsi" w:hAnsiTheme="minorHAnsi" w:cstheme="minorHAnsi"/>
          <w:szCs w:val="22"/>
        </w:rPr>
        <w:t xml:space="preserve"> (ΧΤ).</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b/>
          <w:szCs w:val="22"/>
          <w:lang w:val="el-GR" w:eastAsia="el-GR"/>
        </w:rPr>
        <w:t>Στο χώρο ελέγχου του οικίσκου</w:t>
      </w:r>
      <w:r w:rsidRPr="003361E5">
        <w:rPr>
          <w:rFonts w:asciiTheme="minorHAnsi" w:hAnsiTheme="minorHAnsi" w:cstheme="minorHAnsi"/>
          <w:szCs w:val="22"/>
          <w:lang w:val="el-GR" w:eastAsia="el-GR"/>
        </w:rPr>
        <w:t xml:space="preserve">, εγκαθίστανται ο </w:t>
      </w:r>
      <w:r w:rsidRPr="003361E5">
        <w:rPr>
          <w:rFonts w:asciiTheme="minorHAnsi" w:hAnsiTheme="minorHAnsi" w:cstheme="minorHAnsi"/>
          <w:b/>
          <w:szCs w:val="22"/>
          <w:lang w:val="el-GR" w:eastAsia="el-GR"/>
        </w:rPr>
        <w:t>Γενικός Πίνακας Χαμηλής Τάσης</w:t>
      </w:r>
      <w:r w:rsidRPr="003361E5">
        <w:rPr>
          <w:rFonts w:asciiTheme="minorHAnsi" w:hAnsiTheme="minorHAnsi" w:cstheme="minorHAnsi"/>
          <w:szCs w:val="22"/>
          <w:lang w:val="el-GR" w:eastAsia="el-GR"/>
        </w:rPr>
        <w:t xml:space="preserve"> </w:t>
      </w:r>
      <w:r w:rsidRPr="003361E5">
        <w:rPr>
          <w:rFonts w:asciiTheme="minorHAnsi" w:hAnsiTheme="minorHAnsi" w:cstheme="minorHAnsi"/>
          <w:b/>
          <w:szCs w:val="22"/>
          <w:lang w:val="el-GR" w:eastAsia="el-GR"/>
        </w:rPr>
        <w:t>(ΓΠΧΤ)</w:t>
      </w:r>
      <w:r w:rsidRPr="003361E5">
        <w:rPr>
          <w:rFonts w:asciiTheme="minorHAnsi" w:hAnsiTheme="minorHAnsi" w:cstheme="minorHAnsi"/>
          <w:szCs w:val="22"/>
          <w:lang w:val="el-GR" w:eastAsia="el-GR"/>
        </w:rPr>
        <w:t xml:space="preserve"> </w:t>
      </w:r>
      <w:r w:rsidRPr="003361E5">
        <w:rPr>
          <w:rFonts w:asciiTheme="minorHAnsi" w:hAnsiTheme="minorHAnsi" w:cstheme="minorHAnsi"/>
          <w:b/>
          <w:szCs w:val="22"/>
          <w:lang w:val="el-GR" w:eastAsia="el-GR"/>
        </w:rPr>
        <w:t>3Χ400</w:t>
      </w:r>
      <w:r w:rsidRPr="003361E5">
        <w:rPr>
          <w:rFonts w:asciiTheme="minorHAnsi" w:hAnsiTheme="minorHAnsi" w:cstheme="minorHAnsi"/>
          <w:b/>
          <w:szCs w:val="22"/>
          <w:lang w:val="en-US" w:eastAsia="el-GR"/>
        </w:rPr>
        <w:t>VAC</w:t>
      </w:r>
      <w:r w:rsidRPr="003361E5">
        <w:rPr>
          <w:rFonts w:asciiTheme="minorHAnsi" w:hAnsiTheme="minorHAnsi" w:cstheme="minorHAnsi"/>
          <w:b/>
          <w:szCs w:val="22"/>
          <w:lang w:val="el-GR" w:eastAsia="el-GR"/>
        </w:rPr>
        <w:t>/50</w:t>
      </w:r>
      <w:r w:rsidRPr="003361E5">
        <w:rPr>
          <w:rFonts w:asciiTheme="minorHAnsi" w:hAnsiTheme="minorHAnsi" w:cstheme="minorHAnsi"/>
          <w:b/>
          <w:szCs w:val="22"/>
          <w:lang w:val="en-US" w:eastAsia="el-GR"/>
        </w:rPr>
        <w:t>Hz</w:t>
      </w:r>
      <w:r w:rsidRPr="003361E5">
        <w:rPr>
          <w:rFonts w:asciiTheme="minorHAnsi" w:hAnsiTheme="minorHAnsi" w:cstheme="minorHAnsi"/>
          <w:szCs w:val="22"/>
          <w:lang w:val="el-GR" w:eastAsia="el-GR"/>
        </w:rPr>
        <w:t>.</w:t>
      </w:r>
    </w:p>
    <w:p w:rsidR="001A3025" w:rsidRPr="003361E5" w:rsidRDefault="001A3025" w:rsidP="003361E5">
      <w:pPr>
        <w:rPr>
          <w:rFonts w:asciiTheme="minorHAnsi" w:hAnsiTheme="minorHAnsi" w:cstheme="minorHAnsi"/>
          <w:bCs/>
          <w:szCs w:val="22"/>
          <w:lang w:val="el-GR" w:eastAsia="el-GR"/>
        </w:rPr>
      </w:pPr>
      <w:r w:rsidRPr="003361E5">
        <w:rPr>
          <w:rFonts w:asciiTheme="minorHAnsi" w:hAnsiTheme="minorHAnsi" w:cstheme="minorHAnsi"/>
          <w:bCs/>
          <w:szCs w:val="22"/>
          <w:lang w:val="el-GR" w:eastAsia="el-GR"/>
        </w:rPr>
        <w:t>Ο εξοπλισμός του διαμερίσματος Χ.Τ. θα τοποθετηθεί σε επιδαπέδια συναρμολογούμενα πεδία που αποτελούνται από σκελετό κατασκευασμένο από λαμαρίνα πάχους 2</w:t>
      </w:r>
      <w:r w:rsidRPr="003361E5">
        <w:rPr>
          <w:rFonts w:asciiTheme="minorHAnsi" w:hAnsiTheme="minorHAnsi" w:cstheme="minorHAnsi"/>
          <w:bCs/>
          <w:szCs w:val="22"/>
          <w:lang w:eastAsia="el-GR"/>
        </w:rPr>
        <w:t>mm</w:t>
      </w:r>
      <w:r w:rsidRPr="003361E5">
        <w:rPr>
          <w:rFonts w:asciiTheme="minorHAnsi" w:hAnsiTheme="minorHAnsi" w:cstheme="minorHAnsi"/>
          <w:bCs/>
          <w:szCs w:val="22"/>
          <w:lang w:val="el-GR" w:eastAsia="el-GR"/>
        </w:rPr>
        <w:t>, ενώ οι πόρτες και τα πλαϊνά, από λαμαρίνα πάχους 1,5</w:t>
      </w:r>
      <w:r w:rsidRPr="003361E5">
        <w:rPr>
          <w:rFonts w:asciiTheme="minorHAnsi" w:hAnsiTheme="minorHAnsi" w:cstheme="minorHAnsi"/>
          <w:bCs/>
          <w:szCs w:val="22"/>
          <w:lang w:eastAsia="el-GR"/>
        </w:rPr>
        <w:t>mm</w:t>
      </w:r>
      <w:r w:rsidRPr="003361E5">
        <w:rPr>
          <w:rFonts w:asciiTheme="minorHAnsi" w:hAnsiTheme="minorHAnsi" w:cstheme="minorHAnsi"/>
          <w:bCs/>
          <w:szCs w:val="22"/>
          <w:lang w:val="el-GR" w:eastAsia="el-GR"/>
        </w:rPr>
        <w:t>. Τα παραπάνω συνθέτουν ένα ιδιαίτερα στιβαρό αλλά καλαίσθητο σύνολο,  εύκολα προσαρμόσιμο σε κάθε ανάγκη, λόγω του μεγάλου εύρους διαστάσεων από 500</w:t>
      </w:r>
      <w:r w:rsidRPr="003361E5">
        <w:rPr>
          <w:rFonts w:asciiTheme="minorHAnsi" w:hAnsiTheme="minorHAnsi" w:cstheme="minorHAnsi"/>
          <w:bCs/>
          <w:szCs w:val="22"/>
          <w:lang w:eastAsia="el-GR"/>
        </w:rPr>
        <w:t>x</w:t>
      </w:r>
      <w:r w:rsidRPr="003361E5">
        <w:rPr>
          <w:rFonts w:asciiTheme="minorHAnsi" w:hAnsiTheme="minorHAnsi" w:cstheme="minorHAnsi"/>
          <w:bCs/>
          <w:szCs w:val="22"/>
          <w:lang w:val="el-GR" w:eastAsia="el-GR"/>
        </w:rPr>
        <w:t>1615</w:t>
      </w:r>
      <w:r w:rsidRPr="003361E5">
        <w:rPr>
          <w:rFonts w:asciiTheme="minorHAnsi" w:hAnsiTheme="minorHAnsi" w:cstheme="minorHAnsi"/>
          <w:bCs/>
          <w:szCs w:val="22"/>
          <w:lang w:eastAsia="el-GR"/>
        </w:rPr>
        <w:t>x</w:t>
      </w:r>
      <w:r w:rsidRPr="003361E5">
        <w:rPr>
          <w:rFonts w:asciiTheme="minorHAnsi" w:hAnsiTheme="minorHAnsi" w:cstheme="minorHAnsi"/>
          <w:bCs/>
          <w:szCs w:val="22"/>
          <w:lang w:val="el-GR" w:eastAsia="el-GR"/>
        </w:rPr>
        <w:t>480</w:t>
      </w:r>
      <w:r w:rsidRPr="003361E5">
        <w:rPr>
          <w:rFonts w:asciiTheme="minorHAnsi" w:hAnsiTheme="minorHAnsi" w:cstheme="minorHAnsi"/>
          <w:bCs/>
          <w:szCs w:val="22"/>
          <w:lang w:eastAsia="el-GR"/>
        </w:rPr>
        <w:t>mm</w:t>
      </w:r>
      <w:r w:rsidRPr="003361E5">
        <w:rPr>
          <w:rFonts w:asciiTheme="minorHAnsi" w:hAnsiTheme="minorHAnsi" w:cstheme="minorHAnsi"/>
          <w:bCs/>
          <w:szCs w:val="22"/>
          <w:lang w:val="el-GR" w:eastAsia="el-GR"/>
        </w:rPr>
        <w:t xml:space="preserve"> έως 1000</w:t>
      </w:r>
      <w:r w:rsidRPr="003361E5">
        <w:rPr>
          <w:rFonts w:asciiTheme="minorHAnsi" w:hAnsiTheme="minorHAnsi" w:cstheme="minorHAnsi"/>
          <w:bCs/>
          <w:szCs w:val="22"/>
          <w:lang w:eastAsia="el-GR"/>
        </w:rPr>
        <w:t>x</w:t>
      </w:r>
      <w:r w:rsidRPr="003361E5">
        <w:rPr>
          <w:rFonts w:asciiTheme="minorHAnsi" w:hAnsiTheme="minorHAnsi" w:cstheme="minorHAnsi"/>
          <w:bCs/>
          <w:szCs w:val="22"/>
          <w:lang w:val="el-GR" w:eastAsia="el-GR"/>
        </w:rPr>
        <w:t>2100</w:t>
      </w:r>
      <w:r w:rsidRPr="003361E5">
        <w:rPr>
          <w:rFonts w:asciiTheme="minorHAnsi" w:hAnsiTheme="minorHAnsi" w:cstheme="minorHAnsi"/>
          <w:bCs/>
          <w:szCs w:val="22"/>
          <w:lang w:eastAsia="el-GR"/>
        </w:rPr>
        <w:t>x</w:t>
      </w:r>
      <w:r w:rsidRPr="003361E5">
        <w:rPr>
          <w:rFonts w:asciiTheme="minorHAnsi" w:hAnsiTheme="minorHAnsi" w:cstheme="minorHAnsi"/>
          <w:bCs/>
          <w:szCs w:val="22"/>
          <w:lang w:val="el-GR" w:eastAsia="el-GR"/>
        </w:rPr>
        <w:t>780</w:t>
      </w:r>
      <w:r w:rsidRPr="003361E5">
        <w:rPr>
          <w:rFonts w:asciiTheme="minorHAnsi" w:hAnsiTheme="minorHAnsi" w:cstheme="minorHAnsi"/>
          <w:bCs/>
          <w:szCs w:val="22"/>
          <w:lang w:eastAsia="el-GR"/>
        </w:rPr>
        <w:t>mm</w:t>
      </w:r>
      <w:r w:rsidRPr="003361E5">
        <w:rPr>
          <w:rFonts w:asciiTheme="minorHAnsi" w:hAnsiTheme="minorHAnsi" w:cstheme="minorHAnsi"/>
          <w:bCs/>
          <w:szCs w:val="22"/>
          <w:lang w:val="el-GR" w:eastAsia="el-GR"/>
        </w:rPr>
        <w:t>.</w:t>
      </w:r>
    </w:p>
    <w:p w:rsidR="001A3025" w:rsidRPr="003361E5" w:rsidRDefault="001A3025" w:rsidP="003361E5">
      <w:pPr>
        <w:rPr>
          <w:rFonts w:asciiTheme="minorHAnsi" w:hAnsiTheme="minorHAnsi" w:cstheme="minorHAnsi"/>
          <w:bCs/>
          <w:szCs w:val="22"/>
          <w:lang w:val="el-GR" w:eastAsia="el-GR"/>
        </w:rPr>
      </w:pPr>
      <w:r w:rsidRPr="003361E5">
        <w:rPr>
          <w:rFonts w:asciiTheme="minorHAnsi" w:hAnsiTheme="minorHAnsi" w:cstheme="minorHAnsi"/>
          <w:bCs/>
          <w:szCs w:val="22"/>
          <w:lang w:val="el-GR" w:eastAsia="el-GR"/>
        </w:rPr>
        <w:t>Θα μπορούν να ενωθούν μεταξύ τους χωρίς πρόσθετα εξαρτήματα και το εσωτερικό τους θα είναι προσβάσιμο από κάθε πλευρά. Στο εσωτερικό θα είναι τοποθετημένη «πλάτη» στήριξης υλικών, κατασκευασμένη από γαλβανιζέ λαμαρίνα πάχους 2</w:t>
      </w:r>
      <w:r w:rsidRPr="003361E5">
        <w:rPr>
          <w:rFonts w:asciiTheme="minorHAnsi" w:hAnsiTheme="minorHAnsi" w:cstheme="minorHAnsi"/>
          <w:bCs/>
          <w:szCs w:val="22"/>
          <w:lang w:eastAsia="el-GR"/>
        </w:rPr>
        <w:t>mm</w:t>
      </w:r>
      <w:r w:rsidRPr="003361E5">
        <w:rPr>
          <w:rFonts w:asciiTheme="minorHAnsi" w:hAnsiTheme="minorHAnsi" w:cstheme="minorHAnsi"/>
          <w:bCs/>
          <w:szCs w:val="22"/>
          <w:lang w:val="el-GR" w:eastAsia="el-GR"/>
        </w:rPr>
        <w:t>, στραντζαρισμένη δύο φορές κατά ορθή γωνία, για μεγαλύτερη ακαμψία. Το βάθος στο οποίο είναι τοποθετημένη η πλάτη μπορεί να ρυθμιστεί εύκολα, ανάλογα με την εφαρμογή.</w:t>
      </w:r>
    </w:p>
    <w:p w:rsidR="001A3025" w:rsidRPr="003361E5" w:rsidRDefault="001A3025" w:rsidP="003361E5">
      <w:pPr>
        <w:rPr>
          <w:rFonts w:asciiTheme="minorHAnsi" w:hAnsiTheme="minorHAnsi" w:cstheme="minorHAnsi"/>
          <w:bCs/>
          <w:szCs w:val="22"/>
          <w:lang w:val="el-GR" w:eastAsia="el-GR"/>
        </w:rPr>
      </w:pPr>
      <w:r w:rsidRPr="003361E5">
        <w:rPr>
          <w:rFonts w:asciiTheme="minorHAnsi" w:hAnsiTheme="minorHAnsi" w:cstheme="minorHAnsi"/>
          <w:bCs/>
          <w:szCs w:val="22"/>
          <w:lang w:val="el-GR" w:eastAsia="el-GR"/>
        </w:rPr>
        <w:t>Το εσωτερικό θα είναι πλήρως προσαρμόσιμο σε κάθε εφαρμογή, για να μπορούν να τοποθετηθούν μετώπες, ράγες και πλάτες στα σημεία που θα επιλέξει ο εκάστοτε εγκαταστάτης.</w:t>
      </w:r>
    </w:p>
    <w:p w:rsidR="001A3025" w:rsidRPr="003361E5" w:rsidRDefault="001A3025" w:rsidP="003361E5">
      <w:pPr>
        <w:rPr>
          <w:rFonts w:asciiTheme="minorHAnsi" w:hAnsiTheme="minorHAnsi" w:cstheme="minorHAnsi"/>
          <w:bCs/>
          <w:szCs w:val="22"/>
          <w:lang w:val="el-GR" w:eastAsia="el-GR"/>
        </w:rPr>
      </w:pPr>
      <w:r w:rsidRPr="003361E5">
        <w:rPr>
          <w:rFonts w:asciiTheme="minorHAnsi" w:hAnsiTheme="minorHAnsi" w:cstheme="minorHAnsi"/>
          <w:bCs/>
          <w:szCs w:val="22"/>
          <w:lang w:val="el-GR" w:eastAsia="el-GR"/>
        </w:rPr>
        <w:t>Στο κάτω μέρος κάθε πεδίου θα πρέπει να τοποθετηθεί βάση, κατασκευασμένη από λαμαρίνα πάχους 2</w:t>
      </w:r>
      <w:r w:rsidRPr="003361E5">
        <w:rPr>
          <w:rFonts w:asciiTheme="minorHAnsi" w:hAnsiTheme="minorHAnsi" w:cstheme="minorHAnsi"/>
          <w:bCs/>
          <w:szCs w:val="22"/>
          <w:lang w:eastAsia="el-GR"/>
        </w:rPr>
        <w:t>mm</w:t>
      </w:r>
      <w:r w:rsidRPr="003361E5">
        <w:rPr>
          <w:rFonts w:asciiTheme="minorHAnsi" w:hAnsiTheme="minorHAnsi" w:cstheme="minorHAnsi"/>
          <w:bCs/>
          <w:szCs w:val="22"/>
          <w:lang w:val="el-GR" w:eastAsia="el-GR"/>
        </w:rPr>
        <w:t>. Τα καλύμματα κάθε βάσης θα είναι αφαιρούμενα και από τις τέσσερις πλευρές για τη μεγαλύτερη ευκολία.</w:t>
      </w:r>
    </w:p>
    <w:p w:rsidR="001A3025" w:rsidRPr="003361E5" w:rsidRDefault="001A3025" w:rsidP="003361E5">
      <w:pPr>
        <w:rPr>
          <w:rFonts w:asciiTheme="minorHAnsi" w:hAnsiTheme="minorHAnsi" w:cstheme="minorHAnsi"/>
          <w:bCs/>
          <w:szCs w:val="22"/>
          <w:lang w:val="el-GR" w:eastAsia="el-GR"/>
        </w:rPr>
      </w:pPr>
      <w:r w:rsidRPr="003361E5">
        <w:rPr>
          <w:rFonts w:asciiTheme="minorHAnsi" w:hAnsiTheme="minorHAnsi" w:cstheme="minorHAnsi"/>
          <w:bCs/>
          <w:szCs w:val="22"/>
          <w:lang w:val="el-GR" w:eastAsia="el-GR"/>
        </w:rPr>
        <w:t xml:space="preserve">Οι πίνακες θα είναι συναρμολογημένοι, πλήρως καλωδιωμένοι και ελεγμένοι (δοκιμές σειράς σύμφωνα με </w:t>
      </w:r>
      <w:r w:rsidRPr="003361E5">
        <w:rPr>
          <w:rFonts w:asciiTheme="minorHAnsi" w:hAnsiTheme="minorHAnsi" w:cstheme="minorHAnsi"/>
          <w:bCs/>
          <w:szCs w:val="22"/>
          <w:lang w:eastAsia="el-GR"/>
        </w:rPr>
        <w:t>IEC</w:t>
      </w:r>
      <w:r w:rsidRPr="003361E5">
        <w:rPr>
          <w:rFonts w:asciiTheme="minorHAnsi" w:hAnsiTheme="minorHAnsi" w:cstheme="minorHAnsi"/>
          <w:bCs/>
          <w:szCs w:val="22"/>
          <w:lang w:val="el-GR" w:eastAsia="el-GR"/>
        </w:rPr>
        <w:t xml:space="preserve"> 61439) έτοιμοι προς σύνδεση.</w:t>
      </w:r>
    </w:p>
    <w:p w:rsidR="001A3025" w:rsidRPr="003361E5" w:rsidRDefault="001A3025" w:rsidP="003361E5">
      <w:pPr>
        <w:rPr>
          <w:rFonts w:asciiTheme="minorHAnsi" w:hAnsiTheme="minorHAnsi" w:cstheme="minorHAnsi"/>
          <w:bCs/>
          <w:szCs w:val="22"/>
          <w:lang w:val="el-GR" w:eastAsia="el-GR"/>
        </w:rPr>
      </w:pPr>
      <w:r w:rsidRPr="003361E5">
        <w:rPr>
          <w:rFonts w:asciiTheme="minorHAnsi" w:hAnsiTheme="minorHAnsi" w:cstheme="minorHAnsi"/>
          <w:bCs/>
          <w:szCs w:val="22"/>
          <w:lang w:eastAsia="el-GR"/>
        </w:rPr>
        <w:t>O</w:t>
      </w:r>
      <w:r w:rsidRPr="003361E5">
        <w:rPr>
          <w:rFonts w:asciiTheme="minorHAnsi" w:hAnsiTheme="minorHAnsi" w:cstheme="minorHAnsi"/>
          <w:bCs/>
          <w:szCs w:val="22"/>
          <w:lang w:val="el-GR" w:eastAsia="el-GR"/>
        </w:rPr>
        <w:t xml:space="preserve"> γενικός πίνακας, θα περιλαμβάνει κατ’ ελάχιστον τον παρακάτω εξοπλισμό:</w:t>
      </w:r>
    </w:p>
    <w:p w:rsidR="001A3025" w:rsidRPr="003361E5" w:rsidRDefault="001A3025" w:rsidP="0004087D">
      <w:pPr>
        <w:pStyle w:val="aff2"/>
        <w:numPr>
          <w:ilvl w:val="0"/>
          <w:numId w:val="78"/>
        </w:numPr>
        <w:spacing w:after="120"/>
        <w:jc w:val="both"/>
        <w:rPr>
          <w:rFonts w:asciiTheme="minorHAnsi" w:hAnsiTheme="minorHAnsi" w:cstheme="minorHAnsi"/>
          <w:bCs/>
          <w:sz w:val="22"/>
          <w:szCs w:val="22"/>
          <w:lang w:val="el-GR"/>
        </w:rPr>
      </w:pPr>
      <w:r w:rsidRPr="003361E5">
        <w:rPr>
          <w:rFonts w:asciiTheme="minorHAnsi" w:hAnsiTheme="minorHAnsi" w:cstheme="minorHAnsi"/>
          <w:bCs/>
          <w:sz w:val="22"/>
          <w:szCs w:val="22"/>
          <w:lang w:val="el-GR"/>
        </w:rPr>
        <w:t>Γενικό αυτόματο διακόπτη 3</w:t>
      </w:r>
      <w:r w:rsidRPr="003361E5">
        <w:rPr>
          <w:rFonts w:asciiTheme="minorHAnsi" w:hAnsiTheme="minorHAnsi" w:cstheme="minorHAnsi"/>
          <w:bCs/>
          <w:sz w:val="22"/>
          <w:szCs w:val="22"/>
        </w:rPr>
        <w:t>P</w:t>
      </w:r>
      <w:r w:rsidRPr="003361E5">
        <w:rPr>
          <w:rFonts w:asciiTheme="minorHAnsi" w:hAnsiTheme="minorHAnsi" w:cstheme="minorHAnsi"/>
          <w:bCs/>
          <w:sz w:val="22"/>
          <w:szCs w:val="22"/>
          <w:lang w:val="el-GR"/>
        </w:rPr>
        <w:t xml:space="preserve"> ισχύος 1600</w:t>
      </w:r>
      <w:r w:rsidRPr="003361E5">
        <w:rPr>
          <w:rFonts w:asciiTheme="minorHAnsi" w:hAnsiTheme="minorHAnsi" w:cstheme="minorHAnsi"/>
          <w:bCs/>
          <w:sz w:val="22"/>
          <w:szCs w:val="22"/>
        </w:rPr>
        <w:t>A</w:t>
      </w:r>
      <w:r w:rsidRPr="003361E5">
        <w:rPr>
          <w:rFonts w:asciiTheme="minorHAnsi" w:hAnsiTheme="minorHAnsi" w:cstheme="minorHAnsi"/>
          <w:bCs/>
          <w:sz w:val="22"/>
          <w:szCs w:val="22"/>
          <w:lang w:val="el-GR"/>
        </w:rPr>
        <w:t xml:space="preserve">, </w:t>
      </w:r>
      <w:r w:rsidRPr="003361E5">
        <w:rPr>
          <w:rFonts w:asciiTheme="minorHAnsi" w:hAnsiTheme="minorHAnsi" w:cstheme="minorHAnsi"/>
          <w:bCs/>
          <w:sz w:val="22"/>
          <w:szCs w:val="22"/>
        </w:rPr>
        <w:t>Icu</w:t>
      </w:r>
      <w:r w:rsidRPr="003361E5">
        <w:rPr>
          <w:rFonts w:asciiTheme="minorHAnsi" w:hAnsiTheme="minorHAnsi" w:cstheme="minorHAnsi"/>
          <w:bCs/>
          <w:sz w:val="22"/>
          <w:szCs w:val="22"/>
          <w:lang w:val="el-GR"/>
        </w:rPr>
        <w:t>=50</w:t>
      </w:r>
      <w:r w:rsidRPr="003361E5">
        <w:rPr>
          <w:rFonts w:asciiTheme="minorHAnsi" w:hAnsiTheme="minorHAnsi" w:cstheme="minorHAnsi"/>
          <w:bCs/>
          <w:sz w:val="22"/>
          <w:szCs w:val="22"/>
        </w:rPr>
        <w:t>kA</w:t>
      </w:r>
      <w:r w:rsidRPr="003361E5">
        <w:rPr>
          <w:rFonts w:asciiTheme="minorHAnsi" w:hAnsiTheme="minorHAnsi" w:cstheme="minorHAnsi"/>
          <w:bCs/>
          <w:sz w:val="22"/>
          <w:szCs w:val="22"/>
          <w:lang w:val="el-GR"/>
        </w:rPr>
        <w:t>/1</w:t>
      </w:r>
      <w:r w:rsidRPr="003361E5">
        <w:rPr>
          <w:rFonts w:asciiTheme="minorHAnsi" w:hAnsiTheme="minorHAnsi" w:cstheme="minorHAnsi"/>
          <w:bCs/>
          <w:sz w:val="22"/>
          <w:szCs w:val="22"/>
        </w:rPr>
        <w:t>sec</w:t>
      </w:r>
    </w:p>
    <w:p w:rsidR="001A3025" w:rsidRPr="003361E5" w:rsidRDefault="001A3025" w:rsidP="0004087D">
      <w:pPr>
        <w:pStyle w:val="aff2"/>
        <w:numPr>
          <w:ilvl w:val="0"/>
          <w:numId w:val="78"/>
        </w:numPr>
        <w:spacing w:after="120"/>
        <w:jc w:val="both"/>
        <w:rPr>
          <w:rFonts w:asciiTheme="minorHAnsi" w:hAnsiTheme="minorHAnsi" w:cstheme="minorHAnsi"/>
          <w:bCs/>
          <w:sz w:val="22"/>
          <w:szCs w:val="22"/>
          <w:lang w:val="el-GR"/>
        </w:rPr>
      </w:pPr>
      <w:r w:rsidRPr="003361E5">
        <w:rPr>
          <w:rFonts w:asciiTheme="minorHAnsi" w:hAnsiTheme="minorHAnsi" w:cstheme="minorHAnsi"/>
          <w:bCs/>
          <w:sz w:val="22"/>
          <w:szCs w:val="22"/>
          <w:lang w:val="el-GR"/>
        </w:rPr>
        <w:t>Αυτομάτους διακόπτες 3</w:t>
      </w:r>
      <w:r w:rsidRPr="003361E5">
        <w:rPr>
          <w:rFonts w:asciiTheme="minorHAnsi" w:hAnsiTheme="minorHAnsi" w:cstheme="minorHAnsi"/>
          <w:bCs/>
          <w:sz w:val="22"/>
          <w:szCs w:val="22"/>
        </w:rPr>
        <w:t>P</w:t>
      </w:r>
      <w:r w:rsidRPr="003361E5">
        <w:rPr>
          <w:rFonts w:asciiTheme="minorHAnsi" w:hAnsiTheme="minorHAnsi" w:cstheme="minorHAnsi"/>
          <w:bCs/>
          <w:sz w:val="22"/>
          <w:szCs w:val="22"/>
          <w:lang w:val="el-GR"/>
        </w:rPr>
        <w:t xml:space="preserve"> ισχύος 250</w:t>
      </w:r>
      <w:r w:rsidRPr="003361E5">
        <w:rPr>
          <w:rFonts w:asciiTheme="minorHAnsi" w:hAnsiTheme="minorHAnsi" w:cstheme="minorHAnsi"/>
          <w:bCs/>
          <w:sz w:val="22"/>
          <w:szCs w:val="22"/>
        </w:rPr>
        <w:t>A</w:t>
      </w:r>
      <w:r w:rsidRPr="003361E5">
        <w:rPr>
          <w:rFonts w:asciiTheme="minorHAnsi" w:hAnsiTheme="minorHAnsi" w:cstheme="minorHAnsi"/>
          <w:bCs/>
          <w:sz w:val="22"/>
          <w:szCs w:val="22"/>
          <w:lang w:val="el-GR"/>
        </w:rPr>
        <w:t xml:space="preserve">, </w:t>
      </w:r>
      <w:r w:rsidRPr="003361E5">
        <w:rPr>
          <w:rFonts w:asciiTheme="minorHAnsi" w:hAnsiTheme="minorHAnsi" w:cstheme="minorHAnsi"/>
          <w:bCs/>
          <w:sz w:val="22"/>
          <w:szCs w:val="22"/>
        </w:rPr>
        <w:t>Icu</w:t>
      </w:r>
      <w:r w:rsidRPr="003361E5">
        <w:rPr>
          <w:rFonts w:asciiTheme="minorHAnsi" w:hAnsiTheme="minorHAnsi" w:cstheme="minorHAnsi"/>
          <w:bCs/>
          <w:sz w:val="22"/>
          <w:szCs w:val="22"/>
          <w:lang w:val="el-GR"/>
        </w:rPr>
        <w:t>=20</w:t>
      </w:r>
      <w:r w:rsidRPr="003361E5">
        <w:rPr>
          <w:rFonts w:asciiTheme="minorHAnsi" w:hAnsiTheme="minorHAnsi" w:cstheme="minorHAnsi"/>
          <w:bCs/>
          <w:sz w:val="22"/>
          <w:szCs w:val="22"/>
        </w:rPr>
        <w:t>kA</w:t>
      </w:r>
      <w:r w:rsidRPr="003361E5">
        <w:rPr>
          <w:rFonts w:asciiTheme="minorHAnsi" w:hAnsiTheme="minorHAnsi" w:cstheme="minorHAnsi"/>
          <w:bCs/>
          <w:sz w:val="22"/>
          <w:szCs w:val="22"/>
          <w:lang w:val="el-GR"/>
        </w:rPr>
        <w:t>/1</w:t>
      </w:r>
      <w:r w:rsidRPr="003361E5">
        <w:rPr>
          <w:rFonts w:asciiTheme="minorHAnsi" w:hAnsiTheme="minorHAnsi" w:cstheme="minorHAnsi"/>
          <w:bCs/>
          <w:sz w:val="22"/>
          <w:szCs w:val="22"/>
        </w:rPr>
        <w:t>sec</w:t>
      </w:r>
      <w:r w:rsidRPr="003361E5">
        <w:rPr>
          <w:rFonts w:asciiTheme="minorHAnsi" w:hAnsiTheme="minorHAnsi" w:cstheme="minorHAnsi"/>
          <w:bCs/>
          <w:sz w:val="22"/>
          <w:szCs w:val="22"/>
          <w:lang w:val="el-GR"/>
        </w:rPr>
        <w:t xml:space="preserve"> για τις αναχωρήσεις προς τους μετατροπείς τάσης (3 ΤΜΧ). Θα πρέπει να τοποθετηθούν επιπλέον 7 τεμάχια για την μελλοντική επέκταση του φωτοβολταϊκού πάρκου σε 1</w:t>
      </w:r>
      <w:r w:rsidRPr="003361E5">
        <w:rPr>
          <w:rFonts w:asciiTheme="minorHAnsi" w:hAnsiTheme="minorHAnsi" w:cstheme="minorHAnsi"/>
          <w:bCs/>
          <w:sz w:val="22"/>
          <w:szCs w:val="22"/>
        </w:rPr>
        <w:t>MW</w:t>
      </w:r>
      <w:r w:rsidRPr="003361E5">
        <w:rPr>
          <w:rFonts w:asciiTheme="minorHAnsi" w:hAnsiTheme="minorHAnsi" w:cstheme="minorHAnsi"/>
          <w:bCs/>
          <w:sz w:val="22"/>
          <w:szCs w:val="22"/>
          <w:lang w:val="el-GR"/>
        </w:rPr>
        <w:t>.</w:t>
      </w:r>
    </w:p>
    <w:p w:rsidR="001A3025" w:rsidRPr="003361E5" w:rsidRDefault="001A3025" w:rsidP="0004087D">
      <w:pPr>
        <w:pStyle w:val="aff2"/>
        <w:numPr>
          <w:ilvl w:val="0"/>
          <w:numId w:val="78"/>
        </w:numPr>
        <w:spacing w:after="160"/>
        <w:rPr>
          <w:rFonts w:asciiTheme="minorHAnsi" w:hAnsiTheme="minorHAnsi" w:cstheme="minorHAnsi"/>
          <w:bCs/>
          <w:sz w:val="22"/>
          <w:szCs w:val="22"/>
          <w:lang w:val="el-GR"/>
        </w:rPr>
      </w:pPr>
      <w:r w:rsidRPr="003361E5">
        <w:rPr>
          <w:rFonts w:asciiTheme="minorHAnsi" w:hAnsiTheme="minorHAnsi" w:cstheme="minorHAnsi"/>
          <w:bCs/>
          <w:sz w:val="22"/>
          <w:szCs w:val="22"/>
          <w:lang w:val="el-GR"/>
        </w:rPr>
        <w:t>Απαγωγό υπέρτασης (</w:t>
      </w:r>
      <w:r w:rsidRPr="003361E5">
        <w:rPr>
          <w:rFonts w:asciiTheme="minorHAnsi" w:hAnsiTheme="minorHAnsi" w:cstheme="minorHAnsi"/>
          <w:bCs/>
          <w:sz w:val="22"/>
          <w:szCs w:val="22"/>
        </w:rPr>
        <w:t>SPD</w:t>
      </w:r>
      <w:r w:rsidRPr="003361E5">
        <w:rPr>
          <w:rFonts w:asciiTheme="minorHAnsi" w:hAnsiTheme="minorHAnsi" w:cstheme="minorHAnsi"/>
          <w:bCs/>
          <w:sz w:val="22"/>
          <w:szCs w:val="22"/>
          <w:lang w:val="el-GR"/>
        </w:rPr>
        <w:t>) Τ1+Τ2 3</w:t>
      </w:r>
      <w:r w:rsidRPr="003361E5">
        <w:rPr>
          <w:rFonts w:asciiTheme="minorHAnsi" w:hAnsiTheme="minorHAnsi" w:cstheme="minorHAnsi"/>
          <w:bCs/>
          <w:sz w:val="22"/>
          <w:szCs w:val="22"/>
        </w:rPr>
        <w:t>P</w:t>
      </w:r>
      <w:r w:rsidRPr="003361E5">
        <w:rPr>
          <w:rFonts w:asciiTheme="minorHAnsi" w:hAnsiTheme="minorHAnsi" w:cstheme="minorHAnsi"/>
          <w:bCs/>
          <w:sz w:val="22"/>
          <w:szCs w:val="22"/>
          <w:lang w:val="el-GR"/>
        </w:rPr>
        <w:t>+</w:t>
      </w:r>
      <w:r w:rsidRPr="003361E5">
        <w:rPr>
          <w:rFonts w:asciiTheme="minorHAnsi" w:hAnsiTheme="minorHAnsi" w:cstheme="minorHAnsi"/>
          <w:bCs/>
          <w:sz w:val="22"/>
          <w:szCs w:val="22"/>
        </w:rPr>
        <w:t>N</w:t>
      </w:r>
      <w:r w:rsidRPr="003361E5">
        <w:rPr>
          <w:rFonts w:asciiTheme="minorHAnsi" w:hAnsiTheme="minorHAnsi" w:cstheme="minorHAnsi"/>
          <w:bCs/>
          <w:sz w:val="22"/>
          <w:szCs w:val="22"/>
          <w:lang w:val="el-GR"/>
        </w:rPr>
        <w:t>.</w:t>
      </w:r>
    </w:p>
    <w:p w:rsidR="001A3025" w:rsidRPr="003361E5" w:rsidRDefault="001A3025" w:rsidP="0004087D">
      <w:pPr>
        <w:pStyle w:val="aff2"/>
        <w:numPr>
          <w:ilvl w:val="0"/>
          <w:numId w:val="78"/>
        </w:numPr>
        <w:spacing w:after="120"/>
        <w:jc w:val="both"/>
        <w:rPr>
          <w:rFonts w:asciiTheme="minorHAnsi" w:hAnsiTheme="minorHAnsi" w:cstheme="minorHAnsi"/>
          <w:bCs/>
          <w:sz w:val="22"/>
          <w:szCs w:val="22"/>
        </w:rPr>
      </w:pPr>
      <w:r w:rsidRPr="003361E5">
        <w:rPr>
          <w:rFonts w:asciiTheme="minorHAnsi" w:hAnsiTheme="minorHAnsi" w:cstheme="minorHAnsi"/>
          <w:bCs/>
          <w:sz w:val="22"/>
          <w:szCs w:val="22"/>
        </w:rPr>
        <w:t>Διάταξη προστασίας του μετασχηματιστή.</w:t>
      </w:r>
    </w:p>
    <w:p w:rsidR="001A3025" w:rsidRPr="003361E5" w:rsidRDefault="001A3025" w:rsidP="0004087D">
      <w:pPr>
        <w:pStyle w:val="aff2"/>
        <w:numPr>
          <w:ilvl w:val="0"/>
          <w:numId w:val="78"/>
        </w:numPr>
        <w:spacing w:after="120"/>
        <w:jc w:val="both"/>
        <w:rPr>
          <w:rFonts w:asciiTheme="minorHAnsi" w:hAnsiTheme="minorHAnsi" w:cstheme="minorHAnsi"/>
          <w:bCs/>
          <w:sz w:val="22"/>
          <w:szCs w:val="22"/>
          <w:lang w:val="el-GR"/>
        </w:rPr>
      </w:pPr>
      <w:r w:rsidRPr="003361E5">
        <w:rPr>
          <w:rFonts w:asciiTheme="minorHAnsi" w:hAnsiTheme="minorHAnsi" w:cstheme="minorHAnsi"/>
          <w:bCs/>
          <w:sz w:val="22"/>
          <w:szCs w:val="22"/>
          <w:lang w:val="el-GR"/>
        </w:rPr>
        <w:lastRenderedPageBreak/>
        <w:t>Κυκλώματα για τις ιδιοκαταναλώσεις του οικίσκου (φωτισμός, ρευματοδότες, απαγωγή).</w:t>
      </w:r>
    </w:p>
    <w:p w:rsidR="001A3025" w:rsidRPr="003361E5" w:rsidRDefault="001A3025" w:rsidP="003361E5">
      <w:pPr>
        <w:rPr>
          <w:rFonts w:asciiTheme="minorHAnsi" w:hAnsiTheme="minorHAnsi" w:cstheme="minorHAnsi"/>
          <w:b/>
          <w:szCs w:val="22"/>
          <w:lang w:val="el-GR" w:eastAsia="el-GR"/>
        </w:rPr>
      </w:pPr>
      <w:r w:rsidRPr="003361E5">
        <w:rPr>
          <w:rFonts w:asciiTheme="minorHAnsi" w:hAnsiTheme="minorHAnsi" w:cstheme="minorHAnsi"/>
          <w:szCs w:val="22"/>
          <w:lang w:val="el-GR" w:eastAsia="el-GR"/>
        </w:rPr>
        <w:t xml:space="preserve">Οι αυτόματοι διακόπτες ισχύος θα πρέπει να φέρουν </w:t>
      </w:r>
      <w:r w:rsidRPr="003361E5">
        <w:rPr>
          <w:rFonts w:asciiTheme="minorHAnsi" w:hAnsiTheme="minorHAnsi" w:cstheme="minorHAnsi"/>
          <w:b/>
          <w:szCs w:val="22"/>
          <w:lang w:val="el-GR" w:eastAsia="el-GR"/>
        </w:rPr>
        <w:t xml:space="preserve">δήλωση συμμόρφωσης </w:t>
      </w:r>
      <w:r w:rsidRPr="003361E5">
        <w:rPr>
          <w:rFonts w:asciiTheme="minorHAnsi" w:hAnsiTheme="minorHAnsi" w:cstheme="minorHAnsi"/>
          <w:b/>
          <w:szCs w:val="22"/>
          <w:lang w:val="en-US" w:eastAsia="el-GR"/>
        </w:rPr>
        <w:t>CE</w:t>
      </w:r>
      <w:r w:rsidRPr="003361E5">
        <w:rPr>
          <w:rFonts w:asciiTheme="minorHAnsi" w:hAnsiTheme="minorHAnsi" w:cstheme="minorHAnsi"/>
          <w:szCs w:val="22"/>
          <w:lang w:val="el-GR" w:eastAsia="el-GR"/>
        </w:rPr>
        <w:t xml:space="preserve"> και σύμφωνα με τα πρότυπα </w:t>
      </w:r>
      <w:r w:rsidRPr="003361E5">
        <w:rPr>
          <w:rFonts w:asciiTheme="minorHAnsi" w:hAnsiTheme="minorHAnsi" w:cstheme="minorHAnsi"/>
          <w:szCs w:val="22"/>
          <w:lang w:val="en-US" w:eastAsia="el-GR"/>
        </w:rPr>
        <w:t>Low</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voltage</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directive</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No</w:t>
      </w:r>
      <w:r w:rsidRPr="003361E5">
        <w:rPr>
          <w:rFonts w:asciiTheme="minorHAnsi" w:hAnsiTheme="minorHAnsi" w:cstheme="minorHAnsi"/>
          <w:szCs w:val="22"/>
          <w:lang w:val="el-GR" w:eastAsia="el-GR"/>
        </w:rPr>
        <w:t>. 2014/35/</w:t>
      </w:r>
      <w:r w:rsidRPr="003361E5">
        <w:rPr>
          <w:rFonts w:asciiTheme="minorHAnsi" w:hAnsiTheme="minorHAnsi" w:cstheme="minorHAnsi"/>
          <w:szCs w:val="22"/>
          <w:lang w:val="en-US" w:eastAsia="el-GR"/>
        </w:rPr>
        <w:t>EC</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EMC</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directive</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No</w:t>
      </w:r>
      <w:r w:rsidRPr="003361E5">
        <w:rPr>
          <w:rFonts w:asciiTheme="minorHAnsi" w:hAnsiTheme="minorHAnsi" w:cstheme="minorHAnsi"/>
          <w:szCs w:val="22"/>
          <w:lang w:val="el-GR" w:eastAsia="el-GR"/>
        </w:rPr>
        <w:t>. 2014/30/</w:t>
      </w:r>
      <w:r w:rsidRPr="003361E5">
        <w:rPr>
          <w:rFonts w:asciiTheme="minorHAnsi" w:hAnsiTheme="minorHAnsi" w:cstheme="minorHAnsi"/>
          <w:szCs w:val="22"/>
          <w:lang w:val="en-US" w:eastAsia="el-GR"/>
        </w:rPr>
        <w:t>EC</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EN</w:t>
      </w:r>
      <w:r w:rsidRPr="003361E5">
        <w:rPr>
          <w:rFonts w:asciiTheme="minorHAnsi" w:hAnsiTheme="minorHAnsi" w:cstheme="minorHAnsi"/>
          <w:szCs w:val="22"/>
          <w:lang w:val="el-GR" w:eastAsia="el-GR"/>
        </w:rPr>
        <w:t xml:space="preserve"> 60947-2: 2017, </w:t>
      </w:r>
      <w:r w:rsidRPr="003361E5">
        <w:rPr>
          <w:rFonts w:asciiTheme="minorHAnsi" w:hAnsiTheme="minorHAnsi" w:cstheme="minorHAnsi"/>
          <w:b/>
          <w:szCs w:val="22"/>
          <w:lang w:val="el-GR" w:eastAsia="el-GR"/>
        </w:rPr>
        <w:t>ή ισοδύναμα</w:t>
      </w:r>
    </w:p>
    <w:p w:rsidR="001A3025" w:rsidRPr="003361E5" w:rsidRDefault="001A3025" w:rsidP="003361E5">
      <w:pPr>
        <w:rPr>
          <w:rFonts w:asciiTheme="minorHAnsi" w:hAnsiTheme="minorHAnsi" w:cstheme="minorHAnsi"/>
          <w:bCs/>
          <w:szCs w:val="22"/>
          <w:lang w:val="el-GR" w:eastAsia="el-GR"/>
        </w:rPr>
      </w:pPr>
      <w:r w:rsidRPr="003361E5">
        <w:rPr>
          <w:rFonts w:asciiTheme="minorHAnsi" w:hAnsiTheme="minorHAnsi" w:cstheme="minorHAnsi"/>
          <w:bCs/>
          <w:szCs w:val="22"/>
          <w:lang w:val="el-GR" w:eastAsia="el-GR"/>
        </w:rPr>
        <w:t>Επιπλέον θα υπάρχει Πίνακας μόνιμης αντιστάθμισης με</w:t>
      </w:r>
    </w:p>
    <w:p w:rsidR="001A3025" w:rsidRPr="003361E5" w:rsidRDefault="001A3025" w:rsidP="0004087D">
      <w:pPr>
        <w:pStyle w:val="aff2"/>
        <w:numPr>
          <w:ilvl w:val="0"/>
          <w:numId w:val="79"/>
        </w:numPr>
        <w:spacing w:after="120"/>
        <w:jc w:val="both"/>
        <w:rPr>
          <w:rFonts w:asciiTheme="minorHAnsi" w:hAnsiTheme="minorHAnsi" w:cstheme="minorHAnsi"/>
          <w:bCs/>
          <w:sz w:val="22"/>
          <w:szCs w:val="22"/>
          <w:lang w:val="el-GR"/>
        </w:rPr>
      </w:pPr>
      <w:r w:rsidRPr="003361E5">
        <w:rPr>
          <w:rFonts w:asciiTheme="minorHAnsi" w:hAnsiTheme="minorHAnsi" w:cstheme="minorHAnsi"/>
          <w:bCs/>
          <w:sz w:val="22"/>
          <w:szCs w:val="22"/>
          <w:lang w:val="el-GR"/>
        </w:rPr>
        <w:t xml:space="preserve">Αυτ. Διακ. </w:t>
      </w:r>
      <w:r w:rsidRPr="003361E5">
        <w:rPr>
          <w:rFonts w:asciiTheme="minorHAnsi" w:hAnsiTheme="minorHAnsi" w:cstheme="minorHAnsi"/>
          <w:bCs/>
          <w:sz w:val="22"/>
          <w:szCs w:val="22"/>
        </w:rPr>
        <w:t>CVS</w:t>
      </w:r>
      <w:r w:rsidRPr="003361E5">
        <w:rPr>
          <w:rFonts w:asciiTheme="minorHAnsi" w:hAnsiTheme="minorHAnsi" w:cstheme="minorHAnsi"/>
          <w:bCs/>
          <w:sz w:val="22"/>
          <w:szCs w:val="22"/>
          <w:lang w:val="el-GR"/>
        </w:rPr>
        <w:t>160</w:t>
      </w:r>
      <w:r w:rsidRPr="003361E5">
        <w:rPr>
          <w:rFonts w:asciiTheme="minorHAnsi" w:hAnsiTheme="minorHAnsi" w:cstheme="minorHAnsi"/>
          <w:bCs/>
          <w:sz w:val="22"/>
          <w:szCs w:val="22"/>
        </w:rPr>
        <w:t>F</w:t>
      </w:r>
      <w:r w:rsidRPr="003361E5">
        <w:rPr>
          <w:rFonts w:asciiTheme="minorHAnsi" w:hAnsiTheme="minorHAnsi" w:cstheme="minorHAnsi"/>
          <w:bCs/>
          <w:sz w:val="22"/>
          <w:szCs w:val="22"/>
          <w:lang w:val="el-GR"/>
        </w:rPr>
        <w:t xml:space="preserve"> </w:t>
      </w:r>
      <w:r w:rsidRPr="003361E5">
        <w:rPr>
          <w:rFonts w:asciiTheme="minorHAnsi" w:hAnsiTheme="minorHAnsi" w:cstheme="minorHAnsi"/>
          <w:bCs/>
          <w:sz w:val="22"/>
          <w:szCs w:val="22"/>
        </w:rPr>
        <w:t>TM</w:t>
      </w:r>
      <w:r w:rsidRPr="003361E5">
        <w:rPr>
          <w:rFonts w:asciiTheme="minorHAnsi" w:hAnsiTheme="minorHAnsi" w:cstheme="minorHAnsi"/>
          <w:bCs/>
          <w:sz w:val="22"/>
          <w:szCs w:val="22"/>
          <w:lang w:val="el-GR"/>
        </w:rPr>
        <w:t>1 25</w:t>
      </w:r>
      <w:r w:rsidRPr="003361E5">
        <w:rPr>
          <w:rFonts w:asciiTheme="minorHAnsi" w:hAnsiTheme="minorHAnsi" w:cstheme="minorHAnsi"/>
          <w:bCs/>
          <w:sz w:val="22"/>
          <w:szCs w:val="22"/>
        </w:rPr>
        <w:t>D</w:t>
      </w:r>
      <w:r w:rsidRPr="003361E5">
        <w:rPr>
          <w:rFonts w:asciiTheme="minorHAnsi" w:hAnsiTheme="minorHAnsi" w:cstheme="minorHAnsi"/>
          <w:bCs/>
          <w:sz w:val="22"/>
          <w:szCs w:val="22"/>
          <w:lang w:val="el-GR"/>
        </w:rPr>
        <w:t xml:space="preserve"> 3</w:t>
      </w:r>
      <w:r w:rsidRPr="003361E5">
        <w:rPr>
          <w:rFonts w:asciiTheme="minorHAnsi" w:hAnsiTheme="minorHAnsi" w:cstheme="minorHAnsi"/>
          <w:bCs/>
          <w:sz w:val="22"/>
          <w:szCs w:val="22"/>
        </w:rPr>
        <w:t>P</w:t>
      </w:r>
      <w:r w:rsidRPr="003361E5">
        <w:rPr>
          <w:rFonts w:asciiTheme="minorHAnsi" w:hAnsiTheme="minorHAnsi" w:cstheme="minorHAnsi"/>
          <w:bCs/>
          <w:sz w:val="22"/>
          <w:szCs w:val="22"/>
          <w:lang w:val="el-GR"/>
        </w:rPr>
        <w:t xml:space="preserve"> 3</w:t>
      </w:r>
      <w:r w:rsidRPr="003361E5">
        <w:rPr>
          <w:rFonts w:asciiTheme="minorHAnsi" w:hAnsiTheme="minorHAnsi" w:cstheme="minorHAnsi"/>
          <w:bCs/>
          <w:sz w:val="22"/>
          <w:szCs w:val="22"/>
        </w:rPr>
        <w:t>D</w:t>
      </w:r>
      <w:r w:rsidRPr="003361E5">
        <w:rPr>
          <w:rFonts w:asciiTheme="minorHAnsi" w:hAnsiTheme="minorHAnsi" w:cstheme="minorHAnsi"/>
          <w:bCs/>
          <w:sz w:val="22"/>
          <w:szCs w:val="22"/>
          <w:lang w:val="el-GR"/>
        </w:rPr>
        <w:t xml:space="preserve"> 36</w:t>
      </w:r>
      <w:r w:rsidRPr="003361E5">
        <w:rPr>
          <w:rFonts w:asciiTheme="minorHAnsi" w:hAnsiTheme="minorHAnsi" w:cstheme="minorHAnsi"/>
          <w:bCs/>
          <w:sz w:val="22"/>
          <w:szCs w:val="22"/>
        </w:rPr>
        <w:t>kA</w:t>
      </w:r>
      <w:r w:rsidRPr="003361E5">
        <w:rPr>
          <w:rFonts w:asciiTheme="minorHAnsi" w:hAnsiTheme="minorHAnsi" w:cstheme="minorHAnsi"/>
          <w:bCs/>
          <w:sz w:val="22"/>
          <w:szCs w:val="22"/>
          <w:lang w:val="el-GR"/>
        </w:rPr>
        <w:t xml:space="preserve"> 400</w:t>
      </w:r>
      <w:r w:rsidRPr="003361E5">
        <w:rPr>
          <w:rFonts w:asciiTheme="minorHAnsi" w:hAnsiTheme="minorHAnsi" w:cstheme="minorHAnsi"/>
          <w:bCs/>
          <w:sz w:val="22"/>
          <w:szCs w:val="22"/>
        </w:rPr>
        <w:t>V</w:t>
      </w:r>
    </w:p>
    <w:p w:rsidR="001A3025" w:rsidRPr="003361E5" w:rsidRDefault="001A3025" w:rsidP="0004087D">
      <w:pPr>
        <w:pStyle w:val="aff2"/>
        <w:numPr>
          <w:ilvl w:val="0"/>
          <w:numId w:val="79"/>
        </w:numPr>
        <w:spacing w:after="120"/>
        <w:jc w:val="both"/>
        <w:rPr>
          <w:rFonts w:asciiTheme="minorHAnsi" w:hAnsiTheme="minorHAnsi" w:cstheme="minorHAnsi"/>
          <w:bCs/>
          <w:sz w:val="22"/>
          <w:szCs w:val="22"/>
        </w:rPr>
      </w:pPr>
      <w:r w:rsidRPr="003361E5">
        <w:rPr>
          <w:rFonts w:asciiTheme="minorHAnsi" w:hAnsiTheme="minorHAnsi" w:cstheme="minorHAnsi"/>
          <w:bCs/>
          <w:sz w:val="22"/>
          <w:szCs w:val="22"/>
        </w:rPr>
        <w:t>Τριφασικό Πυκνωτή 50kVAR</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b/>
          <w:szCs w:val="22"/>
          <w:lang w:val="el-GR" w:eastAsia="el-GR"/>
        </w:rPr>
        <w:t>Οι λοιποί βοηθητικοί πίνακες</w:t>
      </w:r>
      <w:r w:rsidRPr="003361E5">
        <w:rPr>
          <w:rFonts w:asciiTheme="minorHAnsi" w:hAnsiTheme="minorHAnsi" w:cstheme="minorHAnsi"/>
          <w:szCs w:val="22"/>
          <w:lang w:val="el-GR" w:eastAsia="el-GR"/>
        </w:rPr>
        <w:t xml:space="preserve"> που τοποθετούνται στον Υ/Σ, θα είναι επίτοιχοι, μεταλλικοί, βαθμού προστασίας τουλάχιστον </w:t>
      </w:r>
      <w:r w:rsidRPr="003361E5">
        <w:rPr>
          <w:rFonts w:asciiTheme="minorHAnsi" w:hAnsiTheme="minorHAnsi" w:cstheme="minorHAnsi"/>
          <w:b/>
          <w:szCs w:val="22"/>
          <w:lang w:val="el-GR" w:eastAsia="el-GR"/>
        </w:rPr>
        <w:t>ΙΡ44</w:t>
      </w:r>
      <w:r w:rsidRPr="003361E5">
        <w:rPr>
          <w:rFonts w:asciiTheme="minorHAnsi" w:hAnsiTheme="minorHAnsi" w:cstheme="minorHAnsi"/>
          <w:szCs w:val="22"/>
          <w:lang w:val="el-GR" w:eastAsia="el-GR"/>
        </w:rPr>
        <w:t xml:space="preserve">. Τα καλώδια θα εισέρχονται αποκλειστικά από κάτω, με την χρήση κατάλληλων στεγανών διελεύσεων.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Τυχόν </w:t>
      </w:r>
      <w:r w:rsidRPr="003361E5">
        <w:rPr>
          <w:rFonts w:asciiTheme="minorHAnsi" w:hAnsiTheme="minorHAnsi" w:cstheme="minorHAnsi"/>
          <w:b/>
          <w:szCs w:val="22"/>
          <w:lang w:val="el-GR" w:eastAsia="el-GR"/>
        </w:rPr>
        <w:t>πίνακες εξωτερικών χώρων</w:t>
      </w:r>
      <w:r w:rsidRPr="003361E5">
        <w:rPr>
          <w:rFonts w:asciiTheme="minorHAnsi" w:hAnsiTheme="minorHAnsi" w:cstheme="minorHAnsi"/>
          <w:szCs w:val="22"/>
          <w:lang w:val="el-GR" w:eastAsia="el-GR"/>
        </w:rPr>
        <w:t xml:space="preserve"> θα έχουν προστασία τουλάχιστον ΙΡ56 και θα είναι π</w:t>
      </w:r>
      <w:r w:rsidRPr="003361E5">
        <w:rPr>
          <w:rFonts w:asciiTheme="minorHAnsi" w:hAnsiTheme="minorHAnsi" w:cstheme="minorHAnsi"/>
          <w:szCs w:val="22"/>
          <w:lang w:val="en-US" w:eastAsia="el-GR"/>
        </w:rPr>
        <w:t>o</w:t>
      </w:r>
      <w:r w:rsidRPr="003361E5">
        <w:rPr>
          <w:rFonts w:asciiTheme="minorHAnsi" w:hAnsiTheme="minorHAnsi" w:cstheme="minorHAnsi"/>
          <w:szCs w:val="22"/>
          <w:lang w:val="el-GR" w:eastAsia="el-GR"/>
        </w:rPr>
        <w:t xml:space="preserve">λυεστερικοί, κατάλληλοι για μόνιμη τοποθέτηση σε παραθαλλάσιο περιβάλλον. Θα διαθέτουν κλειδαριά και τερματικό διακόπτη σήμανσης ατελούς κλεισίματος θύρας. Στην περίπτωση που η θύρα του πίνακα είναι ανοικτή, δεν θα είναι δυνατή η επαφή με στοιχεία υπό τάση. Δεν απαιτείται η κατασκευή μετώπης. Τα καλώδια θα εισέρχονται στον πίνακα αποκλειστικά από κάτω, με την χρήση στυπιοθλιπτών, κατάλληλων για μόνιμη εξωτερική εγκατάσταση. </w:t>
      </w:r>
    </w:p>
    <w:p w:rsidR="001A3025" w:rsidRPr="003361E5" w:rsidRDefault="001A3025" w:rsidP="003361E5">
      <w:pPr>
        <w:rPr>
          <w:rFonts w:asciiTheme="minorHAnsi" w:hAnsiTheme="minorHAnsi" w:cstheme="minorHAnsi"/>
          <w:szCs w:val="22"/>
          <w:lang w:val="el-GR" w:eastAsia="el-GR"/>
        </w:rPr>
      </w:pPr>
    </w:p>
    <w:p w:rsidR="001A3025" w:rsidRPr="003361E5" w:rsidRDefault="001A3025" w:rsidP="0004087D">
      <w:pPr>
        <w:pStyle w:val="31"/>
        <w:numPr>
          <w:ilvl w:val="2"/>
          <w:numId w:val="10"/>
        </w:numPr>
        <w:suppressAutoHyphens w:val="0"/>
        <w:spacing w:before="0" w:after="120"/>
        <w:ind w:left="0" w:firstLine="0"/>
        <w:rPr>
          <w:rFonts w:asciiTheme="minorHAnsi" w:hAnsiTheme="minorHAnsi" w:cstheme="minorHAnsi"/>
          <w:b w:val="0"/>
          <w:szCs w:val="22"/>
        </w:rPr>
      </w:pPr>
      <w:bookmarkStart w:id="162" w:name="_Toc381677601"/>
      <w:bookmarkStart w:id="163" w:name="_Toc48139392"/>
      <w:r w:rsidRPr="003361E5">
        <w:rPr>
          <w:rFonts w:asciiTheme="minorHAnsi" w:hAnsiTheme="minorHAnsi" w:cstheme="minorHAnsi"/>
          <w:szCs w:val="22"/>
        </w:rPr>
        <w:t>Η/Μ εγκαταστάσεις Οικίσκου Υποσταθμ</w:t>
      </w:r>
      <w:bookmarkEnd w:id="162"/>
      <w:r w:rsidRPr="003361E5">
        <w:rPr>
          <w:rFonts w:asciiTheme="minorHAnsi" w:hAnsiTheme="minorHAnsi" w:cstheme="minorHAnsi"/>
          <w:szCs w:val="22"/>
        </w:rPr>
        <w:t>ού</w:t>
      </w:r>
      <w:bookmarkEnd w:id="163"/>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Ο οικίσκος του Υ/Σ θα διαθέτει πλήρη εγκατάσταση ισχυρών και ασθενών ρευμάτων, αντικεραυνικής προστασίας, πυρανίχνευσης, πυροσβεστήρων, συστήματος συναγερμού, κλειστού κυκλώματος τηλεόρασης όλου του πάρκου και κλιματισμού του χώρου ελέγχου. Επίσης θα διαθέτει πρόβλεψη απορροής ομβρίων.</w:t>
      </w:r>
    </w:p>
    <w:p w:rsidR="001A3025" w:rsidRPr="003361E5" w:rsidRDefault="001A3025" w:rsidP="003361E5">
      <w:pPr>
        <w:rPr>
          <w:rFonts w:asciiTheme="minorHAnsi" w:hAnsiTheme="minorHAnsi" w:cstheme="minorHAnsi"/>
          <w:b/>
          <w:szCs w:val="22"/>
          <w:lang w:val="el-GR" w:eastAsia="el-GR"/>
        </w:rPr>
      </w:pPr>
    </w:p>
    <w:p w:rsidR="001A3025" w:rsidRPr="003361E5" w:rsidRDefault="001A3025" w:rsidP="003361E5">
      <w:pPr>
        <w:rPr>
          <w:rFonts w:asciiTheme="minorHAnsi" w:hAnsiTheme="minorHAnsi" w:cstheme="minorHAnsi"/>
          <w:b/>
          <w:szCs w:val="22"/>
          <w:lang w:val="el-GR" w:eastAsia="el-GR"/>
        </w:rPr>
      </w:pPr>
      <w:r w:rsidRPr="003361E5">
        <w:rPr>
          <w:rFonts w:asciiTheme="minorHAnsi" w:hAnsiTheme="minorHAnsi" w:cstheme="minorHAnsi"/>
          <w:b/>
          <w:szCs w:val="22"/>
          <w:lang w:val="el-GR" w:eastAsia="el-GR"/>
        </w:rPr>
        <w:t>Ισχυρά – Ασθενή ρεύματα</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Ο οικίσκος του Υ/Σ θα περιλαμβάνει πλήρη ηλεκτρική εγκατάσταση με στεγανά φωτιστικά σώματα εσωτερικού και εξωτερικού χώρου, όλα τύπου </w:t>
      </w:r>
      <w:r w:rsidRPr="003361E5">
        <w:rPr>
          <w:rFonts w:asciiTheme="minorHAnsi" w:hAnsiTheme="minorHAnsi" w:cstheme="minorHAnsi"/>
          <w:szCs w:val="22"/>
          <w:lang w:val="en-US" w:eastAsia="el-GR"/>
        </w:rPr>
        <w:t>led</w:t>
      </w:r>
      <w:r w:rsidRPr="003361E5">
        <w:rPr>
          <w:rFonts w:asciiTheme="minorHAnsi" w:hAnsiTheme="minorHAnsi" w:cstheme="minorHAnsi"/>
          <w:szCs w:val="22"/>
          <w:lang w:val="el-GR" w:eastAsia="el-GR"/>
        </w:rPr>
        <w:t xml:space="preserve"> και με στεγανό διακοπτικό υλικό.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Ο φωτισμός στους εσωτερικούς χώρους του οικίσκου θα υλοποιηθεί με στεγανά φωτιστικά τύπου </w:t>
      </w:r>
      <w:r w:rsidRPr="003361E5">
        <w:rPr>
          <w:rFonts w:asciiTheme="minorHAnsi" w:hAnsiTheme="minorHAnsi" w:cstheme="minorHAnsi"/>
          <w:szCs w:val="22"/>
          <w:lang w:val="en-US" w:eastAsia="el-GR"/>
        </w:rPr>
        <w:t>led</w:t>
      </w:r>
      <w:r w:rsidRPr="003361E5">
        <w:rPr>
          <w:rFonts w:asciiTheme="minorHAnsi" w:hAnsiTheme="minorHAnsi" w:cstheme="minorHAnsi"/>
          <w:szCs w:val="22"/>
          <w:lang w:val="el-GR" w:eastAsia="el-GR"/>
        </w:rPr>
        <w:t xml:space="preserve"> φωτεινότητας κατάλληλης για την επίτευξη του απαιτούμενου φωτισμού ανά χώρο (500</w:t>
      </w:r>
      <w:r w:rsidRPr="003361E5">
        <w:rPr>
          <w:rFonts w:asciiTheme="minorHAnsi" w:hAnsiTheme="minorHAnsi" w:cstheme="minorHAnsi"/>
          <w:szCs w:val="22"/>
          <w:lang w:val="en-US" w:eastAsia="el-GR"/>
        </w:rPr>
        <w:t>lux</w:t>
      </w:r>
      <w:r w:rsidRPr="003361E5">
        <w:rPr>
          <w:rFonts w:asciiTheme="minorHAnsi" w:hAnsiTheme="minorHAnsi" w:cstheme="minorHAnsi"/>
          <w:szCs w:val="22"/>
          <w:lang w:val="el-GR" w:eastAsia="el-GR"/>
        </w:rPr>
        <w:t xml:space="preserve">). Τα φωτιστικά εξωτερικού χώρου θα τοποθετηθούν πάνω από τις εισόδους των χώρων του Υ/Σ και θα είναι κατάλληλα για εξωτερική τοποθέτηση, μεταλλικά ή από πλαστικό κατάλληλο για έκθεση στην υπεριώδη ακτινοβολία, με λαμπτήρες τεχνολογίας </w:t>
      </w:r>
      <w:r w:rsidRPr="003361E5">
        <w:rPr>
          <w:rFonts w:asciiTheme="minorHAnsi" w:hAnsiTheme="minorHAnsi" w:cstheme="minorHAnsi"/>
          <w:szCs w:val="22"/>
          <w:lang w:val="en-US" w:eastAsia="el-GR"/>
        </w:rPr>
        <w:t>LED</w:t>
      </w:r>
      <w:r w:rsidRPr="003361E5">
        <w:rPr>
          <w:rFonts w:asciiTheme="minorHAnsi" w:hAnsiTheme="minorHAnsi" w:cstheme="minorHAnsi"/>
          <w:szCs w:val="22"/>
          <w:lang w:val="el-GR" w:eastAsia="el-GR"/>
        </w:rPr>
        <w:t xml:space="preserve"> κατάλληλης φωτεινότητας (1000-1600</w:t>
      </w:r>
      <w:r w:rsidRPr="003361E5">
        <w:rPr>
          <w:rFonts w:asciiTheme="minorHAnsi" w:hAnsiTheme="minorHAnsi" w:cstheme="minorHAnsi"/>
          <w:szCs w:val="22"/>
          <w:lang w:val="en-US" w:eastAsia="el-GR"/>
        </w:rPr>
        <w:t>lm</w:t>
      </w:r>
      <w:r w:rsidRPr="003361E5">
        <w:rPr>
          <w:rFonts w:asciiTheme="minorHAnsi" w:hAnsiTheme="minorHAnsi" w:cstheme="minorHAnsi"/>
          <w:szCs w:val="22"/>
          <w:lang w:val="el-GR" w:eastAsia="el-GR"/>
        </w:rPr>
        <w:t xml:space="preserve">). Όλα τα φωτιστικά θα ελέγχονται από στεγανούς επίτοιχους διακόπτες, στο εσωτερικό του οικίσκου.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Σε κάθε εσωτερικό χώρο, θα τοποθετηθούν αυτόνομα φωτιστικά ασφαλείας, σύμφωνα με το ισχύον πρότυπο Πυρασφαλείας ΕΛΟΤ ΕΝ 1838, κατάλληλα για λειτουργία σε βιομηχανικό περιβάλλον ΙΡ65, που εξασφαλίζουν φωτισμό για τουλάχιστον 90</w:t>
      </w:r>
      <w:r w:rsidRPr="003361E5">
        <w:rPr>
          <w:rFonts w:asciiTheme="minorHAnsi" w:hAnsiTheme="minorHAnsi" w:cstheme="minorHAnsi"/>
          <w:szCs w:val="22"/>
          <w:lang w:val="en-US" w:eastAsia="el-GR"/>
        </w:rPr>
        <w:t>min</w:t>
      </w:r>
      <w:r w:rsidRPr="003361E5">
        <w:rPr>
          <w:rFonts w:asciiTheme="minorHAnsi" w:hAnsiTheme="minorHAnsi" w:cstheme="minorHAnsi"/>
          <w:szCs w:val="22"/>
          <w:lang w:val="el-GR" w:eastAsia="el-GR"/>
        </w:rPr>
        <w:t xml:space="preserve"> από την διακοπή της τροφοδοσίας τους με ηλεκτρική ισχύ.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Στις κολώνες ανάρτησης των καμερών ασφαλείας, θα τοποθετηθούν δύο (2) προβολείς </w:t>
      </w:r>
      <w:r w:rsidRPr="003361E5">
        <w:rPr>
          <w:rFonts w:asciiTheme="minorHAnsi" w:hAnsiTheme="minorHAnsi" w:cstheme="minorHAnsi"/>
          <w:szCs w:val="22"/>
          <w:lang w:val="en-US" w:eastAsia="el-GR"/>
        </w:rPr>
        <w:t>led</w:t>
      </w:r>
      <w:r w:rsidRPr="003361E5">
        <w:rPr>
          <w:rFonts w:asciiTheme="minorHAnsi" w:hAnsiTheme="minorHAnsi" w:cstheme="minorHAnsi"/>
          <w:szCs w:val="22"/>
          <w:lang w:val="el-GR" w:eastAsia="el-GR"/>
        </w:rPr>
        <w:t xml:space="preserve"> ανά κολώνα (σύνολο 12 τεμ. τουλάχιστον),  φωτεινότητας 9000</w:t>
      </w:r>
      <w:r w:rsidRPr="003361E5">
        <w:rPr>
          <w:rFonts w:asciiTheme="minorHAnsi" w:hAnsiTheme="minorHAnsi" w:cstheme="minorHAnsi"/>
          <w:szCs w:val="22"/>
          <w:lang w:val="en-US" w:eastAsia="el-GR"/>
        </w:rPr>
        <w:t>lumen</w:t>
      </w:r>
      <w:r w:rsidRPr="003361E5">
        <w:rPr>
          <w:rFonts w:asciiTheme="minorHAnsi" w:hAnsiTheme="minorHAnsi" w:cstheme="minorHAnsi"/>
          <w:szCs w:val="22"/>
          <w:lang w:val="el-GR" w:eastAsia="el-GR"/>
        </w:rPr>
        <w:t xml:space="preserve"> έκαστος, βαθμού προστασίας </w:t>
      </w:r>
      <w:r w:rsidRPr="003361E5">
        <w:rPr>
          <w:rFonts w:asciiTheme="minorHAnsi" w:hAnsiTheme="minorHAnsi" w:cstheme="minorHAnsi"/>
          <w:szCs w:val="22"/>
          <w:lang w:val="en-US" w:eastAsia="el-GR"/>
        </w:rPr>
        <w:t>IP</w:t>
      </w:r>
      <w:r w:rsidRPr="003361E5">
        <w:rPr>
          <w:rFonts w:asciiTheme="minorHAnsi" w:hAnsiTheme="minorHAnsi" w:cstheme="minorHAnsi"/>
          <w:szCs w:val="22"/>
          <w:lang w:val="el-GR" w:eastAsia="el-GR"/>
        </w:rPr>
        <w:t>65, γωνίας δέσμης 120</w:t>
      </w:r>
      <w:r w:rsidRPr="003361E5">
        <w:rPr>
          <w:rFonts w:asciiTheme="minorHAnsi" w:hAnsiTheme="minorHAnsi" w:cstheme="minorHAnsi"/>
          <w:szCs w:val="22"/>
          <w:vertAlign w:val="superscript"/>
          <w:lang w:val="el-GR" w:eastAsia="el-GR"/>
        </w:rPr>
        <w:t>ο</w:t>
      </w:r>
      <w:r w:rsidRPr="003361E5">
        <w:rPr>
          <w:rFonts w:asciiTheme="minorHAnsi" w:hAnsiTheme="minorHAnsi" w:cstheme="minorHAnsi"/>
          <w:szCs w:val="22"/>
          <w:lang w:val="el-GR" w:eastAsia="el-GR"/>
        </w:rPr>
        <w:t xml:space="preserve">, ψυχρού χρώματος, με πιστοποιητικά </w:t>
      </w:r>
      <w:r w:rsidRPr="003361E5">
        <w:rPr>
          <w:rFonts w:asciiTheme="minorHAnsi" w:hAnsiTheme="minorHAnsi" w:cstheme="minorHAnsi"/>
          <w:szCs w:val="22"/>
          <w:lang w:val="en-US" w:eastAsia="el-GR"/>
        </w:rPr>
        <w:t>C</w:t>
      </w:r>
      <w:r w:rsidRPr="003361E5">
        <w:rPr>
          <w:rFonts w:asciiTheme="minorHAnsi" w:hAnsiTheme="minorHAnsi" w:cstheme="minorHAnsi"/>
          <w:szCs w:val="22"/>
          <w:lang w:val="el-GR" w:eastAsia="el-GR"/>
        </w:rPr>
        <w:t xml:space="preserve">Ε και </w:t>
      </w:r>
      <w:r w:rsidRPr="003361E5">
        <w:rPr>
          <w:rFonts w:asciiTheme="minorHAnsi" w:hAnsiTheme="minorHAnsi" w:cstheme="minorHAnsi"/>
          <w:szCs w:val="22"/>
          <w:lang w:val="en-US" w:eastAsia="el-GR"/>
        </w:rPr>
        <w:t>ROHS</w:t>
      </w:r>
      <w:r w:rsidRPr="003361E5">
        <w:rPr>
          <w:rFonts w:asciiTheme="minorHAnsi" w:hAnsiTheme="minorHAnsi" w:cstheme="minorHAnsi"/>
          <w:szCs w:val="22"/>
          <w:lang w:val="el-GR" w:eastAsia="el-GR"/>
        </w:rPr>
        <w:t xml:space="preserve"> ή άλλα ισοδύναμα. Επιπρόσθετα, θα τοποθετηθούν τέσσερεις (4) προβολείς ιδίου τύπου στις γωνίες εξωτερικά και πάνω στον οικίσκο. Όλοι οι προβολείς θα ελέγχονται από διακόπτες επίτοιχους ή από ασφάλειες στον πίνακα εσωτερικά του οικίσκου.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lastRenderedPageBreak/>
        <w:t xml:space="preserve">Σε όλους τους χώρους του οικίσκου προβλέπεται η τοποθέτηση </w:t>
      </w:r>
      <w:r w:rsidRPr="003361E5">
        <w:rPr>
          <w:rFonts w:asciiTheme="minorHAnsi" w:hAnsiTheme="minorHAnsi" w:cstheme="minorHAnsi"/>
          <w:b/>
          <w:szCs w:val="22"/>
          <w:lang w:val="el-GR" w:eastAsia="el-GR"/>
        </w:rPr>
        <w:t>τουλάχιστον τριών</w:t>
      </w:r>
      <w:r w:rsidRPr="003361E5">
        <w:rPr>
          <w:rFonts w:asciiTheme="minorHAnsi" w:hAnsiTheme="minorHAnsi" w:cstheme="minorHAnsi"/>
          <w:szCs w:val="22"/>
          <w:lang w:val="el-GR" w:eastAsia="el-GR"/>
        </w:rPr>
        <w:t xml:space="preserve"> </w:t>
      </w:r>
      <w:r w:rsidRPr="003361E5">
        <w:rPr>
          <w:rFonts w:asciiTheme="minorHAnsi" w:hAnsiTheme="minorHAnsi" w:cstheme="minorHAnsi"/>
          <w:b/>
          <w:szCs w:val="22"/>
          <w:lang w:val="el-GR" w:eastAsia="el-GR"/>
        </w:rPr>
        <w:t>(3) 2πλών πριζών</w:t>
      </w:r>
      <w:r w:rsidRPr="003361E5">
        <w:rPr>
          <w:rFonts w:asciiTheme="minorHAnsi" w:hAnsiTheme="minorHAnsi" w:cstheme="minorHAnsi"/>
          <w:szCs w:val="22"/>
          <w:lang w:val="el-GR" w:eastAsia="el-GR"/>
        </w:rPr>
        <w:t xml:space="preserve">, επίτοιχων λήψεων </w:t>
      </w:r>
      <w:r w:rsidRPr="003361E5">
        <w:rPr>
          <w:rFonts w:asciiTheme="minorHAnsi" w:hAnsiTheme="minorHAnsi" w:cstheme="minorHAnsi"/>
          <w:szCs w:val="22"/>
          <w:lang w:eastAsia="el-GR"/>
        </w:rPr>
        <w:t>RJ</w:t>
      </w:r>
      <w:r w:rsidRPr="003361E5">
        <w:rPr>
          <w:rFonts w:asciiTheme="minorHAnsi" w:hAnsiTheme="minorHAnsi" w:cstheme="minorHAnsi"/>
          <w:szCs w:val="22"/>
          <w:lang w:val="el-GR" w:eastAsia="el-GR"/>
        </w:rPr>
        <w:t>45, 8 επαφών, κατηγορίας 6, που θα πληρούν τις προδιαγραφές ΕΙΑ-</w:t>
      </w:r>
      <w:r w:rsidRPr="003361E5">
        <w:rPr>
          <w:rFonts w:asciiTheme="minorHAnsi" w:hAnsiTheme="minorHAnsi" w:cstheme="minorHAnsi"/>
          <w:szCs w:val="22"/>
          <w:lang w:eastAsia="el-GR"/>
        </w:rPr>
        <w:t>TIA</w:t>
      </w:r>
      <w:r w:rsidRPr="003361E5">
        <w:rPr>
          <w:rFonts w:asciiTheme="minorHAnsi" w:hAnsiTheme="minorHAnsi" w:cstheme="minorHAnsi"/>
          <w:szCs w:val="22"/>
          <w:lang w:val="el-GR" w:eastAsia="el-GR"/>
        </w:rPr>
        <w:t xml:space="preserve"> 568, με υλοποίηση </w:t>
      </w:r>
      <w:r w:rsidRPr="003361E5">
        <w:rPr>
          <w:rFonts w:asciiTheme="minorHAnsi" w:hAnsiTheme="minorHAnsi" w:cstheme="minorHAnsi"/>
          <w:szCs w:val="22"/>
          <w:lang w:eastAsia="el-GR"/>
        </w:rPr>
        <w:t>IDC</w:t>
      </w:r>
      <w:r w:rsidRPr="003361E5">
        <w:rPr>
          <w:rFonts w:asciiTheme="minorHAnsi" w:hAnsiTheme="minorHAnsi" w:cstheme="minorHAnsi"/>
          <w:szCs w:val="22"/>
          <w:lang w:val="el-GR" w:eastAsia="el-GR"/>
        </w:rPr>
        <w:t xml:space="preserve"> (όχι τερματικοί ακροδέκτες με βίδες). Επιπλέον, προβλέπεται </w:t>
      </w:r>
      <w:r w:rsidRPr="003361E5">
        <w:rPr>
          <w:rFonts w:asciiTheme="minorHAnsi" w:hAnsiTheme="minorHAnsi" w:cstheme="minorHAnsi"/>
          <w:b/>
          <w:szCs w:val="22"/>
          <w:lang w:val="el-GR" w:eastAsia="el-GR"/>
        </w:rPr>
        <w:t>ένα (1)</w:t>
      </w:r>
      <w:r w:rsidRPr="003361E5">
        <w:rPr>
          <w:rFonts w:asciiTheme="minorHAnsi" w:hAnsiTheme="minorHAnsi" w:cstheme="minorHAnsi"/>
          <w:szCs w:val="22"/>
          <w:lang w:val="el-GR" w:eastAsia="el-GR"/>
        </w:rPr>
        <w:t xml:space="preserve"> </w:t>
      </w:r>
      <w:r w:rsidRPr="003361E5">
        <w:rPr>
          <w:rFonts w:asciiTheme="minorHAnsi" w:hAnsiTheme="minorHAnsi" w:cstheme="minorHAnsi"/>
          <w:b/>
          <w:szCs w:val="22"/>
          <w:lang w:val="en-US" w:eastAsia="el-GR"/>
        </w:rPr>
        <w:t>W</w:t>
      </w:r>
      <w:r w:rsidRPr="003361E5">
        <w:rPr>
          <w:rFonts w:asciiTheme="minorHAnsi" w:hAnsiTheme="minorHAnsi" w:cstheme="minorHAnsi"/>
          <w:b/>
          <w:szCs w:val="22"/>
          <w:lang w:eastAsia="el-GR"/>
        </w:rPr>
        <w:t>i</w:t>
      </w:r>
      <w:r w:rsidRPr="003361E5">
        <w:rPr>
          <w:rFonts w:asciiTheme="minorHAnsi" w:hAnsiTheme="minorHAnsi" w:cstheme="minorHAnsi"/>
          <w:b/>
          <w:szCs w:val="22"/>
          <w:lang w:val="en-US" w:eastAsia="el-GR"/>
        </w:rPr>
        <w:t>F</w:t>
      </w:r>
      <w:r w:rsidRPr="003361E5">
        <w:rPr>
          <w:rFonts w:asciiTheme="minorHAnsi" w:hAnsiTheme="minorHAnsi" w:cstheme="minorHAnsi"/>
          <w:b/>
          <w:szCs w:val="22"/>
          <w:lang w:eastAsia="el-GR"/>
        </w:rPr>
        <w:t>i</w:t>
      </w:r>
      <w:r w:rsidRPr="003361E5">
        <w:rPr>
          <w:rFonts w:asciiTheme="minorHAnsi" w:hAnsiTheme="minorHAnsi" w:cstheme="minorHAnsi"/>
          <w:b/>
          <w:szCs w:val="22"/>
          <w:lang w:val="el-GR" w:eastAsia="el-GR"/>
        </w:rPr>
        <w:t xml:space="preserve"> </w:t>
      </w:r>
      <w:r w:rsidRPr="003361E5">
        <w:rPr>
          <w:rFonts w:asciiTheme="minorHAnsi" w:hAnsiTheme="minorHAnsi" w:cstheme="minorHAnsi"/>
          <w:b/>
          <w:szCs w:val="22"/>
          <w:lang w:val="en-US" w:eastAsia="el-GR"/>
        </w:rPr>
        <w:t>access</w:t>
      </w:r>
      <w:r w:rsidRPr="003361E5">
        <w:rPr>
          <w:rFonts w:asciiTheme="minorHAnsi" w:hAnsiTheme="minorHAnsi" w:cstheme="minorHAnsi"/>
          <w:b/>
          <w:szCs w:val="22"/>
          <w:lang w:val="el-GR" w:eastAsia="el-GR"/>
        </w:rPr>
        <w:t xml:space="preserve"> </w:t>
      </w:r>
      <w:r w:rsidRPr="003361E5">
        <w:rPr>
          <w:rFonts w:asciiTheme="minorHAnsi" w:hAnsiTheme="minorHAnsi" w:cstheme="minorHAnsi"/>
          <w:b/>
          <w:szCs w:val="22"/>
          <w:lang w:val="en-US" w:eastAsia="el-GR"/>
        </w:rPr>
        <w:t>point</w:t>
      </w:r>
      <w:r w:rsidRPr="003361E5">
        <w:rPr>
          <w:rFonts w:asciiTheme="minorHAnsi" w:hAnsiTheme="minorHAnsi" w:cstheme="minorHAnsi"/>
          <w:szCs w:val="22"/>
          <w:lang w:val="el-GR" w:eastAsia="el-GR"/>
        </w:rPr>
        <w:t xml:space="preserve">, για μελλοντική μόνιμη ή προσωρινή σύνδεση εξοπλισμού </w:t>
      </w:r>
      <w:r w:rsidRPr="003361E5">
        <w:rPr>
          <w:rFonts w:asciiTheme="minorHAnsi" w:hAnsiTheme="minorHAnsi" w:cstheme="minorHAnsi"/>
          <w:szCs w:val="22"/>
          <w:lang w:eastAsia="el-GR"/>
        </w:rPr>
        <w:t>Ethernet</w:t>
      </w:r>
      <w:r w:rsidRPr="003361E5">
        <w:rPr>
          <w:rFonts w:asciiTheme="minorHAnsi" w:hAnsiTheme="minorHAnsi" w:cstheme="minorHAnsi"/>
          <w:szCs w:val="22"/>
          <w:lang w:val="el-GR" w:eastAsia="el-GR"/>
        </w:rPr>
        <w:t xml:space="preserve"> ή τηλεφώνου ΙΡ, από το προσωπικό του ΠΚ. Θα χρησιμοποιηθεί καλώδιο </w:t>
      </w:r>
      <w:r w:rsidRPr="003361E5">
        <w:rPr>
          <w:rFonts w:asciiTheme="minorHAnsi" w:hAnsiTheme="minorHAnsi" w:cstheme="minorHAnsi"/>
          <w:szCs w:val="22"/>
          <w:lang w:val="en-US" w:eastAsia="el-GR"/>
        </w:rPr>
        <w:t>UTP</w:t>
      </w:r>
      <w:r w:rsidRPr="003361E5">
        <w:rPr>
          <w:rFonts w:asciiTheme="minorHAnsi" w:hAnsiTheme="minorHAnsi" w:cstheme="minorHAnsi"/>
          <w:szCs w:val="22"/>
          <w:lang w:val="el-GR" w:eastAsia="el-GR"/>
        </w:rPr>
        <w:t xml:space="preserve"> κατηγορίας 6, λήψεις κατάλληλες για βιομηχανικό περιβάλλον και θα τερματιστούν σε ιδιαίτερο </w:t>
      </w:r>
      <w:r w:rsidRPr="003361E5">
        <w:rPr>
          <w:rFonts w:asciiTheme="minorHAnsi" w:hAnsiTheme="minorHAnsi" w:cstheme="minorHAnsi"/>
          <w:szCs w:val="22"/>
          <w:lang w:eastAsia="el-GR"/>
        </w:rPr>
        <w:t>patch</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eastAsia="el-GR"/>
        </w:rPr>
        <w:t>panel</w:t>
      </w:r>
      <w:r w:rsidRPr="003361E5">
        <w:rPr>
          <w:rFonts w:asciiTheme="minorHAnsi" w:hAnsiTheme="minorHAnsi" w:cstheme="minorHAnsi"/>
          <w:szCs w:val="22"/>
          <w:lang w:val="el-GR" w:eastAsia="el-GR"/>
        </w:rPr>
        <w:t xml:space="preserve"> στον πίνακα αυτοματισμού, από όπου θα είναι δυνατή η σύνδεσή τους με το τοπικό </w:t>
      </w:r>
      <w:r w:rsidRPr="003361E5">
        <w:rPr>
          <w:rFonts w:asciiTheme="minorHAnsi" w:hAnsiTheme="minorHAnsi" w:cstheme="minorHAnsi"/>
          <w:szCs w:val="22"/>
          <w:lang w:eastAsia="el-GR"/>
        </w:rPr>
        <w:t>Ethernet</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eastAsia="el-GR"/>
        </w:rPr>
        <w:t>switch</w:t>
      </w:r>
      <w:r w:rsidRPr="003361E5">
        <w:rPr>
          <w:rFonts w:asciiTheme="minorHAnsi" w:hAnsiTheme="minorHAnsi" w:cstheme="minorHAnsi"/>
          <w:szCs w:val="22"/>
          <w:lang w:val="el-GR" w:eastAsia="el-GR"/>
        </w:rPr>
        <w:t xml:space="preserve"> του Υ/Σ.</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b/>
          <w:szCs w:val="22"/>
          <w:lang w:val="el-GR" w:eastAsia="el-GR"/>
        </w:rPr>
        <w:t>Απορροή Ομβρίων</w:t>
      </w:r>
    </w:p>
    <w:p w:rsidR="001A3025" w:rsidRPr="003361E5" w:rsidRDefault="001A3025" w:rsidP="003361E5">
      <w:pPr>
        <w:rPr>
          <w:rFonts w:asciiTheme="minorHAnsi" w:hAnsiTheme="minorHAnsi" w:cstheme="minorHAnsi"/>
          <w:szCs w:val="22"/>
          <w:lang w:val="el-GR"/>
        </w:rPr>
      </w:pPr>
      <w:r w:rsidRPr="003361E5">
        <w:rPr>
          <w:rFonts w:asciiTheme="minorHAnsi" w:hAnsiTheme="minorHAnsi" w:cstheme="minorHAnsi"/>
          <w:szCs w:val="22"/>
          <w:lang w:val="el-GR"/>
        </w:rPr>
        <w:t xml:space="preserve">Χρησιμοποιούνται θερμομονωτικά μονολιθικά πάνελ οροφής, με πολυουρεθάνη, τύπου </w:t>
      </w:r>
      <w:r w:rsidRPr="003361E5">
        <w:rPr>
          <w:rFonts w:asciiTheme="minorHAnsi" w:hAnsiTheme="minorHAnsi" w:cstheme="minorHAnsi"/>
          <w:szCs w:val="22"/>
        </w:rPr>
        <w:t>sandwich</w:t>
      </w:r>
      <w:r w:rsidRPr="003361E5">
        <w:rPr>
          <w:rFonts w:asciiTheme="minorHAnsi" w:hAnsiTheme="minorHAnsi" w:cstheme="minorHAnsi"/>
          <w:szCs w:val="22"/>
          <w:lang w:val="el-GR"/>
        </w:rPr>
        <w:t xml:space="preserve">, πάχους 50 </w:t>
      </w:r>
      <w:r w:rsidRPr="003361E5">
        <w:rPr>
          <w:rFonts w:asciiTheme="minorHAnsi" w:hAnsiTheme="minorHAnsi" w:cstheme="minorHAnsi"/>
          <w:szCs w:val="22"/>
        </w:rPr>
        <w:t>mm</w:t>
      </w:r>
      <w:r w:rsidRPr="003361E5">
        <w:rPr>
          <w:rFonts w:asciiTheme="minorHAnsi" w:hAnsiTheme="minorHAnsi" w:cstheme="minorHAnsi"/>
          <w:szCs w:val="22"/>
          <w:lang w:val="el-GR"/>
        </w:rPr>
        <w:t>. Η εσωτερική και εξωτερική επιφάνειά τους είναι από χάλυβα γαλβανισμένο εν θερμώ και εργοστασιακά βαμμένο, πάχους 0,45</w:t>
      </w:r>
      <w:r w:rsidRPr="003361E5">
        <w:rPr>
          <w:rFonts w:asciiTheme="minorHAnsi" w:hAnsiTheme="minorHAnsi" w:cstheme="minorHAnsi"/>
          <w:szCs w:val="22"/>
        </w:rPr>
        <w:t>mm</w:t>
      </w:r>
      <w:r w:rsidRPr="003361E5">
        <w:rPr>
          <w:rFonts w:asciiTheme="minorHAnsi" w:hAnsiTheme="minorHAnsi" w:cstheme="minorHAnsi"/>
          <w:szCs w:val="22"/>
          <w:lang w:val="el-GR"/>
        </w:rPr>
        <w:t xml:space="preserve">. Η εξωτερική επιφάνεια είναι τραπεζοειδής. Η απορροή των όμβριων γίνεται ελεύθερα προς την πίσω πλευρά του οικίσκου. </w:t>
      </w:r>
    </w:p>
    <w:p w:rsidR="001A3025" w:rsidRPr="003361E5" w:rsidRDefault="001A3025" w:rsidP="003361E5">
      <w:pPr>
        <w:rPr>
          <w:rFonts w:asciiTheme="minorHAnsi" w:hAnsiTheme="minorHAnsi" w:cstheme="minorHAnsi"/>
          <w:b/>
          <w:szCs w:val="22"/>
          <w:lang w:val="el-GR" w:eastAsia="el-GR"/>
        </w:rPr>
      </w:pPr>
      <w:r w:rsidRPr="003361E5">
        <w:rPr>
          <w:rFonts w:asciiTheme="minorHAnsi" w:hAnsiTheme="minorHAnsi" w:cstheme="minorHAnsi"/>
          <w:b/>
          <w:szCs w:val="22"/>
          <w:lang w:val="el-GR" w:eastAsia="el-GR"/>
        </w:rPr>
        <w:t>Αντικεραυνική προστασία</w:t>
      </w:r>
    </w:p>
    <w:p w:rsidR="001A3025" w:rsidRPr="003361E5" w:rsidRDefault="001A3025" w:rsidP="003361E5">
      <w:pPr>
        <w:rPr>
          <w:rFonts w:asciiTheme="minorHAnsi" w:hAnsiTheme="minorHAnsi" w:cstheme="minorHAnsi"/>
          <w:b/>
          <w:szCs w:val="22"/>
          <w:lang w:val="el-GR" w:eastAsia="el-GR"/>
        </w:rPr>
      </w:pPr>
      <w:r w:rsidRPr="003361E5">
        <w:rPr>
          <w:rFonts w:asciiTheme="minorHAnsi" w:hAnsiTheme="minorHAnsi" w:cstheme="minorHAnsi"/>
          <w:szCs w:val="22"/>
          <w:lang w:val="el-GR" w:eastAsia="el-GR"/>
        </w:rPr>
        <w:t>Ο οικίσκος του υποσταθμού θα προστατεύεται με</w:t>
      </w:r>
      <w:r w:rsidRPr="003361E5">
        <w:rPr>
          <w:rFonts w:asciiTheme="minorHAnsi" w:hAnsiTheme="minorHAnsi" w:cstheme="minorHAnsi"/>
          <w:b/>
          <w:szCs w:val="22"/>
          <w:lang w:val="el-GR" w:eastAsia="el-GR"/>
        </w:rPr>
        <w:t xml:space="preserve"> κλωβό </w:t>
      </w:r>
      <w:r w:rsidRPr="003361E5">
        <w:rPr>
          <w:rFonts w:asciiTheme="minorHAnsi" w:hAnsiTheme="minorHAnsi" w:cstheme="minorHAnsi"/>
          <w:b/>
          <w:szCs w:val="22"/>
          <w:lang w:val="en-US" w:eastAsia="el-GR"/>
        </w:rPr>
        <w:t>Faraday</w:t>
      </w:r>
      <w:r w:rsidRPr="003361E5">
        <w:rPr>
          <w:rFonts w:asciiTheme="minorHAnsi" w:hAnsiTheme="minorHAnsi" w:cstheme="minorHAnsi"/>
          <w:szCs w:val="22"/>
          <w:lang w:val="el-GR" w:eastAsia="el-GR"/>
        </w:rPr>
        <w:t xml:space="preserve">. Το υπέργειο τμήμα του κλωβού θα κατασκευασθεί εξωτερικά του οικίσκου. Το σύστημα συλλογής του κεραυνού αποτελείται από αγωγό Φ10 </w:t>
      </w:r>
      <w:r w:rsidRPr="003361E5">
        <w:rPr>
          <w:rFonts w:asciiTheme="minorHAnsi" w:hAnsiTheme="minorHAnsi" w:cstheme="minorHAnsi"/>
          <w:szCs w:val="22"/>
          <w:lang w:val="en-US" w:eastAsia="el-GR"/>
        </w:rPr>
        <w:t>mm</w:t>
      </w:r>
      <w:r w:rsidRPr="003361E5">
        <w:rPr>
          <w:rFonts w:asciiTheme="minorHAnsi" w:hAnsiTheme="minorHAnsi" w:cstheme="minorHAnsi"/>
          <w:szCs w:val="22"/>
          <w:lang w:val="el-GR" w:eastAsia="el-GR"/>
        </w:rPr>
        <w:t xml:space="preserve">, ο οποίος τοποθετείται περιμετρικά του δώματος. Για την κάθοδο του κεραυνικού πλήγματος χρησιμοποιούνται ομοίως αγωγοί διατομής Φ10 </w:t>
      </w:r>
      <w:r w:rsidRPr="003361E5">
        <w:rPr>
          <w:rFonts w:asciiTheme="minorHAnsi" w:hAnsiTheme="minorHAnsi" w:cstheme="minorHAnsi"/>
          <w:szCs w:val="22"/>
          <w:lang w:val="en-US" w:eastAsia="el-GR"/>
        </w:rPr>
        <w:t>mm</w:t>
      </w:r>
      <w:r w:rsidRPr="003361E5">
        <w:rPr>
          <w:rFonts w:asciiTheme="minorHAnsi" w:hAnsiTheme="minorHAnsi" w:cstheme="minorHAnsi"/>
          <w:szCs w:val="22"/>
          <w:lang w:val="el-GR" w:eastAsia="el-GR"/>
        </w:rPr>
        <w:t xml:space="preserve">, οι οποίοι τοποθετούνται στις τέσσερεις γωνίες του οικίσκου. </w:t>
      </w:r>
    </w:p>
    <w:p w:rsidR="001A3025" w:rsidRPr="003361E5" w:rsidRDefault="001A3025" w:rsidP="003361E5">
      <w:pPr>
        <w:rPr>
          <w:rFonts w:asciiTheme="minorHAnsi" w:hAnsiTheme="minorHAnsi" w:cstheme="minorHAnsi"/>
          <w:b/>
          <w:szCs w:val="22"/>
          <w:lang w:val="el-GR" w:eastAsia="el-GR"/>
        </w:rPr>
      </w:pPr>
      <w:r w:rsidRPr="003361E5">
        <w:rPr>
          <w:rFonts w:asciiTheme="minorHAnsi" w:hAnsiTheme="minorHAnsi" w:cstheme="minorHAnsi"/>
          <w:b/>
          <w:szCs w:val="22"/>
          <w:lang w:val="el-GR" w:eastAsia="el-GR"/>
        </w:rPr>
        <w:t>Πυρανίχνευση – Πυροσβεστήρες</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Όλα τα προϊόντα Πυρασφαλείας επιλέγονται βάσει των ισχυόντων προτύπων και κανονισμών της Πυροσβεστικής Υπηρεσίας.</w:t>
      </w:r>
    </w:p>
    <w:p w:rsidR="001A3025" w:rsidRPr="003361E5" w:rsidRDefault="001A3025" w:rsidP="003361E5">
      <w:pPr>
        <w:rPr>
          <w:rFonts w:asciiTheme="minorHAnsi" w:hAnsiTheme="minorHAnsi" w:cstheme="minorHAnsi"/>
          <w:szCs w:val="22"/>
          <w:lang w:eastAsia="el-GR"/>
        </w:rPr>
      </w:pPr>
      <w:r w:rsidRPr="003361E5">
        <w:rPr>
          <w:rFonts w:asciiTheme="minorHAnsi" w:hAnsiTheme="minorHAnsi" w:cstheme="minorHAnsi"/>
          <w:szCs w:val="22"/>
          <w:lang w:eastAsia="el-GR"/>
        </w:rPr>
        <w:t>Στον οικίσκο θα τοποθετηθούν :</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lang w:val="el-GR"/>
        </w:rPr>
      </w:pPr>
      <w:bookmarkStart w:id="164" w:name="OLE_LINK6"/>
      <w:bookmarkStart w:id="165" w:name="OLE_LINK7"/>
      <w:bookmarkStart w:id="166" w:name="OLE_LINK10"/>
      <w:r w:rsidRPr="003361E5">
        <w:rPr>
          <w:rFonts w:asciiTheme="minorHAnsi" w:hAnsiTheme="minorHAnsi" w:cstheme="minorHAnsi"/>
          <w:sz w:val="22"/>
          <w:szCs w:val="22"/>
          <w:lang w:val="el-GR"/>
        </w:rPr>
        <w:t>Πυροσβεστήρες</w:t>
      </w:r>
      <w:bookmarkEnd w:id="164"/>
      <w:bookmarkEnd w:id="165"/>
      <w:bookmarkEnd w:id="166"/>
      <w:r w:rsidRPr="003361E5">
        <w:rPr>
          <w:rFonts w:asciiTheme="minorHAnsi" w:hAnsiTheme="minorHAnsi" w:cstheme="minorHAnsi"/>
          <w:sz w:val="22"/>
          <w:szCs w:val="22"/>
          <w:lang w:val="el-GR"/>
        </w:rPr>
        <w:t xml:space="preserve"> ξηράς σκόνης </w:t>
      </w:r>
      <w:bookmarkStart w:id="167" w:name="OLE_LINK11"/>
      <w:bookmarkStart w:id="168" w:name="OLE_LINK12"/>
      <w:r w:rsidRPr="003361E5">
        <w:rPr>
          <w:rFonts w:asciiTheme="minorHAnsi" w:hAnsiTheme="minorHAnsi" w:cstheme="minorHAnsi"/>
          <w:sz w:val="22"/>
          <w:szCs w:val="22"/>
          <w:lang w:val="el-GR"/>
        </w:rPr>
        <w:t>(τεμ. 3) κατασβεστικής ικανότητας τουλάχιστον</w:t>
      </w:r>
      <w:bookmarkEnd w:id="167"/>
      <w:bookmarkEnd w:id="168"/>
      <w:r w:rsidRPr="003361E5">
        <w:rPr>
          <w:rFonts w:asciiTheme="minorHAnsi" w:hAnsiTheme="minorHAnsi" w:cstheme="minorHAnsi"/>
          <w:sz w:val="22"/>
          <w:szCs w:val="22"/>
          <w:lang w:val="el-GR"/>
        </w:rPr>
        <w:t xml:space="preserve"> 34Α233Β </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Πυροσβεστήρες </w:t>
      </w:r>
      <w:r w:rsidRPr="003361E5">
        <w:rPr>
          <w:rFonts w:asciiTheme="minorHAnsi" w:hAnsiTheme="minorHAnsi" w:cstheme="minorHAnsi"/>
          <w:sz w:val="22"/>
          <w:szCs w:val="22"/>
        </w:rPr>
        <w:t>CO</w:t>
      </w:r>
      <w:r w:rsidRPr="003361E5">
        <w:rPr>
          <w:rFonts w:asciiTheme="minorHAnsi" w:hAnsiTheme="minorHAnsi" w:cstheme="minorHAnsi"/>
          <w:sz w:val="22"/>
          <w:szCs w:val="22"/>
          <w:vertAlign w:val="subscript"/>
          <w:lang w:val="el-GR"/>
        </w:rPr>
        <w:t>2</w:t>
      </w:r>
      <w:r w:rsidRPr="003361E5">
        <w:rPr>
          <w:rFonts w:asciiTheme="minorHAnsi" w:hAnsiTheme="minorHAnsi" w:cstheme="minorHAnsi"/>
          <w:sz w:val="22"/>
          <w:szCs w:val="22"/>
          <w:lang w:val="el-GR"/>
        </w:rPr>
        <w:t xml:space="preserve"> (τεμ. 3) κατασβεστικής ικανότητας τουλάχιστον</w:t>
      </w:r>
      <w:r w:rsidRPr="003361E5">
        <w:rPr>
          <w:rFonts w:asciiTheme="minorHAnsi" w:hAnsiTheme="minorHAnsi" w:cstheme="minorHAnsi"/>
          <w:color w:val="373737"/>
          <w:sz w:val="22"/>
          <w:szCs w:val="22"/>
          <w:shd w:val="clear" w:color="auto" w:fill="FFFFFF"/>
          <w:lang w:val="el-GR"/>
        </w:rPr>
        <w:t xml:space="preserve"> </w:t>
      </w:r>
      <w:r w:rsidRPr="003361E5">
        <w:rPr>
          <w:rFonts w:asciiTheme="minorHAnsi" w:hAnsiTheme="minorHAnsi" w:cstheme="minorHAnsi"/>
          <w:sz w:val="22"/>
          <w:szCs w:val="22"/>
          <w:lang w:val="el-GR"/>
        </w:rPr>
        <w:t xml:space="preserve">113Β </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Σύστημα πυρανίχνευσης με ανιχνευτές καπνού (τεμ. 3), θερμοδιαφορικούς (τεμ. 3) και φαροσειρήνα εξωτερικού χώρου, όλα σύμφωνα με το πρότυπο ΕΛΟΤ ΕΝ-54. Τοποθετείται επίσης φωτεινός επαναλήπτης υπεράνω των θυρών των αντίστοιχων χώρων.</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 Όλοι οι πυρανιχνευτές και ο πίνακας θα είναι συμβατικού τύπου.</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Ο πίνακας πυρασφαλείας θα διαθέτει συσσωρευτές και δυνατότητα λειτουργίας υπό οποιεσδήποτε συνθήκες για τουλάχιστον 90 λεπτά χωρίς ηλεκτρική τροφοδοσία. Σε περίπτωση συναγερμού, δε θα είναι δυνατή η επαναφορά του συστήματος, αν δεν προηγηθεί επί τόπου επίσκεψη. </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Τα σήματα συναγερμού πυρασφαλείας και σφάλματος του συστήματος πυρανίχνευσης θα μεταφέρονται στο κεντρικό σύστημα ασφαλείας αλλά και σε συσκευή τηλεφωνητή.</w:t>
      </w:r>
    </w:p>
    <w:p w:rsidR="001A3025" w:rsidRPr="003361E5" w:rsidRDefault="001A3025" w:rsidP="003361E5">
      <w:pPr>
        <w:rPr>
          <w:rFonts w:asciiTheme="minorHAnsi" w:hAnsiTheme="minorHAnsi" w:cstheme="minorHAnsi"/>
          <w:b/>
          <w:szCs w:val="22"/>
          <w:lang w:val="el-GR" w:eastAsia="el-GR"/>
        </w:rPr>
      </w:pPr>
      <w:r w:rsidRPr="003361E5">
        <w:rPr>
          <w:rFonts w:asciiTheme="minorHAnsi" w:hAnsiTheme="minorHAnsi" w:cstheme="minorHAnsi"/>
          <w:b/>
          <w:szCs w:val="22"/>
          <w:lang w:val="el-GR" w:eastAsia="el-GR"/>
        </w:rPr>
        <w:t>Σύστημα Συναγερμού-Παρακολούθησης (</w:t>
      </w:r>
      <w:r w:rsidRPr="003361E5">
        <w:rPr>
          <w:rFonts w:asciiTheme="minorHAnsi" w:hAnsiTheme="minorHAnsi" w:cstheme="minorHAnsi"/>
          <w:b/>
          <w:szCs w:val="22"/>
          <w:lang w:val="en-US" w:eastAsia="el-GR"/>
        </w:rPr>
        <w:t>CCTV</w:t>
      </w:r>
      <w:r w:rsidRPr="003361E5">
        <w:rPr>
          <w:rFonts w:asciiTheme="minorHAnsi" w:hAnsiTheme="minorHAnsi" w:cstheme="minorHAnsi"/>
          <w:b/>
          <w:szCs w:val="22"/>
          <w:lang w:val="el-GR" w:eastAsia="el-GR"/>
        </w:rPr>
        <w:t>)</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Προβλέπεται η τοποθέτηση τουλάχιστον 8 καμερών ασφαλείας για την επιτήρηση του του συνόλου του Φ/Β σταθμού. Δύο (2) κάμερες θα τοποθετηθούν επί του οικίσκου του υποσταθμού και οι υπόλοιπες θα τοποθετηθούν επί μεταλλικών ιστών ύψους 4 μέτρων, εντός της περίφραξης του σταθμού, ώστε να εξασφαλίζεται η μη προσέγγισή τους εξωτερικά. Σε κάθε περίπτωση, προκειμένου να καλύπτεται πλήρως η συνολική επιφάνεια του πάρκου, θα τοποθετηθούν επιπλέον κάμερες, αν κριθεί απαραίτητο.</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lastRenderedPageBreak/>
        <w:t xml:space="preserve">Οι κάμερες θα έχουν τις εξής ελάχιστες προδιαγραφές : </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δυνατότητα τηλεχειρισμού </w:t>
      </w:r>
      <w:r w:rsidRPr="003361E5">
        <w:rPr>
          <w:rFonts w:asciiTheme="minorHAnsi" w:hAnsiTheme="minorHAnsi" w:cstheme="minorHAnsi"/>
          <w:sz w:val="22"/>
          <w:szCs w:val="22"/>
        </w:rPr>
        <w:t>zoom</w:t>
      </w:r>
      <w:r w:rsidRPr="003361E5">
        <w:rPr>
          <w:rFonts w:asciiTheme="minorHAnsi" w:hAnsiTheme="minorHAnsi" w:cstheme="minorHAnsi"/>
          <w:sz w:val="22"/>
          <w:szCs w:val="22"/>
          <w:lang w:val="el-GR"/>
        </w:rPr>
        <w:t xml:space="preserve">, </w:t>
      </w:r>
      <w:r w:rsidRPr="003361E5">
        <w:rPr>
          <w:rFonts w:asciiTheme="minorHAnsi" w:hAnsiTheme="minorHAnsi" w:cstheme="minorHAnsi"/>
          <w:sz w:val="22"/>
          <w:szCs w:val="22"/>
        </w:rPr>
        <w:t>pan</w:t>
      </w:r>
      <w:r w:rsidRPr="003361E5">
        <w:rPr>
          <w:rFonts w:asciiTheme="minorHAnsi" w:hAnsiTheme="minorHAnsi" w:cstheme="minorHAnsi"/>
          <w:sz w:val="22"/>
          <w:szCs w:val="22"/>
          <w:lang w:val="el-GR"/>
        </w:rPr>
        <w:t xml:space="preserve"> </w:t>
      </w:r>
      <w:r w:rsidRPr="003361E5">
        <w:rPr>
          <w:rFonts w:asciiTheme="minorHAnsi" w:hAnsiTheme="minorHAnsi" w:cstheme="minorHAnsi"/>
          <w:sz w:val="22"/>
          <w:szCs w:val="22"/>
        </w:rPr>
        <w:t>and</w:t>
      </w:r>
      <w:r w:rsidRPr="003361E5">
        <w:rPr>
          <w:rFonts w:asciiTheme="minorHAnsi" w:hAnsiTheme="minorHAnsi" w:cstheme="minorHAnsi"/>
          <w:sz w:val="22"/>
          <w:szCs w:val="22"/>
          <w:lang w:val="el-GR"/>
        </w:rPr>
        <w:t xml:space="preserve"> </w:t>
      </w:r>
      <w:r w:rsidRPr="003361E5">
        <w:rPr>
          <w:rFonts w:asciiTheme="minorHAnsi" w:hAnsiTheme="minorHAnsi" w:cstheme="minorHAnsi"/>
          <w:sz w:val="22"/>
          <w:szCs w:val="22"/>
        </w:rPr>
        <w:t>tilt</w:t>
      </w:r>
      <w:r w:rsidRPr="003361E5">
        <w:rPr>
          <w:rFonts w:asciiTheme="minorHAnsi" w:hAnsiTheme="minorHAnsi" w:cstheme="minorHAnsi"/>
          <w:sz w:val="22"/>
          <w:szCs w:val="22"/>
          <w:lang w:val="el-GR"/>
        </w:rPr>
        <w:t xml:space="preserve"> </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IP 65</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αντιβανδαλιστική προστασία ΙΚ10</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 xml:space="preserve">ανίχνευση κίνησης τεχνολογίας ΙΡ </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rPr>
      </w:pPr>
      <w:bookmarkStart w:id="169" w:name="OLE_LINK45"/>
      <w:r w:rsidRPr="003361E5">
        <w:rPr>
          <w:rFonts w:asciiTheme="minorHAnsi" w:hAnsiTheme="minorHAnsi" w:cstheme="minorHAnsi"/>
          <w:sz w:val="22"/>
          <w:szCs w:val="22"/>
        </w:rPr>
        <w:t>4 MP</w:t>
      </w:r>
    </w:p>
    <w:bookmarkEnd w:id="169"/>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θα έχουν ενσωματωμένο σύστημα νυκτερινού φωτισμού υπερύθρων ή πιστοποίηση λειτουργίας στο απόλυτο σκοτάδι (επίπεδο φωτισμού 0 </w:t>
      </w:r>
      <w:r w:rsidRPr="003361E5">
        <w:rPr>
          <w:rFonts w:asciiTheme="minorHAnsi" w:hAnsiTheme="minorHAnsi" w:cstheme="minorHAnsi"/>
          <w:sz w:val="22"/>
          <w:szCs w:val="22"/>
        </w:rPr>
        <w:t>Lux</w:t>
      </w:r>
      <w:r w:rsidRPr="003361E5">
        <w:rPr>
          <w:rFonts w:asciiTheme="minorHAnsi" w:hAnsiTheme="minorHAnsi" w:cstheme="minorHAnsi"/>
          <w:sz w:val="22"/>
          <w:szCs w:val="22"/>
          <w:lang w:val="el-GR"/>
        </w:rPr>
        <w:t>)</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Στον </w:t>
      </w:r>
      <w:r w:rsidRPr="003361E5">
        <w:rPr>
          <w:rFonts w:asciiTheme="minorHAnsi" w:hAnsiTheme="minorHAnsi" w:cstheme="minorHAnsi"/>
          <w:szCs w:val="22"/>
          <w:lang w:val="en-US" w:eastAsia="el-GR"/>
        </w:rPr>
        <w:t>rack</w:t>
      </w:r>
      <w:r w:rsidRPr="003361E5">
        <w:rPr>
          <w:rFonts w:asciiTheme="minorHAnsi" w:hAnsiTheme="minorHAnsi" w:cstheme="minorHAnsi"/>
          <w:szCs w:val="22"/>
          <w:lang w:val="el-GR" w:eastAsia="el-GR"/>
        </w:rPr>
        <w:t xml:space="preserve"> του οικίσκου, θα τοποθετηθεί η μονάδα χειρισμού και αποθήκευσης των δεδομένων καταγραφής, που θα διαθέτει τα εξής χαρακτηριστικά :</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lang w:val="el-GR"/>
        </w:rPr>
      </w:pPr>
      <w:bookmarkStart w:id="170" w:name="OLE_LINK27"/>
      <w:bookmarkStart w:id="171" w:name="OLE_LINK28"/>
      <w:r w:rsidRPr="003361E5">
        <w:rPr>
          <w:rFonts w:asciiTheme="minorHAnsi" w:hAnsiTheme="minorHAnsi" w:cstheme="minorHAnsi"/>
          <w:sz w:val="22"/>
          <w:szCs w:val="22"/>
          <w:lang w:val="el-GR"/>
        </w:rPr>
        <w:t>Δικτυακό καταγραφικό (</w:t>
      </w:r>
      <w:r w:rsidRPr="003361E5">
        <w:rPr>
          <w:rFonts w:asciiTheme="minorHAnsi" w:hAnsiTheme="minorHAnsi" w:cstheme="minorHAnsi"/>
          <w:sz w:val="22"/>
          <w:szCs w:val="22"/>
        </w:rPr>
        <w:t>NVR</w:t>
      </w:r>
      <w:bookmarkEnd w:id="170"/>
      <w:bookmarkEnd w:id="171"/>
      <w:r w:rsidRPr="003361E5">
        <w:rPr>
          <w:rFonts w:asciiTheme="minorHAnsi" w:hAnsiTheme="minorHAnsi" w:cstheme="minorHAnsi"/>
          <w:sz w:val="22"/>
          <w:szCs w:val="22"/>
          <w:lang w:val="el-GR"/>
        </w:rPr>
        <w:t xml:space="preserve">) για τουλάχιστον 8 κάμερες, </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 xml:space="preserve">θα συνδέεται στο τοπικό δίκτυο </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θα έχει συνδεδεμένους 2 </w:t>
      </w:r>
      <w:r w:rsidRPr="003361E5">
        <w:rPr>
          <w:rFonts w:asciiTheme="minorHAnsi" w:hAnsiTheme="minorHAnsi" w:cstheme="minorHAnsi"/>
          <w:sz w:val="22"/>
          <w:szCs w:val="22"/>
        </w:rPr>
        <w:t>SATA</w:t>
      </w:r>
      <w:r w:rsidRPr="003361E5">
        <w:rPr>
          <w:rFonts w:asciiTheme="minorHAnsi" w:hAnsiTheme="minorHAnsi" w:cstheme="minorHAnsi"/>
          <w:sz w:val="22"/>
          <w:szCs w:val="22"/>
          <w:lang w:val="el-GR"/>
        </w:rPr>
        <w:t xml:space="preserve"> </w:t>
      </w:r>
      <w:r w:rsidRPr="003361E5">
        <w:rPr>
          <w:rFonts w:asciiTheme="minorHAnsi" w:hAnsiTheme="minorHAnsi" w:cstheme="minorHAnsi"/>
          <w:sz w:val="22"/>
          <w:szCs w:val="22"/>
        </w:rPr>
        <w:t>HDD</w:t>
      </w:r>
      <w:r w:rsidRPr="003361E5">
        <w:rPr>
          <w:rFonts w:asciiTheme="minorHAnsi" w:hAnsiTheme="minorHAnsi" w:cstheme="minorHAnsi"/>
          <w:sz w:val="22"/>
          <w:szCs w:val="22"/>
          <w:lang w:val="el-GR"/>
        </w:rPr>
        <w:t xml:space="preserve"> τουλάχιστον 6 </w:t>
      </w:r>
      <w:r w:rsidRPr="003361E5">
        <w:rPr>
          <w:rFonts w:asciiTheme="minorHAnsi" w:hAnsiTheme="minorHAnsi" w:cstheme="minorHAnsi"/>
          <w:sz w:val="22"/>
          <w:szCs w:val="22"/>
        </w:rPr>
        <w:t>TB</w:t>
      </w:r>
      <w:r w:rsidRPr="003361E5">
        <w:rPr>
          <w:rFonts w:asciiTheme="minorHAnsi" w:hAnsiTheme="minorHAnsi" w:cstheme="minorHAnsi"/>
          <w:sz w:val="22"/>
          <w:szCs w:val="22"/>
          <w:lang w:val="el-GR"/>
        </w:rPr>
        <w:t xml:space="preserve">. </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καταγραφή έως και 12 MP</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Σε υπολογιστή που θα υποδείξει η ΔΤΕ  θα εγκατασταθεί το σχετικό λογισμικό παρακολούθησης, χειρισμού και καταγραφής. </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Όλες οι απαιτούμενες άδειες του λογισμικού παραμετροποίησης και  λειτουργίας του συστήματος θα εκδοθούν στο όνομα του Πανεπιστημίου Κρήτης και θα παραδοθούν με την παραλαβή του Φ/Σ σταθμού. </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Το σύστημα παρακολούθησης θα αποστέλλει μέσω διαδικτύου εικόνα από οποιαδήποτε κάμερα σε απομακρυσμένο τερματικό (υπολογιστή, κινητό τηλέφωνο </w:t>
      </w:r>
      <w:r w:rsidRPr="003361E5">
        <w:rPr>
          <w:rFonts w:asciiTheme="minorHAnsi" w:hAnsiTheme="minorHAnsi" w:cstheme="minorHAnsi"/>
          <w:sz w:val="22"/>
          <w:szCs w:val="22"/>
        </w:rPr>
        <w:t>tablet</w:t>
      </w:r>
      <w:r w:rsidRPr="003361E5">
        <w:rPr>
          <w:rFonts w:asciiTheme="minorHAnsi" w:hAnsiTheme="minorHAnsi" w:cstheme="minorHAnsi"/>
          <w:sz w:val="22"/>
          <w:szCs w:val="22"/>
          <w:lang w:val="el-GR"/>
        </w:rPr>
        <w:t xml:space="preserve"> </w:t>
      </w:r>
      <w:r w:rsidRPr="003361E5">
        <w:rPr>
          <w:rFonts w:asciiTheme="minorHAnsi" w:hAnsiTheme="minorHAnsi" w:cstheme="minorHAnsi"/>
          <w:sz w:val="22"/>
          <w:szCs w:val="22"/>
        </w:rPr>
        <w:t>Android</w:t>
      </w:r>
      <w:r w:rsidRPr="003361E5">
        <w:rPr>
          <w:rFonts w:asciiTheme="minorHAnsi" w:hAnsiTheme="minorHAnsi" w:cstheme="minorHAnsi"/>
          <w:sz w:val="22"/>
          <w:szCs w:val="22"/>
          <w:lang w:val="el-GR"/>
        </w:rPr>
        <w:t xml:space="preserve"> ή </w:t>
      </w:r>
      <w:r w:rsidRPr="003361E5">
        <w:rPr>
          <w:rFonts w:asciiTheme="minorHAnsi" w:hAnsiTheme="minorHAnsi" w:cstheme="minorHAnsi"/>
          <w:sz w:val="22"/>
          <w:szCs w:val="22"/>
        </w:rPr>
        <w:t>iphone</w:t>
      </w:r>
      <w:r w:rsidRPr="003361E5">
        <w:rPr>
          <w:rFonts w:asciiTheme="minorHAnsi" w:hAnsiTheme="minorHAnsi" w:cstheme="minorHAnsi"/>
          <w:sz w:val="22"/>
          <w:szCs w:val="22"/>
          <w:lang w:val="el-GR"/>
        </w:rPr>
        <w:t xml:space="preserve">), καθώς και προγραμματιζόμενα μηνύματα που αφορούν την λειτουργία του συστήματος σε τηλέφωνα και ηλεκτρονικές διευθύνσεις που θα υποδείξει η ΔΤΕ, εξασφαλίζοντας παράλληλα το απαραβίαστο της επικοινωνίας. </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Αντίστοιχα θα μπορεί να γίνεται χειρισμός των καμερών από απομακρυσμένο τερματικό.</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Η τροποποίηση/επιλογή των τηλεφωνικών αριθμών και ηλεκτρονικών διευθύνσεων θα μπορεί να γίνει από το προσωπικό λειτουργίας χωρίς να απαιτείται κάποιας μορφής επέμβαση του εγκαταστάτη.</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Ο ανάδοχος είναι υπεύθυνος για κάθε απαιτούμενη ενέργεια που αφορά στην ενημέρωση των αρμόδιων αρχών ώστε να εξασφαλιστεί η σύννομη λειτουργία του συστήματος παρακολούθησης.</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Η τροφοδοσία των καμερών θα γίνει από το συστήματα </w:t>
      </w:r>
      <w:r w:rsidRPr="003361E5">
        <w:rPr>
          <w:rFonts w:asciiTheme="minorHAnsi" w:hAnsiTheme="minorHAnsi" w:cstheme="minorHAnsi"/>
          <w:sz w:val="22"/>
          <w:szCs w:val="22"/>
        </w:rPr>
        <w:t>UPS</w:t>
      </w:r>
      <w:r w:rsidRPr="003361E5">
        <w:rPr>
          <w:rFonts w:asciiTheme="minorHAnsi" w:hAnsiTheme="minorHAnsi" w:cstheme="minorHAnsi"/>
          <w:sz w:val="22"/>
          <w:szCs w:val="22"/>
          <w:lang w:val="el-GR"/>
        </w:rPr>
        <w:t xml:space="preserve"> του υποσταθμού.</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lang w:val="el-GR"/>
        </w:rPr>
        <w:t xml:space="preserve">Στον Υ/Σ θα τοποθετηθούν επιπλέον πλαστικές, μαγνητικές επαφές συναγερμού, κατάλληλες για βιδωτή τοποθέτηση στις πόρτες και στα παράθυρα, για την επιτήρηση τυχόν παραβίασης των θυρών εισόδου. </w:t>
      </w:r>
      <w:r w:rsidRPr="003361E5">
        <w:rPr>
          <w:rFonts w:asciiTheme="minorHAnsi" w:hAnsiTheme="minorHAnsi" w:cstheme="minorHAnsi"/>
          <w:sz w:val="22"/>
          <w:szCs w:val="22"/>
        </w:rPr>
        <w:t>Κάθε επαφή θα συνδεθεί ξεχωριστά στον πίνακα συναγερμού.</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 Ο Πίνακας Συναγερμού θα διαθέτει τα κάτωθι χαρακτηριστικά/δυνατότητες:</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Πλακέτα συναγερμού έως 32 ζώνες</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32 κωδικοί χρήστη τουλάχιστον</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lastRenderedPageBreak/>
        <w:t>Τροφοδοτικό 1.5 Α switching</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Τηλεφωνητής</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Μενού προγραμματισμού και κύριο κωδικό, κωδικό εγκατάστασης και κωδικό τεχνικού συντήρησης</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Πολλαπλοί τηλεφωνικοί αριθμοί</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IP module</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Μνήμη συμβάντων</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Μετασχηματιστής 16,6V-50W με ασφάλεια</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Σειρήνα εσωτερική τάσης λειτουργίας 12</w:t>
      </w:r>
      <w:r w:rsidRPr="003361E5">
        <w:rPr>
          <w:rFonts w:asciiTheme="minorHAnsi" w:hAnsiTheme="minorHAnsi" w:cstheme="minorHAnsi"/>
          <w:sz w:val="22"/>
          <w:szCs w:val="22"/>
        </w:rPr>
        <w:t>V</w:t>
      </w:r>
      <w:r w:rsidRPr="003361E5">
        <w:rPr>
          <w:rFonts w:asciiTheme="minorHAnsi" w:hAnsiTheme="minorHAnsi" w:cstheme="minorHAnsi"/>
          <w:sz w:val="22"/>
          <w:szCs w:val="22"/>
          <w:lang w:val="el-GR"/>
        </w:rPr>
        <w:t xml:space="preserve"> </w:t>
      </w:r>
      <w:r w:rsidRPr="003361E5">
        <w:rPr>
          <w:rFonts w:asciiTheme="minorHAnsi" w:hAnsiTheme="minorHAnsi" w:cstheme="minorHAnsi"/>
          <w:sz w:val="22"/>
          <w:szCs w:val="22"/>
        </w:rPr>
        <w:t>DC</w:t>
      </w:r>
      <w:r w:rsidRPr="003361E5">
        <w:rPr>
          <w:rFonts w:asciiTheme="minorHAnsi" w:hAnsiTheme="minorHAnsi" w:cstheme="minorHAnsi"/>
          <w:sz w:val="22"/>
          <w:szCs w:val="22"/>
          <w:lang w:val="el-GR"/>
        </w:rPr>
        <w:t xml:space="preserve"> κατάλληλη για επίτοιχη τοποθέτηση </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 xml:space="preserve">Μπαταρία μολύβδου 12V 1.2 AH </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Κλήση μέχρι και 8 τηλεφωνικών γραμμών για αναφορά σημάτων συναγερμού, πανικού ή συναγερμού φωτιάς χρησιμοποιώντας προ-ηχογραφημένα μηνύματα</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Όπλιση/Αφόπλιση του συστήματος μέσω τηλεφώνου</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Πληκτρολόγιο συναγερμού με οθόνη LCD</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Σειρήνα συναγερμού αυτόνομη εξωτερική πλήρης 120</w:t>
      </w:r>
      <w:r w:rsidRPr="003361E5">
        <w:rPr>
          <w:rFonts w:asciiTheme="minorHAnsi" w:hAnsiTheme="minorHAnsi" w:cstheme="minorHAnsi"/>
          <w:sz w:val="22"/>
          <w:szCs w:val="22"/>
        </w:rPr>
        <w:t>db</w:t>
      </w:r>
      <w:r w:rsidRPr="003361E5">
        <w:rPr>
          <w:rFonts w:asciiTheme="minorHAnsi" w:hAnsiTheme="minorHAnsi" w:cstheme="minorHAnsi"/>
          <w:sz w:val="22"/>
          <w:szCs w:val="22"/>
          <w:lang w:val="el-GR"/>
        </w:rPr>
        <w:t xml:space="preserve"> με μπαταρία μολύβδου 12</w:t>
      </w:r>
      <w:r w:rsidRPr="003361E5">
        <w:rPr>
          <w:rFonts w:asciiTheme="minorHAnsi" w:hAnsiTheme="minorHAnsi" w:cstheme="minorHAnsi"/>
          <w:sz w:val="22"/>
          <w:szCs w:val="22"/>
        </w:rPr>
        <w:t>V</w:t>
      </w:r>
      <w:r w:rsidRPr="003361E5">
        <w:rPr>
          <w:rFonts w:asciiTheme="minorHAnsi" w:hAnsiTheme="minorHAnsi" w:cstheme="minorHAnsi"/>
          <w:sz w:val="22"/>
          <w:szCs w:val="22"/>
          <w:lang w:val="el-GR"/>
        </w:rPr>
        <w:t xml:space="preserve"> 1.2 </w:t>
      </w:r>
      <w:r w:rsidRPr="003361E5">
        <w:rPr>
          <w:rFonts w:asciiTheme="minorHAnsi" w:hAnsiTheme="minorHAnsi" w:cstheme="minorHAnsi"/>
          <w:sz w:val="22"/>
          <w:szCs w:val="22"/>
        </w:rPr>
        <w:t>AH</w:t>
      </w:r>
      <w:r w:rsidRPr="003361E5">
        <w:rPr>
          <w:rFonts w:asciiTheme="minorHAnsi" w:hAnsiTheme="minorHAnsi" w:cstheme="minorHAnsi"/>
          <w:sz w:val="22"/>
          <w:szCs w:val="22"/>
          <w:lang w:val="el-GR"/>
        </w:rPr>
        <w:t>, κλειστή επαναφορτιζόμενη και τριπλή προστασία κατά του ανοίγματος ή της αποκόλλησης</w:t>
      </w:r>
    </w:p>
    <w:p w:rsidR="001A3025" w:rsidRPr="003361E5" w:rsidRDefault="001A3025" w:rsidP="0004087D">
      <w:pPr>
        <w:pStyle w:val="aff2"/>
        <w:numPr>
          <w:ilvl w:val="0"/>
          <w:numId w:val="51"/>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Ειδικό καλώδιο συναγερμού με 6 αγωγούς 0,22</w:t>
      </w:r>
      <w:r w:rsidRPr="003361E5">
        <w:rPr>
          <w:rFonts w:asciiTheme="minorHAnsi" w:hAnsiTheme="minorHAnsi" w:cstheme="minorHAnsi"/>
          <w:sz w:val="22"/>
          <w:szCs w:val="22"/>
        </w:rPr>
        <w:t>mm</w:t>
      </w:r>
      <w:r w:rsidRPr="003361E5">
        <w:rPr>
          <w:rFonts w:asciiTheme="minorHAnsi" w:hAnsiTheme="minorHAnsi" w:cstheme="minorHAnsi"/>
          <w:sz w:val="22"/>
          <w:szCs w:val="22"/>
          <w:lang w:val="el-GR"/>
        </w:rPr>
        <w:t xml:space="preserve"> </w:t>
      </w:r>
    </w:p>
    <w:p w:rsidR="001A3025" w:rsidRPr="003361E5" w:rsidRDefault="001A3025" w:rsidP="003361E5">
      <w:pPr>
        <w:rPr>
          <w:rFonts w:asciiTheme="minorHAnsi" w:hAnsiTheme="minorHAnsi" w:cstheme="minorHAnsi"/>
          <w:b/>
          <w:szCs w:val="22"/>
          <w:lang w:val="el-GR" w:eastAsia="el-GR"/>
        </w:rPr>
      </w:pPr>
      <w:r w:rsidRPr="003361E5">
        <w:rPr>
          <w:rFonts w:asciiTheme="minorHAnsi" w:hAnsiTheme="minorHAnsi" w:cstheme="minorHAnsi"/>
          <w:b/>
          <w:szCs w:val="22"/>
          <w:lang w:val="el-GR" w:eastAsia="el-GR"/>
        </w:rPr>
        <w:t>Σύστημα Κλιματισμού</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Στον χώρο ελέγχου του Υ/Σ θα τοποθετηθεί μία (1) Αντλία Θερμότητας (</w:t>
      </w:r>
      <w:r w:rsidRPr="003361E5">
        <w:rPr>
          <w:rFonts w:asciiTheme="minorHAnsi" w:hAnsiTheme="minorHAnsi" w:cstheme="minorHAnsi"/>
          <w:szCs w:val="22"/>
          <w:lang w:val="en-US" w:eastAsia="el-GR"/>
        </w:rPr>
        <w:t>split</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unit</w:t>
      </w:r>
      <w:r w:rsidRPr="003361E5">
        <w:rPr>
          <w:rFonts w:asciiTheme="minorHAnsi" w:hAnsiTheme="minorHAnsi" w:cstheme="minorHAnsi"/>
          <w:szCs w:val="22"/>
          <w:lang w:val="el-GR" w:eastAsia="el-GR"/>
        </w:rPr>
        <w:t xml:space="preserve">), ελεγχόμενη από σύστημα </w:t>
      </w:r>
      <w:r w:rsidRPr="003361E5">
        <w:rPr>
          <w:rFonts w:asciiTheme="minorHAnsi" w:hAnsiTheme="minorHAnsi" w:cstheme="minorHAnsi"/>
          <w:szCs w:val="22"/>
          <w:lang w:val="en-US" w:eastAsia="el-GR"/>
        </w:rPr>
        <w:t>inverter</w:t>
      </w:r>
      <w:r w:rsidRPr="003361E5">
        <w:rPr>
          <w:rFonts w:asciiTheme="minorHAnsi" w:hAnsiTheme="minorHAnsi" w:cstheme="minorHAnsi"/>
          <w:szCs w:val="22"/>
          <w:lang w:val="el-GR" w:eastAsia="el-GR"/>
        </w:rPr>
        <w:t>, για την διατήρηση των κατάλληλων συνθηκών συνεχούς και ανεπιτήρητης λειτουργίας του ευαίσθητου ηλεκτρονικού εξοπλισμού. Η Μονάδα θα είναι κατάλληλα διαστασιολογημένη, ώστε να διατηρεί τη θερμοκρασία του χώρου μεταξύ 20</w:t>
      </w:r>
      <w:r w:rsidRPr="003361E5">
        <w:rPr>
          <w:rFonts w:asciiTheme="minorHAnsi" w:hAnsiTheme="minorHAnsi" w:cstheme="minorHAnsi"/>
          <w:szCs w:val="22"/>
          <w:vertAlign w:val="superscript"/>
          <w:lang w:val="el-GR" w:eastAsia="el-GR"/>
        </w:rPr>
        <w:t>ο</w:t>
      </w:r>
      <w:r w:rsidRPr="003361E5">
        <w:rPr>
          <w:rFonts w:asciiTheme="minorHAnsi" w:hAnsiTheme="minorHAnsi" w:cstheme="minorHAnsi"/>
          <w:szCs w:val="22"/>
          <w:lang w:val="en-US" w:eastAsia="el-GR"/>
        </w:rPr>
        <w:t>C</w:t>
      </w:r>
      <w:r w:rsidRPr="003361E5">
        <w:rPr>
          <w:rFonts w:asciiTheme="minorHAnsi" w:hAnsiTheme="minorHAnsi" w:cstheme="minorHAnsi"/>
          <w:szCs w:val="22"/>
          <w:lang w:val="el-GR" w:eastAsia="el-GR"/>
        </w:rPr>
        <w:t xml:space="preserve"> και 25</w:t>
      </w:r>
      <w:r w:rsidRPr="003361E5">
        <w:rPr>
          <w:rFonts w:asciiTheme="minorHAnsi" w:hAnsiTheme="minorHAnsi" w:cstheme="minorHAnsi"/>
          <w:szCs w:val="22"/>
          <w:vertAlign w:val="superscript"/>
          <w:lang w:val="el-GR" w:eastAsia="el-GR"/>
        </w:rPr>
        <w:t>ο</w:t>
      </w:r>
      <w:r w:rsidRPr="003361E5">
        <w:rPr>
          <w:rFonts w:asciiTheme="minorHAnsi" w:hAnsiTheme="minorHAnsi" w:cstheme="minorHAnsi"/>
          <w:szCs w:val="22"/>
          <w:lang w:val="en-US" w:eastAsia="el-GR"/>
        </w:rPr>
        <w:t>C</w:t>
      </w:r>
      <w:r w:rsidRPr="003361E5">
        <w:rPr>
          <w:rFonts w:asciiTheme="minorHAnsi" w:hAnsiTheme="minorHAnsi" w:cstheme="minorHAnsi"/>
          <w:szCs w:val="22"/>
          <w:lang w:val="el-GR" w:eastAsia="el-GR"/>
        </w:rPr>
        <w:t xml:space="preserve">, καθ’ όλη τη διάρκεια του έτους, λαμβάνοντας υπόψη τις κλιματολογικές συνθήκες της περιοχής.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Τα χαρακτηριστικά της αντλίας θερμότητας θα είναι:</w:t>
      </w:r>
    </w:p>
    <w:p w:rsidR="001A3025" w:rsidRPr="003361E5" w:rsidRDefault="001A3025" w:rsidP="0004087D">
      <w:pPr>
        <w:pStyle w:val="aff2"/>
        <w:numPr>
          <w:ilvl w:val="0"/>
          <w:numId w:val="46"/>
        </w:numPr>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Ενεργειακή κλάση τουλάχιστον Α++</w:t>
      </w:r>
    </w:p>
    <w:p w:rsidR="001A3025" w:rsidRPr="003361E5" w:rsidRDefault="001A3025" w:rsidP="0004087D">
      <w:pPr>
        <w:pStyle w:val="aff2"/>
        <w:numPr>
          <w:ilvl w:val="0"/>
          <w:numId w:val="46"/>
        </w:numPr>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Πιστοποίηση Eurovent</w:t>
      </w:r>
    </w:p>
    <w:p w:rsidR="001A3025" w:rsidRPr="003361E5" w:rsidRDefault="001A3025" w:rsidP="0004087D">
      <w:pPr>
        <w:pStyle w:val="aff2"/>
        <w:numPr>
          <w:ilvl w:val="0"/>
          <w:numId w:val="46"/>
        </w:numPr>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Λειτουργία ψύξης – θέρμανσης – αφύγρανσης</w:t>
      </w:r>
    </w:p>
    <w:p w:rsidR="001A3025" w:rsidRPr="003361E5" w:rsidRDefault="001A3025" w:rsidP="0004087D">
      <w:pPr>
        <w:pStyle w:val="aff2"/>
        <w:numPr>
          <w:ilvl w:val="0"/>
          <w:numId w:val="46"/>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Λειτουργία αυτόματης επανεκκίνησης (</w:t>
      </w:r>
      <w:r w:rsidRPr="003361E5">
        <w:rPr>
          <w:rFonts w:asciiTheme="minorHAnsi" w:hAnsiTheme="minorHAnsi" w:cstheme="minorHAnsi"/>
          <w:sz w:val="22"/>
          <w:szCs w:val="22"/>
        </w:rPr>
        <w:t>auto</w:t>
      </w:r>
      <w:r w:rsidRPr="003361E5">
        <w:rPr>
          <w:rFonts w:asciiTheme="minorHAnsi" w:hAnsiTheme="minorHAnsi" w:cstheme="minorHAnsi"/>
          <w:sz w:val="22"/>
          <w:szCs w:val="22"/>
          <w:lang w:val="el-GR"/>
        </w:rPr>
        <w:t xml:space="preserve"> </w:t>
      </w:r>
      <w:r w:rsidRPr="003361E5">
        <w:rPr>
          <w:rFonts w:asciiTheme="minorHAnsi" w:hAnsiTheme="minorHAnsi" w:cstheme="minorHAnsi"/>
          <w:sz w:val="22"/>
          <w:szCs w:val="22"/>
        </w:rPr>
        <w:t>restart</w:t>
      </w:r>
      <w:r w:rsidRPr="003361E5">
        <w:rPr>
          <w:rFonts w:asciiTheme="minorHAnsi" w:hAnsiTheme="minorHAnsi" w:cstheme="minorHAnsi"/>
          <w:sz w:val="22"/>
          <w:szCs w:val="22"/>
          <w:lang w:val="el-GR"/>
        </w:rPr>
        <w:t>)</w:t>
      </w:r>
    </w:p>
    <w:p w:rsidR="001A3025" w:rsidRPr="003361E5" w:rsidRDefault="001A3025" w:rsidP="0004087D">
      <w:pPr>
        <w:pStyle w:val="aff2"/>
        <w:numPr>
          <w:ilvl w:val="0"/>
          <w:numId w:val="46"/>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rPr>
        <w:t>WiFi</w:t>
      </w:r>
      <w:r w:rsidRPr="003361E5">
        <w:rPr>
          <w:rFonts w:asciiTheme="minorHAnsi" w:hAnsiTheme="minorHAnsi" w:cstheme="minorHAnsi"/>
          <w:sz w:val="22"/>
          <w:szCs w:val="22"/>
          <w:lang w:val="el-GR"/>
        </w:rPr>
        <w:t xml:space="preserve"> </w:t>
      </w:r>
      <w:r w:rsidRPr="003361E5">
        <w:rPr>
          <w:rFonts w:asciiTheme="minorHAnsi" w:hAnsiTheme="minorHAnsi" w:cstheme="minorHAnsi"/>
          <w:sz w:val="22"/>
          <w:szCs w:val="22"/>
        </w:rPr>
        <w:t>ready</w:t>
      </w:r>
      <w:r w:rsidRPr="003361E5">
        <w:rPr>
          <w:rFonts w:asciiTheme="minorHAnsi" w:hAnsiTheme="minorHAnsi" w:cstheme="minorHAnsi"/>
          <w:sz w:val="22"/>
          <w:szCs w:val="22"/>
          <w:lang w:val="el-GR"/>
        </w:rPr>
        <w:t xml:space="preserve"> για απομακρυσμένο έλεγχο και λειτουργία</w:t>
      </w:r>
    </w:p>
    <w:p w:rsidR="001A3025" w:rsidRPr="003361E5" w:rsidRDefault="001A3025" w:rsidP="0004087D">
      <w:pPr>
        <w:pStyle w:val="aff2"/>
        <w:numPr>
          <w:ilvl w:val="0"/>
          <w:numId w:val="46"/>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Εξωτερική μονάδα κατάλληλη για υπαίθρια εγκατάσταση με ειδική προστασία (πχ. </w:t>
      </w:r>
      <w:r w:rsidRPr="003361E5">
        <w:rPr>
          <w:rFonts w:asciiTheme="minorHAnsi" w:hAnsiTheme="minorHAnsi" w:cstheme="minorHAnsi"/>
          <w:sz w:val="22"/>
          <w:szCs w:val="22"/>
        </w:rPr>
        <w:t>Blue</w:t>
      </w:r>
      <w:r w:rsidRPr="003361E5">
        <w:rPr>
          <w:rFonts w:asciiTheme="minorHAnsi" w:hAnsiTheme="minorHAnsi" w:cstheme="minorHAnsi"/>
          <w:sz w:val="22"/>
          <w:szCs w:val="22"/>
          <w:lang w:val="el-GR"/>
        </w:rPr>
        <w:t xml:space="preserve"> </w:t>
      </w:r>
      <w:r w:rsidRPr="003361E5">
        <w:rPr>
          <w:rFonts w:asciiTheme="minorHAnsi" w:hAnsiTheme="minorHAnsi" w:cstheme="minorHAnsi"/>
          <w:sz w:val="22"/>
          <w:szCs w:val="22"/>
        </w:rPr>
        <w:t>fin</w:t>
      </w:r>
      <w:r w:rsidRPr="003361E5">
        <w:rPr>
          <w:rFonts w:asciiTheme="minorHAnsi" w:hAnsiTheme="minorHAnsi" w:cstheme="minorHAnsi"/>
          <w:sz w:val="22"/>
          <w:szCs w:val="22"/>
          <w:lang w:val="el-GR"/>
        </w:rPr>
        <w:t xml:space="preserve"> ή ανάλογο) του εναλλάκτη για δυσμενείς καιρικές συνθήκες (γειτνίαση με θαλάσσιο περιβάλλον)</w:t>
      </w:r>
    </w:p>
    <w:p w:rsidR="001A3025" w:rsidRPr="003361E5" w:rsidRDefault="001A3025" w:rsidP="0004087D">
      <w:pPr>
        <w:pStyle w:val="aff2"/>
        <w:numPr>
          <w:ilvl w:val="0"/>
          <w:numId w:val="46"/>
        </w:numPr>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Πιστοποίηση CE - Energy Related Products Eco Design</w:t>
      </w:r>
    </w:p>
    <w:p w:rsidR="001A3025" w:rsidRPr="003361E5" w:rsidRDefault="001A3025" w:rsidP="0004087D">
      <w:pPr>
        <w:pStyle w:val="aff2"/>
        <w:numPr>
          <w:ilvl w:val="0"/>
          <w:numId w:val="46"/>
        </w:numPr>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Ελάχιστη εγγύηση συμπιεστή 5 έτη</w:t>
      </w:r>
    </w:p>
    <w:p w:rsidR="001A3025" w:rsidRPr="003361E5" w:rsidRDefault="001A3025" w:rsidP="0004087D">
      <w:pPr>
        <w:pStyle w:val="aff2"/>
        <w:numPr>
          <w:ilvl w:val="0"/>
          <w:numId w:val="46"/>
        </w:numPr>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Ελάχιστη εγγύηση λοιπών μερών 2 έτη</w:t>
      </w:r>
    </w:p>
    <w:p w:rsidR="001A3025" w:rsidRPr="003361E5" w:rsidRDefault="001A3025" w:rsidP="003361E5">
      <w:pPr>
        <w:rPr>
          <w:rFonts w:asciiTheme="minorHAnsi" w:hAnsiTheme="minorHAnsi" w:cstheme="minorHAnsi"/>
          <w:szCs w:val="22"/>
          <w:lang w:eastAsia="el-GR"/>
        </w:rPr>
      </w:pPr>
    </w:p>
    <w:p w:rsidR="001A3025" w:rsidRPr="003361E5" w:rsidRDefault="001A3025" w:rsidP="0004087D">
      <w:pPr>
        <w:pStyle w:val="31"/>
        <w:numPr>
          <w:ilvl w:val="2"/>
          <w:numId w:val="10"/>
        </w:numPr>
        <w:suppressAutoHyphens w:val="0"/>
        <w:spacing w:before="0" w:after="120"/>
        <w:ind w:left="0" w:firstLine="0"/>
        <w:rPr>
          <w:rFonts w:asciiTheme="minorHAnsi" w:hAnsiTheme="minorHAnsi" w:cstheme="minorHAnsi"/>
          <w:b w:val="0"/>
          <w:szCs w:val="22"/>
        </w:rPr>
      </w:pPr>
      <w:bookmarkStart w:id="172" w:name="_Toc381677602"/>
      <w:bookmarkStart w:id="173" w:name="_Toc48139393"/>
      <w:r w:rsidRPr="003361E5">
        <w:rPr>
          <w:rFonts w:asciiTheme="minorHAnsi" w:hAnsiTheme="minorHAnsi" w:cstheme="minorHAnsi"/>
          <w:szCs w:val="22"/>
        </w:rPr>
        <w:lastRenderedPageBreak/>
        <w:t>Μονάδες Αδιάλειπτης Παροχής (UPS)</w:t>
      </w:r>
      <w:bookmarkEnd w:id="172"/>
      <w:bookmarkEnd w:id="173"/>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Στον υποσταθμό θα τοποθετηθούν οι παρακάτω Μονάδες Αδιάλειπτης Παροχής Ηλεκτρικής Ενέργειας (</w:t>
      </w:r>
      <w:r w:rsidRPr="003361E5">
        <w:rPr>
          <w:rFonts w:asciiTheme="minorHAnsi" w:hAnsiTheme="minorHAnsi" w:cstheme="minorHAnsi"/>
          <w:szCs w:val="22"/>
          <w:lang w:val="en-US" w:eastAsia="el-GR"/>
        </w:rPr>
        <w:t>UPS</w:t>
      </w:r>
      <w:r w:rsidRPr="003361E5">
        <w:rPr>
          <w:rFonts w:asciiTheme="minorHAnsi" w:hAnsiTheme="minorHAnsi" w:cstheme="minorHAnsi"/>
          <w:szCs w:val="22"/>
          <w:lang w:val="el-GR" w:eastAsia="el-GR"/>
        </w:rPr>
        <w:t xml:space="preserve">) : </w:t>
      </w:r>
    </w:p>
    <w:p w:rsidR="001A3025" w:rsidRPr="003361E5" w:rsidRDefault="001A3025" w:rsidP="0004087D">
      <w:pPr>
        <w:pStyle w:val="aff2"/>
        <w:numPr>
          <w:ilvl w:val="0"/>
          <w:numId w:val="50"/>
        </w:numPr>
        <w:spacing w:after="120"/>
        <w:ind w:left="0" w:firstLine="0"/>
        <w:contextualSpacing w:val="0"/>
        <w:jc w:val="both"/>
        <w:rPr>
          <w:rFonts w:asciiTheme="minorHAnsi" w:hAnsiTheme="minorHAnsi" w:cstheme="minorHAnsi"/>
          <w:b/>
          <w:sz w:val="22"/>
          <w:szCs w:val="22"/>
          <w:lang w:val="el-GR"/>
        </w:rPr>
      </w:pPr>
      <w:bookmarkStart w:id="174" w:name="OLE_LINK37"/>
      <w:r w:rsidRPr="003361E5">
        <w:rPr>
          <w:rFonts w:asciiTheme="minorHAnsi" w:hAnsiTheme="minorHAnsi" w:cstheme="minorHAnsi"/>
          <w:b/>
          <w:sz w:val="22"/>
          <w:szCs w:val="22"/>
          <w:lang w:val="el-GR"/>
        </w:rPr>
        <w:t xml:space="preserve">Προστασίας και λειτουργίας καταγραφικών, συναγερμού και λοιπού εξοπλισμού σημάτων και ασθενών  ρευμάτων </w:t>
      </w:r>
    </w:p>
    <w:p w:rsidR="001A3025" w:rsidRPr="003361E5" w:rsidRDefault="001A3025" w:rsidP="003361E5">
      <w:pPr>
        <w:rPr>
          <w:rFonts w:asciiTheme="minorHAnsi" w:hAnsiTheme="minorHAnsi" w:cstheme="minorHAnsi"/>
          <w:szCs w:val="22"/>
          <w:lang w:eastAsia="el-GR"/>
        </w:rPr>
      </w:pPr>
      <w:bookmarkStart w:id="175" w:name="OLE_LINK38"/>
      <w:bookmarkStart w:id="176" w:name="OLE_LINK39"/>
      <w:bookmarkEnd w:id="174"/>
      <w:r w:rsidRPr="003361E5">
        <w:rPr>
          <w:rFonts w:asciiTheme="minorHAnsi" w:hAnsiTheme="minorHAnsi" w:cstheme="minorHAnsi"/>
          <w:szCs w:val="22"/>
          <w:lang w:eastAsia="el-GR"/>
        </w:rPr>
        <w:t>Προδιαγραφές :</w:t>
      </w:r>
    </w:p>
    <w:p w:rsidR="001A3025" w:rsidRPr="003361E5" w:rsidRDefault="001A3025" w:rsidP="0004087D">
      <w:pPr>
        <w:pStyle w:val="aff2"/>
        <w:numPr>
          <w:ilvl w:val="0"/>
          <w:numId w:val="46"/>
        </w:numPr>
        <w:tabs>
          <w:tab w:val="left" w:pos="567"/>
        </w:tabs>
        <w:spacing w:after="120"/>
        <w:ind w:left="0" w:firstLine="0"/>
        <w:contextualSpacing w:val="0"/>
        <w:jc w:val="both"/>
        <w:rPr>
          <w:rFonts w:asciiTheme="minorHAnsi" w:hAnsiTheme="minorHAnsi" w:cstheme="minorHAnsi"/>
          <w:sz w:val="22"/>
          <w:szCs w:val="22"/>
        </w:rPr>
      </w:pPr>
      <w:bookmarkStart w:id="177" w:name="OLE_LINK40"/>
      <w:bookmarkStart w:id="178" w:name="OLE_LINK41"/>
      <w:bookmarkEnd w:id="175"/>
      <w:bookmarkEnd w:id="176"/>
      <w:r w:rsidRPr="003361E5">
        <w:rPr>
          <w:rFonts w:asciiTheme="minorHAnsi" w:hAnsiTheme="minorHAnsi" w:cstheme="minorHAnsi"/>
          <w:sz w:val="22"/>
          <w:szCs w:val="22"/>
        </w:rPr>
        <w:t>Ισχύς  εξόδου</w:t>
      </w:r>
      <w:r w:rsidRPr="003361E5">
        <w:rPr>
          <w:rFonts w:asciiTheme="minorHAnsi" w:hAnsiTheme="minorHAnsi" w:cstheme="minorHAnsi"/>
          <w:sz w:val="22"/>
          <w:szCs w:val="22"/>
        </w:rPr>
        <w:tab/>
      </w:r>
      <w:r w:rsidRPr="003361E5">
        <w:rPr>
          <w:rFonts w:asciiTheme="minorHAnsi" w:hAnsiTheme="minorHAnsi" w:cstheme="minorHAnsi"/>
          <w:sz w:val="22"/>
          <w:szCs w:val="22"/>
        </w:rPr>
        <w:tab/>
      </w:r>
      <w:r w:rsidRPr="003361E5">
        <w:rPr>
          <w:rFonts w:asciiTheme="minorHAnsi" w:hAnsiTheme="minorHAnsi" w:cstheme="minorHAnsi"/>
          <w:sz w:val="22"/>
          <w:szCs w:val="22"/>
        </w:rPr>
        <w:tab/>
        <w:t xml:space="preserve">:  2000VA  </w:t>
      </w:r>
    </w:p>
    <w:p w:rsidR="001A3025" w:rsidRPr="003361E5" w:rsidRDefault="001A3025" w:rsidP="0004087D">
      <w:pPr>
        <w:pStyle w:val="aff2"/>
        <w:numPr>
          <w:ilvl w:val="0"/>
          <w:numId w:val="46"/>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 xml:space="preserve">Τάση </w:t>
      </w:r>
      <w:r w:rsidRPr="003361E5">
        <w:rPr>
          <w:rFonts w:asciiTheme="minorHAnsi" w:hAnsiTheme="minorHAnsi" w:cstheme="minorHAnsi"/>
          <w:sz w:val="22"/>
          <w:szCs w:val="22"/>
        </w:rPr>
        <w:tab/>
      </w:r>
      <w:r w:rsidRPr="003361E5">
        <w:rPr>
          <w:rFonts w:asciiTheme="minorHAnsi" w:hAnsiTheme="minorHAnsi" w:cstheme="minorHAnsi"/>
          <w:sz w:val="22"/>
          <w:szCs w:val="22"/>
        </w:rPr>
        <w:tab/>
      </w:r>
      <w:r w:rsidRPr="003361E5">
        <w:rPr>
          <w:rFonts w:asciiTheme="minorHAnsi" w:hAnsiTheme="minorHAnsi" w:cstheme="minorHAnsi"/>
          <w:sz w:val="22"/>
          <w:szCs w:val="22"/>
        </w:rPr>
        <w:tab/>
      </w:r>
      <w:r w:rsidRPr="003361E5">
        <w:rPr>
          <w:rFonts w:asciiTheme="minorHAnsi" w:hAnsiTheme="minorHAnsi" w:cstheme="minorHAnsi"/>
          <w:sz w:val="22"/>
          <w:szCs w:val="22"/>
        </w:rPr>
        <w:tab/>
        <w:t>:  220 , 230 , 240  VAC</w:t>
      </w:r>
      <w:r w:rsidRPr="003361E5">
        <w:rPr>
          <w:rFonts w:asciiTheme="minorHAnsi" w:hAnsiTheme="minorHAnsi" w:cstheme="minorHAnsi"/>
          <w:sz w:val="22"/>
          <w:szCs w:val="22"/>
        </w:rPr>
        <w:tab/>
      </w:r>
    </w:p>
    <w:p w:rsidR="001A3025" w:rsidRPr="003361E5" w:rsidRDefault="001A3025" w:rsidP="0004087D">
      <w:pPr>
        <w:pStyle w:val="aff2"/>
        <w:numPr>
          <w:ilvl w:val="0"/>
          <w:numId w:val="46"/>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 xml:space="preserve">Ανοχή </w:t>
      </w:r>
      <w:r w:rsidRPr="003361E5">
        <w:rPr>
          <w:rFonts w:asciiTheme="minorHAnsi" w:hAnsiTheme="minorHAnsi" w:cstheme="minorHAnsi"/>
          <w:sz w:val="22"/>
          <w:szCs w:val="22"/>
        </w:rPr>
        <w:tab/>
      </w:r>
      <w:r w:rsidRPr="003361E5">
        <w:rPr>
          <w:rFonts w:asciiTheme="minorHAnsi" w:hAnsiTheme="minorHAnsi" w:cstheme="minorHAnsi"/>
          <w:sz w:val="22"/>
          <w:szCs w:val="22"/>
        </w:rPr>
        <w:tab/>
      </w:r>
      <w:r w:rsidRPr="003361E5">
        <w:rPr>
          <w:rFonts w:asciiTheme="minorHAnsi" w:hAnsiTheme="minorHAnsi" w:cstheme="minorHAnsi"/>
          <w:sz w:val="22"/>
          <w:szCs w:val="22"/>
        </w:rPr>
        <w:tab/>
      </w:r>
      <w:r w:rsidRPr="003361E5">
        <w:rPr>
          <w:rFonts w:asciiTheme="minorHAnsi" w:hAnsiTheme="minorHAnsi" w:cstheme="minorHAnsi"/>
          <w:sz w:val="22"/>
          <w:szCs w:val="22"/>
        </w:rPr>
        <w:tab/>
        <w:t xml:space="preserve">:  200-276Vac </w:t>
      </w:r>
    </w:p>
    <w:p w:rsidR="001A3025" w:rsidRPr="003361E5" w:rsidRDefault="001A3025" w:rsidP="0004087D">
      <w:pPr>
        <w:pStyle w:val="aff2"/>
        <w:numPr>
          <w:ilvl w:val="0"/>
          <w:numId w:val="46"/>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Συχνότητα  / Ανοχή</w:t>
      </w:r>
      <w:r w:rsidRPr="003361E5">
        <w:rPr>
          <w:rFonts w:asciiTheme="minorHAnsi" w:hAnsiTheme="minorHAnsi" w:cstheme="minorHAnsi"/>
          <w:sz w:val="22"/>
          <w:szCs w:val="22"/>
        </w:rPr>
        <w:tab/>
      </w:r>
      <w:r w:rsidRPr="003361E5">
        <w:rPr>
          <w:rFonts w:asciiTheme="minorHAnsi" w:hAnsiTheme="minorHAnsi" w:cstheme="minorHAnsi"/>
          <w:sz w:val="22"/>
          <w:szCs w:val="22"/>
        </w:rPr>
        <w:tab/>
        <w:t xml:space="preserve">:  50-60Hz / 40-70Hz </w:t>
      </w:r>
    </w:p>
    <w:bookmarkEnd w:id="177"/>
    <w:bookmarkEnd w:id="178"/>
    <w:p w:rsidR="001A3025" w:rsidRPr="003361E5" w:rsidRDefault="001A3025" w:rsidP="0004087D">
      <w:pPr>
        <w:pStyle w:val="aff2"/>
        <w:numPr>
          <w:ilvl w:val="0"/>
          <w:numId w:val="46"/>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Σύνδεση εισόδου</w:t>
      </w:r>
      <w:r w:rsidRPr="003361E5">
        <w:rPr>
          <w:rFonts w:asciiTheme="minorHAnsi" w:hAnsiTheme="minorHAnsi" w:cstheme="minorHAnsi"/>
          <w:sz w:val="22"/>
          <w:szCs w:val="22"/>
        </w:rPr>
        <w:tab/>
      </w:r>
      <w:r w:rsidRPr="003361E5">
        <w:rPr>
          <w:rFonts w:asciiTheme="minorHAnsi" w:hAnsiTheme="minorHAnsi" w:cstheme="minorHAnsi"/>
          <w:sz w:val="22"/>
          <w:szCs w:val="22"/>
        </w:rPr>
        <w:tab/>
      </w:r>
      <w:bookmarkStart w:id="179" w:name="OLE_LINK71"/>
      <w:bookmarkStart w:id="180" w:name="OLE_LINK72"/>
      <w:bookmarkStart w:id="181" w:name="OLE_LINK73"/>
      <w:r w:rsidRPr="003361E5">
        <w:rPr>
          <w:rFonts w:asciiTheme="minorHAnsi" w:hAnsiTheme="minorHAnsi" w:cstheme="minorHAnsi"/>
          <w:sz w:val="22"/>
          <w:szCs w:val="22"/>
        </w:rPr>
        <w:t>:  C20</w:t>
      </w:r>
      <w:bookmarkEnd w:id="179"/>
      <w:bookmarkEnd w:id="180"/>
      <w:bookmarkEnd w:id="181"/>
      <w:r w:rsidRPr="003361E5">
        <w:rPr>
          <w:rFonts w:asciiTheme="minorHAnsi" w:hAnsiTheme="minorHAnsi" w:cstheme="minorHAnsi"/>
          <w:sz w:val="22"/>
          <w:szCs w:val="22"/>
        </w:rPr>
        <w:t xml:space="preserve"> ή C14</w:t>
      </w:r>
    </w:p>
    <w:p w:rsidR="001A3025" w:rsidRPr="003361E5" w:rsidRDefault="001A3025" w:rsidP="0004087D">
      <w:pPr>
        <w:pStyle w:val="aff2"/>
        <w:numPr>
          <w:ilvl w:val="0"/>
          <w:numId w:val="46"/>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Έξοδος                                   :  (8) C13</w:t>
      </w:r>
    </w:p>
    <w:p w:rsidR="001A3025" w:rsidRPr="003361E5" w:rsidRDefault="001A3025" w:rsidP="0004087D">
      <w:pPr>
        <w:pStyle w:val="aff2"/>
        <w:numPr>
          <w:ilvl w:val="0"/>
          <w:numId w:val="46"/>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Κυματομορφή</w:t>
      </w:r>
      <w:r w:rsidRPr="003361E5">
        <w:rPr>
          <w:rFonts w:asciiTheme="minorHAnsi" w:hAnsiTheme="minorHAnsi" w:cstheme="minorHAnsi"/>
          <w:sz w:val="22"/>
          <w:szCs w:val="22"/>
        </w:rPr>
        <w:tab/>
      </w:r>
      <w:r w:rsidRPr="003361E5">
        <w:rPr>
          <w:rFonts w:asciiTheme="minorHAnsi" w:hAnsiTheme="minorHAnsi" w:cstheme="minorHAnsi"/>
          <w:sz w:val="22"/>
          <w:szCs w:val="22"/>
        </w:rPr>
        <w:tab/>
      </w:r>
      <w:r w:rsidRPr="003361E5">
        <w:rPr>
          <w:rFonts w:asciiTheme="minorHAnsi" w:hAnsiTheme="minorHAnsi" w:cstheme="minorHAnsi"/>
          <w:sz w:val="22"/>
          <w:szCs w:val="22"/>
        </w:rPr>
        <w:tab/>
        <w:t>:  Ημιτονοειδής</w:t>
      </w:r>
    </w:p>
    <w:p w:rsidR="001A3025" w:rsidRPr="003361E5" w:rsidRDefault="001A3025" w:rsidP="0004087D">
      <w:pPr>
        <w:pStyle w:val="aff2"/>
        <w:numPr>
          <w:ilvl w:val="0"/>
          <w:numId w:val="46"/>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Συχνότητα  / Ανοχή</w:t>
      </w:r>
      <w:r w:rsidRPr="003361E5">
        <w:rPr>
          <w:rFonts w:asciiTheme="minorHAnsi" w:hAnsiTheme="minorHAnsi" w:cstheme="minorHAnsi"/>
          <w:sz w:val="22"/>
          <w:szCs w:val="22"/>
        </w:rPr>
        <w:tab/>
      </w:r>
      <w:r w:rsidRPr="003361E5">
        <w:rPr>
          <w:rFonts w:asciiTheme="minorHAnsi" w:hAnsiTheme="minorHAnsi" w:cstheme="minorHAnsi"/>
          <w:sz w:val="22"/>
          <w:szCs w:val="22"/>
        </w:rPr>
        <w:tab/>
        <w:t>:  50 / 60 Hz</w:t>
      </w:r>
    </w:p>
    <w:p w:rsidR="001A3025" w:rsidRPr="003361E5" w:rsidRDefault="001A3025" w:rsidP="0004087D">
      <w:pPr>
        <w:pStyle w:val="aff2"/>
        <w:numPr>
          <w:ilvl w:val="0"/>
          <w:numId w:val="46"/>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Crest factor</w:t>
      </w:r>
      <w:r w:rsidRPr="003361E5">
        <w:rPr>
          <w:rFonts w:asciiTheme="minorHAnsi" w:hAnsiTheme="minorHAnsi" w:cstheme="minorHAnsi"/>
          <w:sz w:val="22"/>
          <w:szCs w:val="22"/>
        </w:rPr>
        <w:tab/>
      </w:r>
      <w:r w:rsidRPr="003361E5">
        <w:rPr>
          <w:rFonts w:asciiTheme="minorHAnsi" w:hAnsiTheme="minorHAnsi" w:cstheme="minorHAnsi"/>
          <w:sz w:val="22"/>
          <w:szCs w:val="22"/>
        </w:rPr>
        <w:tab/>
      </w:r>
      <w:r w:rsidRPr="003361E5">
        <w:rPr>
          <w:rFonts w:asciiTheme="minorHAnsi" w:hAnsiTheme="minorHAnsi" w:cstheme="minorHAnsi"/>
          <w:sz w:val="22"/>
          <w:szCs w:val="22"/>
        </w:rPr>
        <w:tab/>
        <w:t>:  3:1</w:t>
      </w:r>
    </w:p>
    <w:p w:rsidR="001A3025" w:rsidRPr="003361E5" w:rsidRDefault="001A3025" w:rsidP="0004087D">
      <w:pPr>
        <w:pStyle w:val="aff2"/>
        <w:numPr>
          <w:ilvl w:val="0"/>
          <w:numId w:val="46"/>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Απόδοση AC/AC</w:t>
      </w:r>
      <w:r w:rsidRPr="003361E5">
        <w:rPr>
          <w:rFonts w:asciiTheme="minorHAnsi" w:hAnsiTheme="minorHAnsi" w:cstheme="minorHAnsi"/>
          <w:sz w:val="22"/>
          <w:szCs w:val="22"/>
        </w:rPr>
        <w:tab/>
      </w:r>
      <w:r w:rsidRPr="003361E5">
        <w:rPr>
          <w:rFonts w:asciiTheme="minorHAnsi" w:hAnsiTheme="minorHAnsi" w:cstheme="minorHAnsi"/>
          <w:sz w:val="22"/>
          <w:szCs w:val="22"/>
        </w:rPr>
        <w:tab/>
        <w:t>:  &gt;83%</w:t>
      </w:r>
    </w:p>
    <w:p w:rsidR="001A3025" w:rsidRPr="003361E5" w:rsidRDefault="001A3025" w:rsidP="0004087D">
      <w:pPr>
        <w:pStyle w:val="aff2"/>
        <w:numPr>
          <w:ilvl w:val="0"/>
          <w:numId w:val="46"/>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 xml:space="preserve">Σχεδίαση On Line Double Conversion. </w:t>
      </w:r>
    </w:p>
    <w:p w:rsidR="001A3025" w:rsidRPr="003361E5" w:rsidRDefault="001A3025" w:rsidP="0004087D">
      <w:pPr>
        <w:pStyle w:val="aff2"/>
        <w:numPr>
          <w:ilvl w:val="0"/>
          <w:numId w:val="46"/>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Στο εμπρόσθιο μέρος του </w:t>
      </w:r>
      <w:r w:rsidRPr="003361E5">
        <w:rPr>
          <w:rFonts w:asciiTheme="minorHAnsi" w:hAnsiTheme="minorHAnsi" w:cstheme="minorHAnsi"/>
          <w:sz w:val="22"/>
          <w:szCs w:val="22"/>
        </w:rPr>
        <w:t>UPS</w:t>
      </w:r>
      <w:r w:rsidRPr="003361E5">
        <w:rPr>
          <w:rFonts w:asciiTheme="minorHAnsi" w:hAnsiTheme="minorHAnsi" w:cstheme="minorHAnsi"/>
          <w:sz w:val="22"/>
          <w:szCs w:val="22"/>
          <w:lang w:val="el-GR"/>
        </w:rPr>
        <w:t xml:space="preserve"> να περιλαμβάνεται οθόνη υγρών κρυστάλλων </w:t>
      </w:r>
    </w:p>
    <w:p w:rsidR="001A3025" w:rsidRPr="003361E5" w:rsidRDefault="001A3025" w:rsidP="0004087D">
      <w:pPr>
        <w:pStyle w:val="aff2"/>
        <w:numPr>
          <w:ilvl w:val="0"/>
          <w:numId w:val="46"/>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rPr>
        <w:t>LCD</w:t>
      </w:r>
      <w:r w:rsidRPr="003361E5">
        <w:rPr>
          <w:rFonts w:asciiTheme="minorHAnsi" w:hAnsiTheme="minorHAnsi" w:cstheme="minorHAnsi"/>
          <w:sz w:val="22"/>
          <w:szCs w:val="22"/>
          <w:lang w:val="el-GR"/>
        </w:rPr>
        <w:t xml:space="preserve"> και ενδεικτικές λυχνίες </w:t>
      </w:r>
      <w:r w:rsidRPr="003361E5">
        <w:rPr>
          <w:rFonts w:asciiTheme="minorHAnsi" w:hAnsiTheme="minorHAnsi" w:cstheme="minorHAnsi"/>
          <w:sz w:val="22"/>
          <w:szCs w:val="22"/>
        </w:rPr>
        <w:t>LEDs</w:t>
      </w:r>
      <w:r w:rsidRPr="003361E5">
        <w:rPr>
          <w:rFonts w:asciiTheme="minorHAnsi" w:hAnsiTheme="minorHAnsi" w:cstheme="minorHAnsi"/>
          <w:sz w:val="22"/>
          <w:szCs w:val="22"/>
          <w:lang w:val="el-GR"/>
        </w:rPr>
        <w:t xml:space="preserve"> για διάφορες ενδείξεις και ανάλυση του τρόπου λειτουργίας</w:t>
      </w:r>
    </w:p>
    <w:p w:rsidR="001A3025" w:rsidRPr="003361E5" w:rsidRDefault="001A3025" w:rsidP="0004087D">
      <w:pPr>
        <w:pStyle w:val="aff2"/>
        <w:numPr>
          <w:ilvl w:val="0"/>
          <w:numId w:val="46"/>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High Efficiency Mode</w:t>
      </w:r>
    </w:p>
    <w:p w:rsidR="001A3025" w:rsidRPr="003361E5" w:rsidRDefault="001A3025" w:rsidP="0004087D">
      <w:pPr>
        <w:pStyle w:val="aff2"/>
        <w:numPr>
          <w:ilvl w:val="0"/>
          <w:numId w:val="46"/>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Δυνατότητα επέκτασης του χρόνου αυτονομίας.</w:t>
      </w:r>
    </w:p>
    <w:p w:rsidR="001A3025" w:rsidRPr="003361E5" w:rsidRDefault="001A3025" w:rsidP="0004087D">
      <w:pPr>
        <w:pStyle w:val="aff2"/>
        <w:numPr>
          <w:ilvl w:val="0"/>
          <w:numId w:val="46"/>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Ηλεκτρονικό σύστημα διαχείρισης συσσωρευτών (</w:t>
      </w:r>
      <w:r w:rsidRPr="003361E5">
        <w:rPr>
          <w:rFonts w:asciiTheme="minorHAnsi" w:hAnsiTheme="minorHAnsi" w:cstheme="minorHAnsi"/>
          <w:sz w:val="22"/>
          <w:szCs w:val="22"/>
        </w:rPr>
        <w:t>ABM</w:t>
      </w:r>
      <w:r w:rsidRPr="003361E5">
        <w:rPr>
          <w:rFonts w:asciiTheme="minorHAnsi" w:hAnsiTheme="minorHAnsi" w:cstheme="minorHAnsi"/>
          <w:sz w:val="22"/>
          <w:szCs w:val="22"/>
          <w:lang w:val="el-GR"/>
        </w:rPr>
        <w:t>), με τεχνική φόρτισης 3 σταδίων, κατά τα οποία οι συσσωρευτές θα επαναφορτίζονται μόνο όταν κριθεί από το σύστημα αναγκαίο, ώστε να μην υπερθερμαίνονται και να παρατείνεται η ζωή τους τουλάχιστον κατά 50%.</w:t>
      </w:r>
    </w:p>
    <w:p w:rsidR="001A3025" w:rsidRPr="003361E5" w:rsidRDefault="001A3025" w:rsidP="0004087D">
      <w:pPr>
        <w:pStyle w:val="aff2"/>
        <w:numPr>
          <w:ilvl w:val="0"/>
          <w:numId w:val="46"/>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Συσσωρευτές τύπου «hot swappable».</w:t>
      </w:r>
    </w:p>
    <w:p w:rsidR="001A3025" w:rsidRPr="003361E5" w:rsidRDefault="001A3025" w:rsidP="0004087D">
      <w:pPr>
        <w:pStyle w:val="aff2"/>
        <w:numPr>
          <w:ilvl w:val="0"/>
          <w:numId w:val="46"/>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Λειτουργία διόρθωσης συντελεστή ισχύος εισόδου.</w:t>
      </w:r>
    </w:p>
    <w:p w:rsidR="001A3025" w:rsidRPr="003361E5" w:rsidRDefault="001A3025" w:rsidP="0004087D">
      <w:pPr>
        <w:pStyle w:val="aff2"/>
        <w:numPr>
          <w:ilvl w:val="0"/>
          <w:numId w:val="46"/>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Σειριακή θύρα επικοινωνίας </w:t>
      </w:r>
      <w:r w:rsidRPr="003361E5">
        <w:rPr>
          <w:rFonts w:asciiTheme="minorHAnsi" w:hAnsiTheme="minorHAnsi" w:cstheme="minorHAnsi"/>
          <w:sz w:val="22"/>
          <w:szCs w:val="22"/>
        </w:rPr>
        <w:t>RS</w:t>
      </w:r>
      <w:r w:rsidRPr="003361E5">
        <w:rPr>
          <w:rFonts w:asciiTheme="minorHAnsi" w:hAnsiTheme="minorHAnsi" w:cstheme="minorHAnsi"/>
          <w:sz w:val="22"/>
          <w:szCs w:val="22"/>
          <w:lang w:val="el-GR"/>
        </w:rPr>
        <w:t xml:space="preserve">232  &amp; </w:t>
      </w:r>
      <w:r w:rsidRPr="003361E5">
        <w:rPr>
          <w:rFonts w:asciiTheme="minorHAnsi" w:hAnsiTheme="minorHAnsi" w:cstheme="minorHAnsi"/>
          <w:sz w:val="22"/>
          <w:szCs w:val="22"/>
        </w:rPr>
        <w:t>USB</w:t>
      </w:r>
      <w:r w:rsidRPr="003361E5">
        <w:rPr>
          <w:rFonts w:asciiTheme="minorHAnsi" w:hAnsiTheme="minorHAnsi" w:cstheme="minorHAnsi"/>
          <w:sz w:val="22"/>
          <w:szCs w:val="22"/>
          <w:lang w:val="el-GR"/>
        </w:rPr>
        <w:t xml:space="preserve"> για την σύνδεση του </w:t>
      </w:r>
      <w:r w:rsidRPr="003361E5">
        <w:rPr>
          <w:rFonts w:asciiTheme="minorHAnsi" w:hAnsiTheme="minorHAnsi" w:cstheme="minorHAnsi"/>
          <w:sz w:val="22"/>
          <w:szCs w:val="22"/>
        </w:rPr>
        <w:t>UPS</w:t>
      </w:r>
      <w:r w:rsidRPr="003361E5">
        <w:rPr>
          <w:rFonts w:asciiTheme="minorHAnsi" w:hAnsiTheme="minorHAnsi" w:cstheme="minorHAnsi"/>
          <w:sz w:val="22"/>
          <w:szCs w:val="22"/>
          <w:lang w:val="el-GR"/>
        </w:rPr>
        <w:t xml:space="preserve"> με το τοπικό </w:t>
      </w:r>
      <w:r w:rsidRPr="003361E5">
        <w:rPr>
          <w:rFonts w:asciiTheme="minorHAnsi" w:hAnsiTheme="minorHAnsi" w:cstheme="minorHAnsi"/>
          <w:sz w:val="22"/>
          <w:szCs w:val="22"/>
        </w:rPr>
        <w:t>LAN</w:t>
      </w:r>
      <w:r w:rsidRPr="003361E5">
        <w:rPr>
          <w:rFonts w:asciiTheme="minorHAnsi" w:hAnsiTheme="minorHAnsi" w:cstheme="minorHAnsi"/>
          <w:sz w:val="22"/>
          <w:szCs w:val="22"/>
          <w:lang w:val="el-GR"/>
        </w:rPr>
        <w:t xml:space="preserve">.  </w:t>
      </w:r>
    </w:p>
    <w:p w:rsidR="001A3025" w:rsidRPr="003361E5" w:rsidRDefault="001A3025" w:rsidP="0004087D">
      <w:pPr>
        <w:pStyle w:val="aff2"/>
        <w:numPr>
          <w:ilvl w:val="0"/>
          <w:numId w:val="46"/>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Τήρηση αρχείου ιστορικού συμβάντων λειτουργίας.  </w:t>
      </w:r>
    </w:p>
    <w:p w:rsidR="001A3025" w:rsidRPr="003361E5" w:rsidRDefault="001A3025" w:rsidP="0004087D">
      <w:pPr>
        <w:pStyle w:val="aff2"/>
        <w:numPr>
          <w:ilvl w:val="0"/>
          <w:numId w:val="46"/>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Προγραμματιζόμενη διεπαφή σηματοδότησης βλάβης.</w:t>
      </w:r>
    </w:p>
    <w:p w:rsidR="001A3025" w:rsidRPr="003361E5" w:rsidRDefault="001A3025" w:rsidP="0004087D">
      <w:pPr>
        <w:pStyle w:val="aff2"/>
        <w:numPr>
          <w:ilvl w:val="0"/>
          <w:numId w:val="46"/>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Δύο (2) τουλάχιστον ομάδες ρευματοδοτών εξόδου, διαχειριζόμενους με λογισμικό.</w:t>
      </w:r>
    </w:p>
    <w:p w:rsidR="001A3025" w:rsidRPr="003361E5" w:rsidRDefault="001A3025" w:rsidP="0004087D">
      <w:pPr>
        <w:pStyle w:val="aff2"/>
        <w:numPr>
          <w:ilvl w:val="0"/>
          <w:numId w:val="46"/>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Υποδοχή και κάρτα παρακολούθησης μέσω δικτύου, </w:t>
      </w:r>
      <w:r w:rsidRPr="003361E5">
        <w:rPr>
          <w:rFonts w:asciiTheme="minorHAnsi" w:hAnsiTheme="minorHAnsi" w:cstheme="minorHAnsi"/>
          <w:sz w:val="22"/>
          <w:szCs w:val="22"/>
        </w:rPr>
        <w:t>TCP</w:t>
      </w:r>
      <w:r w:rsidRPr="003361E5">
        <w:rPr>
          <w:rFonts w:asciiTheme="minorHAnsi" w:hAnsiTheme="minorHAnsi" w:cstheme="minorHAnsi"/>
          <w:sz w:val="22"/>
          <w:szCs w:val="22"/>
          <w:lang w:val="el-GR"/>
        </w:rPr>
        <w:t>/</w:t>
      </w:r>
      <w:r w:rsidRPr="003361E5">
        <w:rPr>
          <w:rFonts w:asciiTheme="minorHAnsi" w:hAnsiTheme="minorHAnsi" w:cstheme="minorHAnsi"/>
          <w:sz w:val="22"/>
          <w:szCs w:val="22"/>
        </w:rPr>
        <w:t>IP</w:t>
      </w:r>
      <w:r w:rsidRPr="003361E5">
        <w:rPr>
          <w:rFonts w:asciiTheme="minorHAnsi" w:hAnsiTheme="minorHAnsi" w:cstheme="minorHAnsi"/>
          <w:sz w:val="22"/>
          <w:szCs w:val="22"/>
          <w:lang w:val="el-GR"/>
        </w:rPr>
        <w:t>.</w:t>
      </w:r>
    </w:p>
    <w:p w:rsidR="001A3025" w:rsidRPr="003361E5" w:rsidRDefault="001A3025" w:rsidP="0004087D">
      <w:pPr>
        <w:pStyle w:val="aff2"/>
        <w:numPr>
          <w:ilvl w:val="0"/>
          <w:numId w:val="46"/>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Αυτονομία: 60 λεπτά σε πλήρες φορτίο εγκατάστασης</w:t>
      </w:r>
    </w:p>
    <w:p w:rsidR="001A3025" w:rsidRPr="003361E5" w:rsidRDefault="001A3025" w:rsidP="0004087D">
      <w:pPr>
        <w:pStyle w:val="aff2"/>
        <w:numPr>
          <w:ilvl w:val="0"/>
          <w:numId w:val="46"/>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Συσσωρευτές: Μολύβδου κλειστού τύπου χωρίς απαίτηση συντήρησης, 12</w:t>
      </w:r>
      <w:r w:rsidRPr="003361E5">
        <w:rPr>
          <w:rFonts w:asciiTheme="minorHAnsi" w:hAnsiTheme="minorHAnsi" w:cstheme="minorHAnsi"/>
          <w:sz w:val="22"/>
          <w:szCs w:val="22"/>
        </w:rPr>
        <w:t>V</w:t>
      </w:r>
      <w:r w:rsidRPr="003361E5">
        <w:rPr>
          <w:rFonts w:asciiTheme="minorHAnsi" w:hAnsiTheme="minorHAnsi" w:cstheme="minorHAnsi"/>
          <w:sz w:val="22"/>
          <w:szCs w:val="22"/>
          <w:lang w:val="el-GR"/>
        </w:rPr>
        <w:t>/9</w:t>
      </w:r>
      <w:r w:rsidRPr="003361E5">
        <w:rPr>
          <w:rFonts w:asciiTheme="minorHAnsi" w:hAnsiTheme="minorHAnsi" w:cstheme="minorHAnsi"/>
          <w:sz w:val="22"/>
          <w:szCs w:val="22"/>
        </w:rPr>
        <w:t>Ah</w:t>
      </w:r>
      <w:r w:rsidRPr="003361E5">
        <w:rPr>
          <w:rFonts w:asciiTheme="minorHAnsi" w:hAnsiTheme="minorHAnsi" w:cstheme="minorHAnsi"/>
          <w:sz w:val="22"/>
          <w:szCs w:val="22"/>
          <w:lang w:val="el-GR"/>
        </w:rPr>
        <w:t>, 5ετούς διάρκειας ζωής</w:t>
      </w:r>
    </w:p>
    <w:p w:rsidR="001A3025" w:rsidRPr="003361E5" w:rsidRDefault="001A3025" w:rsidP="0004087D">
      <w:pPr>
        <w:pStyle w:val="aff2"/>
        <w:numPr>
          <w:ilvl w:val="0"/>
          <w:numId w:val="46"/>
        </w:numPr>
        <w:tabs>
          <w:tab w:val="left" w:pos="567"/>
        </w:tabs>
        <w:spacing w:after="120"/>
        <w:ind w:left="0" w:firstLine="0"/>
        <w:contextualSpacing w:val="0"/>
        <w:jc w:val="both"/>
        <w:rPr>
          <w:rFonts w:asciiTheme="minorHAnsi" w:eastAsia="Calibri" w:hAnsiTheme="minorHAnsi" w:cstheme="minorHAnsi"/>
          <w:b/>
          <w:bCs/>
          <w:sz w:val="22"/>
          <w:szCs w:val="22"/>
        </w:rPr>
      </w:pPr>
      <w:bookmarkStart w:id="182" w:name="OLE_LINK35"/>
      <w:bookmarkStart w:id="183" w:name="OLE_LINK36"/>
      <w:bookmarkStart w:id="184" w:name="OLE_LINK65"/>
      <w:bookmarkStart w:id="185" w:name="OLE_LINK66"/>
      <w:r w:rsidRPr="003361E5">
        <w:rPr>
          <w:rFonts w:asciiTheme="minorHAnsi" w:hAnsiTheme="minorHAnsi" w:cstheme="minorHAnsi"/>
          <w:sz w:val="22"/>
          <w:szCs w:val="22"/>
        </w:rPr>
        <w:t xml:space="preserve">Συμμόρφωση κατά </w:t>
      </w:r>
      <w:bookmarkEnd w:id="182"/>
      <w:bookmarkEnd w:id="183"/>
      <w:r w:rsidRPr="003361E5">
        <w:rPr>
          <w:rFonts w:asciiTheme="minorHAnsi" w:hAnsiTheme="minorHAnsi" w:cstheme="minorHAnsi"/>
          <w:sz w:val="22"/>
          <w:szCs w:val="22"/>
        </w:rPr>
        <w:t xml:space="preserve">IEC/EN62040-2 </w:t>
      </w:r>
      <w:bookmarkEnd w:id="184"/>
      <w:bookmarkEnd w:id="185"/>
    </w:p>
    <w:p w:rsidR="001A3025" w:rsidRPr="003361E5" w:rsidRDefault="001A3025" w:rsidP="0004087D">
      <w:pPr>
        <w:pStyle w:val="aff2"/>
        <w:numPr>
          <w:ilvl w:val="0"/>
          <w:numId w:val="46"/>
        </w:numPr>
        <w:tabs>
          <w:tab w:val="left" w:pos="567"/>
        </w:tabs>
        <w:spacing w:after="120"/>
        <w:ind w:left="0" w:firstLine="0"/>
        <w:contextualSpacing w:val="0"/>
        <w:jc w:val="both"/>
        <w:rPr>
          <w:rFonts w:asciiTheme="minorHAnsi" w:eastAsia="Calibri" w:hAnsiTheme="minorHAnsi" w:cstheme="minorHAnsi"/>
          <w:b/>
          <w:bCs/>
          <w:sz w:val="22"/>
          <w:szCs w:val="22"/>
        </w:rPr>
      </w:pPr>
      <w:r w:rsidRPr="003361E5">
        <w:rPr>
          <w:rFonts w:asciiTheme="minorHAnsi" w:hAnsiTheme="minorHAnsi" w:cstheme="minorHAnsi"/>
          <w:sz w:val="22"/>
          <w:szCs w:val="22"/>
        </w:rPr>
        <w:lastRenderedPageBreak/>
        <w:t>Εγγύηση  : 2 έτη</w:t>
      </w:r>
    </w:p>
    <w:p w:rsidR="001A3025" w:rsidRPr="003361E5" w:rsidRDefault="001A3025" w:rsidP="003361E5">
      <w:pPr>
        <w:rPr>
          <w:rFonts w:asciiTheme="minorHAnsi" w:eastAsia="Calibri" w:hAnsiTheme="minorHAnsi" w:cstheme="minorHAnsi"/>
          <w:szCs w:val="22"/>
          <w:lang w:val="el-GR"/>
        </w:rPr>
      </w:pPr>
      <w:r w:rsidRPr="003361E5">
        <w:rPr>
          <w:rFonts w:asciiTheme="minorHAnsi" w:eastAsia="Calibri" w:hAnsiTheme="minorHAnsi" w:cstheme="minorHAnsi"/>
          <w:b/>
          <w:szCs w:val="22"/>
          <w:lang w:val="el-GR"/>
        </w:rPr>
        <w:t>Επισήμανση</w:t>
      </w:r>
      <w:r w:rsidRPr="003361E5">
        <w:rPr>
          <w:rFonts w:asciiTheme="minorHAnsi" w:eastAsia="Calibri" w:hAnsiTheme="minorHAnsi" w:cstheme="minorHAnsi"/>
          <w:szCs w:val="22"/>
          <w:lang w:val="el-GR"/>
        </w:rPr>
        <w:t xml:space="preserve"> : </w:t>
      </w:r>
      <w:r w:rsidRPr="003361E5">
        <w:rPr>
          <w:rFonts w:asciiTheme="minorHAnsi" w:eastAsia="Calibri" w:hAnsiTheme="minorHAnsi" w:cstheme="minorHAnsi"/>
          <w:szCs w:val="22"/>
          <w:lang w:val="en-US"/>
        </w:rPr>
        <w:t>H</w:t>
      </w:r>
      <w:r w:rsidRPr="003361E5">
        <w:rPr>
          <w:rFonts w:asciiTheme="minorHAnsi" w:eastAsia="Calibri" w:hAnsiTheme="minorHAnsi" w:cstheme="minorHAnsi"/>
          <w:szCs w:val="22"/>
          <w:lang w:val="el-GR"/>
        </w:rPr>
        <w:t xml:space="preserve"> μονάδα </w:t>
      </w:r>
      <w:r w:rsidRPr="003361E5">
        <w:rPr>
          <w:rFonts w:asciiTheme="minorHAnsi" w:eastAsia="Calibri" w:hAnsiTheme="minorHAnsi" w:cstheme="minorHAnsi"/>
          <w:szCs w:val="22"/>
          <w:lang w:val="en-US"/>
        </w:rPr>
        <w:t>UPS</w:t>
      </w:r>
      <w:r w:rsidRPr="003361E5">
        <w:rPr>
          <w:rFonts w:asciiTheme="minorHAnsi" w:eastAsia="Calibri" w:hAnsiTheme="minorHAnsi" w:cstheme="minorHAnsi"/>
          <w:szCs w:val="22"/>
          <w:lang w:val="el-GR"/>
        </w:rPr>
        <w:t xml:space="preserve"> θα πρέπει να συνοδεύεται με βαθμίδα προστασίας εισόδου από κρουστικές υπερτάσεις κατά την δράση της προστασίας του Υ/Σ τροφοδοσίας και την ανάπτυξη μεταβατικού δυναμικού στον ουδέτερο αγωγό. Η βαθμίδα αυτή (</w:t>
      </w:r>
      <w:r w:rsidRPr="003361E5">
        <w:rPr>
          <w:rFonts w:asciiTheme="minorHAnsi" w:eastAsia="Calibri" w:hAnsiTheme="minorHAnsi" w:cstheme="minorHAnsi"/>
          <w:szCs w:val="22"/>
          <w:lang w:val="en-US"/>
        </w:rPr>
        <w:t>TVSD</w:t>
      </w:r>
      <w:r w:rsidRPr="003361E5">
        <w:rPr>
          <w:rFonts w:asciiTheme="minorHAnsi" w:eastAsia="Calibri" w:hAnsiTheme="minorHAnsi" w:cstheme="minorHAnsi"/>
          <w:szCs w:val="22"/>
          <w:lang w:val="el-GR"/>
        </w:rPr>
        <w:t xml:space="preserve"> 5000</w:t>
      </w:r>
      <w:r w:rsidRPr="003361E5">
        <w:rPr>
          <w:rFonts w:asciiTheme="minorHAnsi" w:eastAsia="Calibri" w:hAnsiTheme="minorHAnsi" w:cstheme="minorHAnsi"/>
          <w:szCs w:val="22"/>
          <w:lang w:val="en-US"/>
        </w:rPr>
        <w:t>Watt</w:t>
      </w:r>
      <w:r w:rsidRPr="003361E5">
        <w:rPr>
          <w:rFonts w:asciiTheme="minorHAnsi" w:eastAsia="Calibri" w:hAnsiTheme="minorHAnsi" w:cstheme="minorHAnsi"/>
          <w:szCs w:val="22"/>
          <w:lang w:val="el-GR"/>
        </w:rPr>
        <w:t>) θα τοποθετηθεί στον πίνακα χαμηλής τάσης πριν την ηλεκτρική προστασία της μονάδας.</w:t>
      </w:r>
    </w:p>
    <w:p w:rsidR="001A3025" w:rsidRPr="003361E5" w:rsidRDefault="001A3025" w:rsidP="0004087D">
      <w:pPr>
        <w:pStyle w:val="aff2"/>
        <w:numPr>
          <w:ilvl w:val="0"/>
          <w:numId w:val="50"/>
        </w:numPr>
        <w:spacing w:after="120"/>
        <w:ind w:left="0" w:firstLine="0"/>
        <w:contextualSpacing w:val="0"/>
        <w:jc w:val="both"/>
        <w:rPr>
          <w:rFonts w:asciiTheme="minorHAnsi" w:hAnsiTheme="minorHAnsi" w:cstheme="minorHAnsi"/>
          <w:b/>
          <w:sz w:val="22"/>
          <w:szCs w:val="22"/>
          <w:lang w:val="el-GR"/>
        </w:rPr>
      </w:pPr>
      <w:r w:rsidRPr="003361E5">
        <w:rPr>
          <w:rFonts w:asciiTheme="minorHAnsi" w:hAnsiTheme="minorHAnsi" w:cstheme="minorHAnsi"/>
          <w:b/>
          <w:sz w:val="22"/>
          <w:szCs w:val="22"/>
          <w:lang w:val="el-GR"/>
        </w:rPr>
        <w:t xml:space="preserve">Επίτευξης λειτουργίας </w:t>
      </w:r>
      <w:r w:rsidRPr="003361E5">
        <w:rPr>
          <w:rFonts w:asciiTheme="minorHAnsi" w:hAnsiTheme="minorHAnsi" w:cstheme="minorHAnsi"/>
          <w:b/>
          <w:sz w:val="22"/>
          <w:szCs w:val="22"/>
        </w:rPr>
        <w:t>Recloser</w:t>
      </w:r>
      <w:r w:rsidRPr="003361E5">
        <w:rPr>
          <w:rFonts w:asciiTheme="minorHAnsi" w:hAnsiTheme="minorHAnsi" w:cstheme="minorHAnsi"/>
          <w:b/>
          <w:sz w:val="22"/>
          <w:szCs w:val="22"/>
          <w:lang w:val="el-GR"/>
        </w:rPr>
        <w:t xml:space="preserve"> του ΑΔΙ του Υποσταθμού</w:t>
      </w:r>
    </w:p>
    <w:p w:rsidR="001A3025" w:rsidRPr="003361E5" w:rsidRDefault="001A3025" w:rsidP="003361E5">
      <w:pPr>
        <w:rPr>
          <w:rFonts w:asciiTheme="minorHAnsi" w:hAnsiTheme="minorHAnsi" w:cstheme="minorHAnsi"/>
          <w:szCs w:val="22"/>
          <w:lang w:eastAsia="el-GR"/>
        </w:rPr>
      </w:pPr>
      <w:r w:rsidRPr="003361E5">
        <w:rPr>
          <w:rFonts w:asciiTheme="minorHAnsi" w:hAnsiTheme="minorHAnsi" w:cstheme="minorHAnsi"/>
          <w:szCs w:val="22"/>
          <w:u w:val="single"/>
          <w:lang w:eastAsia="el-GR"/>
        </w:rPr>
        <w:t>Προδιαγραφές</w:t>
      </w:r>
    </w:p>
    <w:p w:rsidR="001A3025" w:rsidRPr="003361E5" w:rsidRDefault="001A3025" w:rsidP="0004087D">
      <w:pPr>
        <w:pStyle w:val="aff2"/>
        <w:numPr>
          <w:ilvl w:val="0"/>
          <w:numId w:val="46"/>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Ισχύς  εξόδου</w:t>
      </w:r>
      <w:r w:rsidRPr="003361E5">
        <w:rPr>
          <w:rFonts w:asciiTheme="minorHAnsi" w:hAnsiTheme="minorHAnsi" w:cstheme="minorHAnsi"/>
          <w:sz w:val="22"/>
          <w:szCs w:val="22"/>
          <w:lang w:val="el-GR"/>
        </w:rPr>
        <w:tab/>
      </w:r>
      <w:r w:rsidRPr="003361E5">
        <w:rPr>
          <w:rFonts w:asciiTheme="minorHAnsi" w:hAnsiTheme="minorHAnsi" w:cstheme="minorHAnsi"/>
          <w:sz w:val="22"/>
          <w:szCs w:val="22"/>
          <w:lang w:val="el-GR"/>
        </w:rPr>
        <w:tab/>
      </w:r>
      <w:r w:rsidRPr="003361E5">
        <w:rPr>
          <w:rFonts w:asciiTheme="minorHAnsi" w:hAnsiTheme="minorHAnsi" w:cstheme="minorHAnsi"/>
          <w:sz w:val="22"/>
          <w:szCs w:val="22"/>
          <w:lang w:val="el-GR"/>
        </w:rPr>
        <w:tab/>
        <w:t>:  480-500</w:t>
      </w:r>
      <w:r w:rsidRPr="003361E5">
        <w:rPr>
          <w:rFonts w:asciiTheme="minorHAnsi" w:hAnsiTheme="minorHAnsi" w:cstheme="minorHAnsi"/>
          <w:sz w:val="22"/>
          <w:szCs w:val="22"/>
        </w:rPr>
        <w:t>W</w:t>
      </w:r>
      <w:r w:rsidRPr="003361E5">
        <w:rPr>
          <w:rFonts w:asciiTheme="minorHAnsi" w:hAnsiTheme="minorHAnsi" w:cstheme="minorHAnsi"/>
          <w:sz w:val="22"/>
          <w:szCs w:val="22"/>
          <w:lang w:val="el-GR"/>
        </w:rPr>
        <w:t>± 5%@24</w:t>
      </w:r>
      <w:r w:rsidRPr="003361E5">
        <w:rPr>
          <w:rFonts w:asciiTheme="minorHAnsi" w:hAnsiTheme="minorHAnsi" w:cstheme="minorHAnsi"/>
          <w:sz w:val="22"/>
          <w:szCs w:val="22"/>
        </w:rPr>
        <w:t>Vdc</w:t>
      </w:r>
      <w:r w:rsidRPr="003361E5">
        <w:rPr>
          <w:rFonts w:asciiTheme="minorHAnsi" w:hAnsiTheme="minorHAnsi" w:cstheme="minorHAnsi"/>
          <w:sz w:val="22"/>
          <w:szCs w:val="22"/>
          <w:lang w:val="el-GR"/>
        </w:rPr>
        <w:t xml:space="preserve"> / 250</w:t>
      </w:r>
      <w:r w:rsidRPr="003361E5">
        <w:rPr>
          <w:rFonts w:asciiTheme="minorHAnsi" w:hAnsiTheme="minorHAnsi" w:cstheme="minorHAnsi"/>
          <w:sz w:val="22"/>
          <w:szCs w:val="22"/>
        </w:rPr>
        <w:t>VA</w:t>
      </w:r>
      <w:r w:rsidRPr="003361E5">
        <w:rPr>
          <w:rFonts w:asciiTheme="minorHAnsi" w:hAnsiTheme="minorHAnsi" w:cstheme="minorHAnsi"/>
          <w:sz w:val="22"/>
          <w:szCs w:val="22"/>
          <w:lang w:val="el-GR"/>
        </w:rPr>
        <w:t>@230</w:t>
      </w:r>
      <w:r w:rsidRPr="003361E5">
        <w:rPr>
          <w:rFonts w:asciiTheme="minorHAnsi" w:hAnsiTheme="minorHAnsi" w:cstheme="minorHAnsi"/>
          <w:sz w:val="22"/>
          <w:szCs w:val="22"/>
        </w:rPr>
        <w:t>Vac</w:t>
      </w:r>
      <w:r w:rsidRPr="003361E5">
        <w:rPr>
          <w:rFonts w:asciiTheme="minorHAnsi" w:hAnsiTheme="minorHAnsi" w:cstheme="minorHAnsi"/>
          <w:sz w:val="22"/>
          <w:szCs w:val="22"/>
          <w:lang w:val="el-GR"/>
        </w:rPr>
        <w:t xml:space="preserve">  </w:t>
      </w:r>
    </w:p>
    <w:p w:rsidR="001A3025" w:rsidRPr="003361E5" w:rsidRDefault="001A3025" w:rsidP="0004087D">
      <w:pPr>
        <w:pStyle w:val="aff2"/>
        <w:numPr>
          <w:ilvl w:val="0"/>
          <w:numId w:val="46"/>
        </w:numPr>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 xml:space="preserve">Τάση </w:t>
      </w:r>
      <w:r w:rsidRPr="003361E5">
        <w:rPr>
          <w:rFonts w:asciiTheme="minorHAnsi" w:hAnsiTheme="minorHAnsi" w:cstheme="minorHAnsi"/>
          <w:sz w:val="22"/>
          <w:szCs w:val="22"/>
        </w:rPr>
        <w:tab/>
      </w:r>
      <w:r w:rsidRPr="003361E5">
        <w:rPr>
          <w:rFonts w:asciiTheme="minorHAnsi" w:hAnsiTheme="minorHAnsi" w:cstheme="minorHAnsi"/>
          <w:sz w:val="22"/>
          <w:szCs w:val="22"/>
        </w:rPr>
        <w:tab/>
      </w:r>
      <w:r w:rsidRPr="003361E5">
        <w:rPr>
          <w:rFonts w:asciiTheme="minorHAnsi" w:hAnsiTheme="minorHAnsi" w:cstheme="minorHAnsi"/>
          <w:sz w:val="22"/>
          <w:szCs w:val="22"/>
        </w:rPr>
        <w:tab/>
      </w:r>
      <w:r w:rsidRPr="003361E5">
        <w:rPr>
          <w:rFonts w:asciiTheme="minorHAnsi" w:hAnsiTheme="minorHAnsi" w:cstheme="minorHAnsi"/>
          <w:sz w:val="22"/>
          <w:szCs w:val="22"/>
        </w:rPr>
        <w:tab/>
        <w:t>:  230 VAC ± 3%</w:t>
      </w:r>
      <w:r w:rsidRPr="003361E5">
        <w:rPr>
          <w:rFonts w:asciiTheme="minorHAnsi" w:hAnsiTheme="minorHAnsi" w:cstheme="minorHAnsi"/>
          <w:sz w:val="22"/>
          <w:szCs w:val="22"/>
        </w:rPr>
        <w:tab/>
      </w:r>
    </w:p>
    <w:p w:rsidR="001A3025" w:rsidRPr="003361E5" w:rsidRDefault="001A3025" w:rsidP="0004087D">
      <w:pPr>
        <w:pStyle w:val="aff2"/>
        <w:numPr>
          <w:ilvl w:val="0"/>
          <w:numId w:val="46"/>
        </w:numPr>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 xml:space="preserve">Ανοχή </w:t>
      </w:r>
      <w:r w:rsidRPr="003361E5">
        <w:rPr>
          <w:rFonts w:asciiTheme="minorHAnsi" w:hAnsiTheme="minorHAnsi" w:cstheme="minorHAnsi"/>
          <w:sz w:val="22"/>
          <w:szCs w:val="22"/>
        </w:rPr>
        <w:tab/>
      </w:r>
      <w:r w:rsidRPr="003361E5">
        <w:rPr>
          <w:rFonts w:asciiTheme="minorHAnsi" w:hAnsiTheme="minorHAnsi" w:cstheme="minorHAnsi"/>
          <w:sz w:val="22"/>
          <w:szCs w:val="22"/>
        </w:rPr>
        <w:tab/>
      </w:r>
      <w:r w:rsidRPr="003361E5">
        <w:rPr>
          <w:rFonts w:asciiTheme="minorHAnsi" w:hAnsiTheme="minorHAnsi" w:cstheme="minorHAnsi"/>
          <w:sz w:val="22"/>
          <w:szCs w:val="22"/>
        </w:rPr>
        <w:tab/>
      </w:r>
      <w:r w:rsidRPr="003361E5">
        <w:rPr>
          <w:rFonts w:asciiTheme="minorHAnsi" w:hAnsiTheme="minorHAnsi" w:cstheme="minorHAnsi"/>
          <w:sz w:val="22"/>
          <w:szCs w:val="22"/>
        </w:rPr>
        <w:tab/>
        <w:t>:  -30 + 20% (160-276Vac ή 180-254Vac)</w:t>
      </w:r>
    </w:p>
    <w:p w:rsidR="001A3025" w:rsidRPr="003361E5" w:rsidRDefault="001A3025" w:rsidP="0004087D">
      <w:pPr>
        <w:pStyle w:val="aff2"/>
        <w:numPr>
          <w:ilvl w:val="0"/>
          <w:numId w:val="46"/>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Συχνότητα  / Ανοχή</w:t>
      </w:r>
      <w:r w:rsidRPr="003361E5">
        <w:rPr>
          <w:rFonts w:asciiTheme="minorHAnsi" w:hAnsiTheme="minorHAnsi" w:cstheme="minorHAnsi"/>
          <w:sz w:val="22"/>
          <w:szCs w:val="22"/>
          <w:lang w:val="el-GR"/>
        </w:rPr>
        <w:tab/>
      </w:r>
      <w:r w:rsidRPr="003361E5">
        <w:rPr>
          <w:rFonts w:asciiTheme="minorHAnsi" w:hAnsiTheme="minorHAnsi" w:cstheme="minorHAnsi"/>
          <w:sz w:val="22"/>
          <w:szCs w:val="22"/>
          <w:lang w:val="el-GR"/>
        </w:rPr>
        <w:tab/>
        <w:t>:  50-60</w:t>
      </w:r>
      <w:r w:rsidRPr="003361E5">
        <w:rPr>
          <w:rFonts w:asciiTheme="minorHAnsi" w:hAnsiTheme="minorHAnsi" w:cstheme="minorHAnsi"/>
          <w:sz w:val="22"/>
          <w:szCs w:val="22"/>
        </w:rPr>
        <w:t>Hz</w:t>
      </w:r>
      <w:r w:rsidRPr="003361E5">
        <w:rPr>
          <w:rFonts w:asciiTheme="minorHAnsi" w:hAnsiTheme="minorHAnsi" w:cstheme="minorHAnsi"/>
          <w:sz w:val="22"/>
          <w:szCs w:val="22"/>
          <w:lang w:val="el-GR"/>
        </w:rPr>
        <w:t xml:space="preserve"> / 40-70</w:t>
      </w:r>
      <w:r w:rsidRPr="003361E5">
        <w:rPr>
          <w:rFonts w:asciiTheme="minorHAnsi" w:hAnsiTheme="minorHAnsi" w:cstheme="minorHAnsi"/>
          <w:sz w:val="22"/>
          <w:szCs w:val="22"/>
        </w:rPr>
        <w:t>Hz</w:t>
      </w:r>
      <w:r w:rsidRPr="003361E5">
        <w:rPr>
          <w:rFonts w:asciiTheme="minorHAnsi" w:hAnsiTheme="minorHAnsi" w:cstheme="minorHAnsi"/>
          <w:sz w:val="22"/>
          <w:szCs w:val="22"/>
          <w:lang w:val="el-GR"/>
        </w:rPr>
        <w:t xml:space="preserve"> ή 47-63Η</w:t>
      </w:r>
      <w:r w:rsidRPr="003361E5">
        <w:rPr>
          <w:rFonts w:asciiTheme="minorHAnsi" w:hAnsiTheme="minorHAnsi" w:cstheme="minorHAnsi"/>
          <w:sz w:val="22"/>
          <w:szCs w:val="22"/>
        </w:rPr>
        <w:t>z</w:t>
      </w:r>
    </w:p>
    <w:p w:rsidR="001A3025" w:rsidRPr="003361E5" w:rsidRDefault="001A3025" w:rsidP="003361E5">
      <w:pPr>
        <w:rPr>
          <w:rFonts w:asciiTheme="minorHAnsi" w:hAnsiTheme="minorHAnsi" w:cstheme="minorHAnsi"/>
          <w:szCs w:val="22"/>
          <w:u w:val="single"/>
          <w:lang w:val="en-US" w:eastAsia="el-GR"/>
        </w:rPr>
      </w:pPr>
      <w:r w:rsidRPr="003361E5">
        <w:rPr>
          <w:rFonts w:asciiTheme="minorHAnsi" w:hAnsiTheme="minorHAnsi" w:cstheme="minorHAnsi"/>
          <w:szCs w:val="22"/>
          <w:u w:val="single"/>
          <w:lang w:eastAsia="el-GR"/>
        </w:rPr>
        <w:t xml:space="preserve">Έξοδος </w:t>
      </w:r>
      <w:r w:rsidRPr="003361E5">
        <w:rPr>
          <w:rFonts w:asciiTheme="minorHAnsi" w:hAnsiTheme="minorHAnsi" w:cstheme="minorHAnsi"/>
          <w:szCs w:val="22"/>
          <w:u w:val="single"/>
          <w:lang w:val="en-US" w:eastAsia="el-GR"/>
        </w:rPr>
        <w:t>DC</w:t>
      </w:r>
    </w:p>
    <w:p w:rsidR="001A3025" w:rsidRPr="003361E5" w:rsidRDefault="001A3025" w:rsidP="0004087D">
      <w:pPr>
        <w:pStyle w:val="aff2"/>
        <w:numPr>
          <w:ilvl w:val="0"/>
          <w:numId w:val="46"/>
        </w:numPr>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Tάση</w:t>
      </w:r>
      <w:r w:rsidRPr="003361E5">
        <w:rPr>
          <w:rFonts w:asciiTheme="minorHAnsi" w:hAnsiTheme="minorHAnsi" w:cstheme="minorHAnsi"/>
          <w:sz w:val="22"/>
          <w:szCs w:val="22"/>
        </w:rPr>
        <w:tab/>
      </w:r>
      <w:r w:rsidRPr="003361E5">
        <w:rPr>
          <w:rFonts w:asciiTheme="minorHAnsi" w:hAnsiTheme="minorHAnsi" w:cstheme="minorHAnsi"/>
          <w:sz w:val="22"/>
          <w:szCs w:val="22"/>
        </w:rPr>
        <w:tab/>
      </w:r>
      <w:r w:rsidRPr="003361E5">
        <w:rPr>
          <w:rFonts w:asciiTheme="minorHAnsi" w:hAnsiTheme="minorHAnsi" w:cstheme="minorHAnsi"/>
          <w:sz w:val="22"/>
          <w:szCs w:val="22"/>
        </w:rPr>
        <w:tab/>
      </w:r>
      <w:r w:rsidRPr="003361E5">
        <w:rPr>
          <w:rFonts w:asciiTheme="minorHAnsi" w:hAnsiTheme="minorHAnsi" w:cstheme="minorHAnsi"/>
          <w:sz w:val="22"/>
          <w:szCs w:val="22"/>
        </w:rPr>
        <w:tab/>
        <w:t>:  24Vdc (21-29Vdc)  από συσσωρευτές</w:t>
      </w:r>
    </w:p>
    <w:p w:rsidR="001A3025" w:rsidRPr="003361E5" w:rsidRDefault="001A3025" w:rsidP="003361E5">
      <w:pPr>
        <w:rPr>
          <w:rFonts w:asciiTheme="minorHAnsi" w:hAnsiTheme="minorHAnsi" w:cstheme="minorHAnsi"/>
          <w:szCs w:val="22"/>
          <w:u w:val="single"/>
          <w:lang w:val="en-US" w:eastAsia="el-GR"/>
        </w:rPr>
      </w:pPr>
      <w:r w:rsidRPr="003361E5">
        <w:rPr>
          <w:rFonts w:asciiTheme="minorHAnsi" w:hAnsiTheme="minorHAnsi" w:cstheme="minorHAnsi"/>
          <w:szCs w:val="22"/>
          <w:u w:val="single"/>
          <w:lang w:eastAsia="el-GR"/>
        </w:rPr>
        <w:t xml:space="preserve">Έξοδος </w:t>
      </w:r>
      <w:r w:rsidRPr="003361E5">
        <w:rPr>
          <w:rFonts w:asciiTheme="minorHAnsi" w:hAnsiTheme="minorHAnsi" w:cstheme="minorHAnsi"/>
          <w:szCs w:val="22"/>
          <w:u w:val="single"/>
          <w:lang w:val="en-US" w:eastAsia="el-GR"/>
        </w:rPr>
        <w:t>AC</w:t>
      </w:r>
    </w:p>
    <w:p w:rsidR="001A3025" w:rsidRPr="003361E5" w:rsidRDefault="001A3025" w:rsidP="0004087D">
      <w:pPr>
        <w:pStyle w:val="aff2"/>
        <w:numPr>
          <w:ilvl w:val="0"/>
          <w:numId w:val="46"/>
        </w:numPr>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 xml:space="preserve"> Κυματομορφή</w:t>
      </w:r>
      <w:r w:rsidRPr="003361E5">
        <w:rPr>
          <w:rFonts w:asciiTheme="minorHAnsi" w:hAnsiTheme="minorHAnsi" w:cstheme="minorHAnsi"/>
          <w:sz w:val="22"/>
          <w:szCs w:val="22"/>
        </w:rPr>
        <w:tab/>
      </w:r>
      <w:r w:rsidRPr="003361E5">
        <w:rPr>
          <w:rFonts w:asciiTheme="minorHAnsi" w:hAnsiTheme="minorHAnsi" w:cstheme="minorHAnsi"/>
          <w:sz w:val="22"/>
          <w:szCs w:val="22"/>
        </w:rPr>
        <w:tab/>
        <w:t xml:space="preserve">            :  Ημιτονοειδής</w:t>
      </w:r>
    </w:p>
    <w:p w:rsidR="001A3025" w:rsidRPr="003361E5" w:rsidRDefault="001A3025" w:rsidP="0004087D">
      <w:pPr>
        <w:pStyle w:val="aff2"/>
        <w:numPr>
          <w:ilvl w:val="0"/>
          <w:numId w:val="46"/>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Συχνότητα  / Ανοχή</w:t>
      </w:r>
      <w:r w:rsidRPr="003361E5">
        <w:rPr>
          <w:rFonts w:asciiTheme="minorHAnsi" w:hAnsiTheme="minorHAnsi" w:cstheme="minorHAnsi"/>
          <w:sz w:val="22"/>
          <w:szCs w:val="22"/>
          <w:lang w:val="el-GR"/>
        </w:rPr>
        <w:tab/>
        <w:t xml:space="preserve">            :  50 / 60 </w:t>
      </w:r>
      <w:r w:rsidRPr="003361E5">
        <w:rPr>
          <w:rFonts w:asciiTheme="minorHAnsi" w:hAnsiTheme="minorHAnsi" w:cstheme="minorHAnsi"/>
          <w:sz w:val="22"/>
          <w:szCs w:val="22"/>
        </w:rPr>
        <w:t>Hz</w:t>
      </w:r>
      <w:r w:rsidRPr="003361E5">
        <w:rPr>
          <w:rFonts w:asciiTheme="minorHAnsi" w:hAnsiTheme="minorHAnsi" w:cstheme="minorHAnsi"/>
          <w:sz w:val="22"/>
          <w:szCs w:val="22"/>
          <w:lang w:val="el-GR"/>
        </w:rPr>
        <w:t xml:space="preserve"> (± 0,5 εως 3</w:t>
      </w:r>
      <w:r w:rsidRPr="003361E5">
        <w:rPr>
          <w:rFonts w:asciiTheme="minorHAnsi" w:hAnsiTheme="minorHAnsi" w:cstheme="minorHAnsi"/>
          <w:sz w:val="22"/>
          <w:szCs w:val="22"/>
        </w:rPr>
        <w:t>Hz</w:t>
      </w:r>
      <w:r w:rsidRPr="003361E5">
        <w:rPr>
          <w:rFonts w:asciiTheme="minorHAnsi" w:hAnsiTheme="minorHAnsi" w:cstheme="minorHAnsi"/>
          <w:sz w:val="22"/>
          <w:szCs w:val="22"/>
          <w:lang w:val="el-GR"/>
        </w:rPr>
        <w:t xml:space="preserve"> κατά τον συγχρονισμό)</w:t>
      </w:r>
    </w:p>
    <w:p w:rsidR="001A3025" w:rsidRPr="003361E5" w:rsidRDefault="001A3025" w:rsidP="0004087D">
      <w:pPr>
        <w:pStyle w:val="aff2"/>
        <w:numPr>
          <w:ilvl w:val="0"/>
          <w:numId w:val="46"/>
        </w:numPr>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Crest factor</w:t>
      </w:r>
      <w:r w:rsidRPr="003361E5">
        <w:rPr>
          <w:rFonts w:asciiTheme="minorHAnsi" w:hAnsiTheme="minorHAnsi" w:cstheme="minorHAnsi"/>
          <w:sz w:val="22"/>
          <w:szCs w:val="22"/>
        </w:rPr>
        <w:tab/>
      </w:r>
      <w:r w:rsidRPr="003361E5">
        <w:rPr>
          <w:rFonts w:asciiTheme="minorHAnsi" w:hAnsiTheme="minorHAnsi" w:cstheme="minorHAnsi"/>
          <w:sz w:val="22"/>
          <w:szCs w:val="22"/>
        </w:rPr>
        <w:tab/>
      </w:r>
      <w:r w:rsidRPr="003361E5">
        <w:rPr>
          <w:rFonts w:asciiTheme="minorHAnsi" w:hAnsiTheme="minorHAnsi" w:cstheme="minorHAnsi"/>
          <w:sz w:val="22"/>
          <w:szCs w:val="22"/>
        </w:rPr>
        <w:tab/>
        <w:t xml:space="preserve">  :  3:1</w:t>
      </w:r>
    </w:p>
    <w:p w:rsidR="001A3025" w:rsidRPr="003361E5" w:rsidRDefault="001A3025" w:rsidP="0004087D">
      <w:pPr>
        <w:pStyle w:val="aff2"/>
        <w:numPr>
          <w:ilvl w:val="0"/>
          <w:numId w:val="46"/>
        </w:numPr>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Απόδοση DC/AC</w:t>
      </w:r>
      <w:r w:rsidRPr="003361E5">
        <w:rPr>
          <w:rFonts w:asciiTheme="minorHAnsi" w:hAnsiTheme="minorHAnsi" w:cstheme="minorHAnsi"/>
          <w:sz w:val="22"/>
          <w:szCs w:val="22"/>
        </w:rPr>
        <w:tab/>
      </w:r>
      <w:r w:rsidRPr="003361E5">
        <w:rPr>
          <w:rFonts w:asciiTheme="minorHAnsi" w:hAnsiTheme="minorHAnsi" w:cstheme="minorHAnsi"/>
          <w:sz w:val="22"/>
          <w:szCs w:val="22"/>
        </w:rPr>
        <w:tab/>
        <w:t xml:space="preserve">  :  &gt;85%</w:t>
      </w:r>
    </w:p>
    <w:p w:rsidR="001A3025" w:rsidRPr="003361E5" w:rsidRDefault="001A3025" w:rsidP="0004087D">
      <w:pPr>
        <w:pStyle w:val="aff2"/>
        <w:numPr>
          <w:ilvl w:val="0"/>
          <w:numId w:val="46"/>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Αυτονομία</w:t>
      </w:r>
      <w:r w:rsidRPr="003361E5">
        <w:rPr>
          <w:rFonts w:asciiTheme="minorHAnsi" w:hAnsiTheme="minorHAnsi" w:cstheme="minorHAnsi"/>
          <w:sz w:val="22"/>
          <w:szCs w:val="22"/>
          <w:lang w:val="el-GR"/>
        </w:rPr>
        <w:tab/>
        <w:t xml:space="preserve">                        :  </w:t>
      </w:r>
      <w:r w:rsidRPr="003361E5">
        <w:rPr>
          <w:rFonts w:asciiTheme="minorHAnsi" w:hAnsiTheme="minorHAnsi" w:cstheme="minorHAnsi"/>
          <w:sz w:val="22"/>
          <w:szCs w:val="22"/>
          <w:lang w:val="el-GR"/>
        </w:rPr>
        <w:tab/>
        <w:t>12 ώρες σε φορτίο ηρεμίας 50</w:t>
      </w:r>
      <w:r w:rsidRPr="003361E5">
        <w:rPr>
          <w:rFonts w:asciiTheme="minorHAnsi" w:hAnsiTheme="minorHAnsi" w:cstheme="minorHAnsi"/>
          <w:sz w:val="22"/>
          <w:szCs w:val="22"/>
        </w:rPr>
        <w:t>W</w:t>
      </w:r>
      <w:r w:rsidRPr="003361E5">
        <w:rPr>
          <w:rFonts w:asciiTheme="minorHAnsi" w:hAnsiTheme="minorHAnsi" w:cstheme="minorHAnsi"/>
          <w:sz w:val="22"/>
          <w:szCs w:val="22"/>
          <w:lang w:val="el-GR"/>
        </w:rPr>
        <w:t>@24</w:t>
      </w:r>
      <w:r w:rsidRPr="003361E5">
        <w:rPr>
          <w:rFonts w:asciiTheme="minorHAnsi" w:hAnsiTheme="minorHAnsi" w:cstheme="minorHAnsi"/>
          <w:sz w:val="22"/>
          <w:szCs w:val="22"/>
        </w:rPr>
        <w:t>Vdc</w:t>
      </w:r>
      <w:r w:rsidRPr="003361E5">
        <w:rPr>
          <w:rFonts w:asciiTheme="minorHAnsi" w:hAnsiTheme="minorHAnsi" w:cstheme="minorHAnsi"/>
          <w:sz w:val="22"/>
          <w:szCs w:val="22"/>
          <w:lang w:val="el-GR"/>
        </w:rPr>
        <w:t xml:space="preserve"> </w:t>
      </w:r>
    </w:p>
    <w:p w:rsidR="001A3025" w:rsidRPr="003361E5" w:rsidRDefault="001A3025" w:rsidP="0004087D">
      <w:pPr>
        <w:pStyle w:val="aff2"/>
        <w:numPr>
          <w:ilvl w:val="0"/>
          <w:numId w:val="46"/>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Συσσωρευτές: Μολύβδου κλειστού τύπου χωρίς απαίτηση συντήρησης, 12</w:t>
      </w:r>
      <w:r w:rsidRPr="003361E5">
        <w:rPr>
          <w:rFonts w:asciiTheme="minorHAnsi" w:hAnsiTheme="minorHAnsi" w:cstheme="minorHAnsi"/>
          <w:sz w:val="22"/>
          <w:szCs w:val="22"/>
        </w:rPr>
        <w:t>V</w:t>
      </w:r>
      <w:r w:rsidRPr="003361E5">
        <w:rPr>
          <w:rFonts w:asciiTheme="minorHAnsi" w:hAnsiTheme="minorHAnsi" w:cstheme="minorHAnsi"/>
          <w:sz w:val="22"/>
          <w:szCs w:val="22"/>
          <w:lang w:val="el-GR"/>
        </w:rPr>
        <w:t>/17</w:t>
      </w:r>
      <w:r w:rsidRPr="003361E5">
        <w:rPr>
          <w:rFonts w:asciiTheme="minorHAnsi" w:hAnsiTheme="minorHAnsi" w:cstheme="minorHAnsi"/>
          <w:sz w:val="22"/>
          <w:szCs w:val="22"/>
        </w:rPr>
        <w:t>Ah</w:t>
      </w:r>
      <w:r w:rsidRPr="003361E5">
        <w:rPr>
          <w:rFonts w:asciiTheme="minorHAnsi" w:hAnsiTheme="minorHAnsi" w:cstheme="minorHAnsi"/>
          <w:sz w:val="22"/>
          <w:szCs w:val="22"/>
          <w:lang w:val="el-GR"/>
        </w:rPr>
        <w:t>, 5ετούς διάρκειας ζωής</w:t>
      </w:r>
    </w:p>
    <w:p w:rsidR="001A3025" w:rsidRPr="003361E5" w:rsidRDefault="001A3025" w:rsidP="0004087D">
      <w:pPr>
        <w:pStyle w:val="aff2"/>
        <w:numPr>
          <w:ilvl w:val="0"/>
          <w:numId w:val="46"/>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Να συμμορφώνονται τα επιμέρους στοιχεία του συστήματος για την Ηλεκτρομαγνητική Συμβατότητα (</w:t>
      </w:r>
      <w:r w:rsidRPr="003361E5">
        <w:rPr>
          <w:rFonts w:asciiTheme="minorHAnsi" w:hAnsiTheme="minorHAnsi" w:cstheme="minorHAnsi"/>
          <w:sz w:val="22"/>
          <w:szCs w:val="22"/>
          <w:lang w:bidi="en-US"/>
        </w:rPr>
        <w:t>Electromagnetic</w:t>
      </w:r>
      <w:r w:rsidRPr="003361E5">
        <w:rPr>
          <w:rFonts w:asciiTheme="minorHAnsi" w:hAnsiTheme="minorHAnsi" w:cstheme="minorHAnsi"/>
          <w:sz w:val="22"/>
          <w:szCs w:val="22"/>
          <w:lang w:val="el-GR"/>
        </w:rPr>
        <w:t xml:space="preserve"> </w:t>
      </w:r>
      <w:r w:rsidRPr="003361E5">
        <w:rPr>
          <w:rFonts w:asciiTheme="minorHAnsi" w:hAnsiTheme="minorHAnsi" w:cstheme="minorHAnsi"/>
          <w:sz w:val="22"/>
          <w:szCs w:val="22"/>
          <w:lang w:bidi="en-US"/>
        </w:rPr>
        <w:t>Compatibility</w:t>
      </w:r>
      <w:r w:rsidRPr="003361E5">
        <w:rPr>
          <w:rFonts w:asciiTheme="minorHAnsi" w:hAnsiTheme="minorHAnsi" w:cstheme="minorHAnsi"/>
          <w:sz w:val="22"/>
          <w:szCs w:val="22"/>
          <w:lang w:val="el-GR"/>
        </w:rPr>
        <w:t xml:space="preserve">, </w:t>
      </w:r>
      <w:r w:rsidRPr="003361E5">
        <w:rPr>
          <w:rFonts w:asciiTheme="minorHAnsi" w:hAnsiTheme="minorHAnsi" w:cstheme="minorHAnsi"/>
          <w:sz w:val="22"/>
          <w:szCs w:val="22"/>
          <w:lang w:bidi="en-US"/>
        </w:rPr>
        <w:t>EMC</w:t>
      </w:r>
      <w:r w:rsidRPr="003361E5">
        <w:rPr>
          <w:rFonts w:asciiTheme="minorHAnsi" w:hAnsiTheme="minorHAnsi" w:cstheme="minorHAnsi"/>
          <w:sz w:val="22"/>
          <w:szCs w:val="22"/>
          <w:lang w:val="el-GR"/>
        </w:rPr>
        <w:t xml:space="preserve">) με τα αντίστοιχα πρότυπα </w:t>
      </w:r>
      <w:r w:rsidRPr="003361E5">
        <w:rPr>
          <w:rFonts w:asciiTheme="minorHAnsi" w:hAnsiTheme="minorHAnsi" w:cstheme="minorHAnsi"/>
          <w:sz w:val="22"/>
          <w:szCs w:val="22"/>
          <w:lang w:bidi="en-US"/>
        </w:rPr>
        <w:t>EMC</w:t>
      </w:r>
      <w:r w:rsidRPr="003361E5">
        <w:rPr>
          <w:rFonts w:asciiTheme="minorHAnsi" w:hAnsiTheme="minorHAnsi" w:cstheme="minorHAnsi"/>
          <w:sz w:val="22"/>
          <w:szCs w:val="22"/>
          <w:lang w:val="el-GR" w:bidi="en-US"/>
        </w:rPr>
        <w:t>.</w:t>
      </w:r>
    </w:p>
    <w:p w:rsidR="001A3025" w:rsidRPr="003361E5" w:rsidRDefault="001A3025" w:rsidP="0004087D">
      <w:pPr>
        <w:pStyle w:val="aff2"/>
        <w:numPr>
          <w:ilvl w:val="0"/>
          <w:numId w:val="46"/>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Ανεξάρτητη Λειτουργία μετατροπέα </w:t>
      </w:r>
      <w:r w:rsidRPr="003361E5">
        <w:rPr>
          <w:rFonts w:asciiTheme="minorHAnsi" w:hAnsiTheme="minorHAnsi" w:cstheme="minorHAnsi"/>
          <w:sz w:val="22"/>
          <w:szCs w:val="22"/>
        </w:rPr>
        <w:t>DC</w:t>
      </w:r>
      <w:r w:rsidRPr="003361E5">
        <w:rPr>
          <w:rFonts w:asciiTheme="minorHAnsi" w:hAnsiTheme="minorHAnsi" w:cstheme="minorHAnsi"/>
          <w:sz w:val="22"/>
          <w:szCs w:val="22"/>
          <w:lang w:val="el-GR"/>
        </w:rPr>
        <w:t>/</w:t>
      </w:r>
      <w:r w:rsidRPr="003361E5">
        <w:rPr>
          <w:rFonts w:asciiTheme="minorHAnsi" w:hAnsiTheme="minorHAnsi" w:cstheme="minorHAnsi"/>
          <w:sz w:val="22"/>
          <w:szCs w:val="22"/>
        </w:rPr>
        <w:t>AC</w:t>
      </w:r>
      <w:r w:rsidRPr="003361E5">
        <w:rPr>
          <w:rFonts w:asciiTheme="minorHAnsi" w:hAnsiTheme="minorHAnsi" w:cstheme="minorHAnsi"/>
          <w:sz w:val="22"/>
          <w:szCs w:val="22"/>
          <w:lang w:val="el-GR"/>
        </w:rPr>
        <w:t xml:space="preserve"> από τα προβλήματα επαγωγικών τάσεων στο δίκτυο τροφοδοσίας του. </w:t>
      </w:r>
    </w:p>
    <w:p w:rsidR="001A3025" w:rsidRPr="003361E5" w:rsidRDefault="001A3025" w:rsidP="0004087D">
      <w:pPr>
        <w:pStyle w:val="aff2"/>
        <w:numPr>
          <w:ilvl w:val="0"/>
          <w:numId w:val="46"/>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Διεπαφές σηματοδότησης βλάβης / δυσλειτουργίας / βλάβης &amp; χαμηλής τάσης συσσωρευτών.</w:t>
      </w:r>
    </w:p>
    <w:p w:rsidR="001A3025" w:rsidRPr="003361E5" w:rsidRDefault="001A3025" w:rsidP="0004087D">
      <w:pPr>
        <w:pStyle w:val="aff2"/>
        <w:numPr>
          <w:ilvl w:val="0"/>
          <w:numId w:val="46"/>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Προστασία δικτύου τροφοδοσίας εισόδου και βαθιάς εκφόρτισης των συσσωρευτών .</w:t>
      </w:r>
    </w:p>
    <w:p w:rsidR="001A3025" w:rsidRPr="003361E5" w:rsidRDefault="001A3025" w:rsidP="0004087D">
      <w:pPr>
        <w:pStyle w:val="aff2"/>
        <w:numPr>
          <w:ilvl w:val="0"/>
          <w:numId w:val="46"/>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Εφεδρία με κατ’ ελάχιστον δύο (2) συστοιχίες συσσωρευτών </w:t>
      </w:r>
      <w:r w:rsidRPr="003361E5">
        <w:rPr>
          <w:rFonts w:asciiTheme="minorHAnsi" w:hAnsiTheme="minorHAnsi" w:cstheme="minorHAnsi"/>
          <w:sz w:val="22"/>
          <w:szCs w:val="22"/>
        </w:rPr>
        <w:t>VRLA</w:t>
      </w:r>
      <w:r w:rsidRPr="003361E5">
        <w:rPr>
          <w:rFonts w:asciiTheme="minorHAnsi" w:hAnsiTheme="minorHAnsi" w:cstheme="minorHAnsi"/>
          <w:sz w:val="22"/>
          <w:szCs w:val="22"/>
          <w:lang w:val="el-GR"/>
        </w:rPr>
        <w:t>.</w:t>
      </w:r>
    </w:p>
    <w:p w:rsidR="001A3025" w:rsidRPr="003361E5" w:rsidRDefault="001A3025" w:rsidP="0004087D">
      <w:pPr>
        <w:pStyle w:val="aff2"/>
        <w:numPr>
          <w:ilvl w:val="0"/>
          <w:numId w:val="46"/>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Δυνατότητα εκκίνησης από συσσωρευτές δίχως την ύπαρξη δικτύου τροφοδοσίας.</w:t>
      </w:r>
    </w:p>
    <w:p w:rsidR="001A3025" w:rsidRPr="003361E5" w:rsidRDefault="001A3025" w:rsidP="0004087D">
      <w:pPr>
        <w:pStyle w:val="aff2"/>
        <w:numPr>
          <w:ilvl w:val="0"/>
          <w:numId w:val="46"/>
        </w:numPr>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Συνεργασία με εφεδρικό Φ/Β σύστημα για ελαχιστοποίηση της ενεργειακής κατανάλωσης βοηθητικών κυκλωμάτων.</w:t>
      </w:r>
    </w:p>
    <w:p w:rsidR="001A3025" w:rsidRPr="003361E5" w:rsidRDefault="001A3025" w:rsidP="0004087D">
      <w:pPr>
        <w:pStyle w:val="aff2"/>
        <w:numPr>
          <w:ilvl w:val="0"/>
          <w:numId w:val="46"/>
        </w:numPr>
        <w:spacing w:after="120"/>
        <w:ind w:left="0" w:firstLine="0"/>
        <w:contextualSpacing w:val="0"/>
        <w:jc w:val="both"/>
        <w:rPr>
          <w:rFonts w:asciiTheme="minorHAnsi" w:hAnsiTheme="minorHAnsi" w:cstheme="minorHAnsi"/>
          <w:sz w:val="22"/>
          <w:szCs w:val="22"/>
        </w:rPr>
      </w:pPr>
      <w:bookmarkStart w:id="186" w:name="OLE_LINK67"/>
      <w:r w:rsidRPr="003361E5">
        <w:rPr>
          <w:rFonts w:asciiTheme="minorHAnsi" w:hAnsiTheme="minorHAnsi" w:cstheme="minorHAnsi"/>
          <w:sz w:val="22"/>
          <w:szCs w:val="22"/>
        </w:rPr>
        <w:t>Εγγύηση : 2 έτη.</w:t>
      </w:r>
    </w:p>
    <w:bookmarkEnd w:id="186"/>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b/>
          <w:szCs w:val="22"/>
          <w:lang w:val="el-GR" w:eastAsia="el-GR"/>
        </w:rPr>
        <w:t>Επισημαίνεται ότι</w:t>
      </w:r>
      <w:r w:rsidRPr="003361E5">
        <w:rPr>
          <w:rFonts w:asciiTheme="minorHAnsi" w:hAnsiTheme="minorHAnsi" w:cstheme="minorHAnsi"/>
          <w:szCs w:val="22"/>
          <w:lang w:val="el-GR" w:eastAsia="el-GR"/>
        </w:rPr>
        <w:t xml:space="preserve">, τα </w:t>
      </w:r>
      <w:r w:rsidRPr="003361E5">
        <w:rPr>
          <w:rFonts w:asciiTheme="minorHAnsi" w:hAnsiTheme="minorHAnsi" w:cstheme="minorHAnsi"/>
          <w:szCs w:val="22"/>
          <w:lang w:val="en-US" w:eastAsia="el-GR"/>
        </w:rPr>
        <w:t>UPS</w:t>
      </w:r>
      <w:r w:rsidRPr="003361E5">
        <w:rPr>
          <w:rFonts w:asciiTheme="minorHAnsi" w:hAnsiTheme="minorHAnsi" w:cstheme="minorHAnsi"/>
          <w:szCs w:val="22"/>
          <w:lang w:val="el-GR" w:eastAsia="el-GR"/>
        </w:rPr>
        <w:t xml:space="preserve"> θα διαθέτουν κατ’ ελάχιστο τις παραπάνω δυναμικότητες ακόμα και αν η απαιτούμενη ισχύς είναι χαμηλότερη. </w:t>
      </w:r>
    </w:p>
    <w:p w:rsidR="001A3025" w:rsidRPr="003361E5" w:rsidRDefault="001A3025" w:rsidP="003361E5">
      <w:pPr>
        <w:rPr>
          <w:rFonts w:asciiTheme="minorHAnsi" w:hAnsiTheme="minorHAnsi" w:cstheme="minorHAnsi"/>
          <w:szCs w:val="22"/>
          <w:lang w:val="el-GR" w:eastAsia="el-GR"/>
        </w:rPr>
      </w:pPr>
    </w:p>
    <w:p w:rsidR="001A3025" w:rsidRPr="003361E5" w:rsidRDefault="001A3025" w:rsidP="0004087D">
      <w:pPr>
        <w:pStyle w:val="22"/>
        <w:numPr>
          <w:ilvl w:val="1"/>
          <w:numId w:val="10"/>
        </w:numPr>
        <w:pBdr>
          <w:bottom w:val="none" w:sz="0" w:space="0" w:color="auto"/>
        </w:pBdr>
        <w:tabs>
          <w:tab w:val="clear" w:pos="567"/>
        </w:tabs>
        <w:suppressAutoHyphens w:val="0"/>
        <w:spacing w:before="0" w:after="120"/>
        <w:ind w:left="0" w:firstLine="0"/>
        <w:rPr>
          <w:rFonts w:asciiTheme="minorHAnsi" w:hAnsiTheme="minorHAnsi" w:cstheme="minorHAnsi"/>
          <w:sz w:val="22"/>
        </w:rPr>
      </w:pPr>
      <w:bookmarkStart w:id="187" w:name="_Toc381677603"/>
      <w:bookmarkStart w:id="188" w:name="_Toc48139394"/>
      <w:r w:rsidRPr="003361E5">
        <w:rPr>
          <w:rFonts w:asciiTheme="minorHAnsi" w:hAnsiTheme="minorHAnsi" w:cstheme="minorHAnsi"/>
          <w:sz w:val="22"/>
        </w:rPr>
        <w:lastRenderedPageBreak/>
        <w:t>ΣΥΣΤΗΜΑ ΓΕΙΩΣΗΣ</w:t>
      </w:r>
      <w:bookmarkEnd w:id="187"/>
      <w:bookmarkEnd w:id="188"/>
    </w:p>
    <w:p w:rsidR="001A3025" w:rsidRPr="003361E5" w:rsidRDefault="001A3025" w:rsidP="003361E5">
      <w:pPr>
        <w:rPr>
          <w:rFonts w:asciiTheme="minorHAnsi" w:hAnsiTheme="minorHAnsi" w:cstheme="minorHAnsi"/>
          <w:szCs w:val="22"/>
          <w:lang w:eastAsia="el-GR"/>
        </w:rPr>
      </w:pPr>
      <w:r w:rsidRPr="003361E5">
        <w:rPr>
          <w:rFonts w:asciiTheme="minorHAnsi" w:hAnsiTheme="minorHAnsi" w:cstheme="minorHAnsi"/>
          <w:szCs w:val="22"/>
          <w:lang w:eastAsia="el-GR"/>
        </w:rPr>
        <w:t>Υπόγειος αγωγός γείωσης:</w:t>
      </w:r>
    </w:p>
    <w:p w:rsidR="001A3025" w:rsidRPr="003361E5" w:rsidRDefault="001A3025" w:rsidP="0004087D">
      <w:pPr>
        <w:numPr>
          <w:ilvl w:val="0"/>
          <w:numId w:val="29"/>
        </w:numPr>
        <w:tabs>
          <w:tab w:val="clear" w:pos="1440"/>
          <w:tab w:val="left" w:pos="567"/>
          <w:tab w:val="num" w:pos="1134"/>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Χάλκινη ταινία 30</w:t>
      </w:r>
      <w:r w:rsidRPr="003361E5">
        <w:rPr>
          <w:rFonts w:asciiTheme="minorHAnsi" w:hAnsiTheme="minorHAnsi" w:cstheme="minorHAnsi"/>
          <w:szCs w:val="22"/>
          <w:lang w:val="en-US" w:eastAsia="el-GR"/>
        </w:rPr>
        <w:t>mm</w:t>
      </w:r>
      <w:r w:rsidRPr="003361E5">
        <w:rPr>
          <w:rFonts w:asciiTheme="minorHAnsi" w:hAnsiTheme="minorHAnsi" w:cstheme="minorHAnsi"/>
          <w:szCs w:val="22"/>
          <w:lang w:eastAsia="el-GR"/>
        </w:rPr>
        <w:t xml:space="preserve"> </w:t>
      </w:r>
      <w:r w:rsidRPr="003361E5">
        <w:rPr>
          <w:rFonts w:asciiTheme="minorHAnsi" w:hAnsiTheme="minorHAnsi" w:cstheme="minorHAnsi"/>
          <w:szCs w:val="22"/>
          <w:lang w:val="en-US" w:eastAsia="el-GR"/>
        </w:rPr>
        <w:t>x</w:t>
      </w:r>
      <w:r w:rsidRPr="003361E5">
        <w:rPr>
          <w:rFonts w:asciiTheme="minorHAnsi" w:hAnsiTheme="minorHAnsi" w:cstheme="minorHAnsi"/>
          <w:szCs w:val="22"/>
          <w:lang w:eastAsia="el-GR"/>
        </w:rPr>
        <w:t xml:space="preserve"> 3</w:t>
      </w:r>
      <w:r w:rsidRPr="003361E5">
        <w:rPr>
          <w:rFonts w:asciiTheme="minorHAnsi" w:hAnsiTheme="minorHAnsi" w:cstheme="minorHAnsi"/>
          <w:szCs w:val="22"/>
          <w:lang w:val="en-US" w:eastAsia="el-GR"/>
        </w:rPr>
        <w:t>mm</w:t>
      </w:r>
    </w:p>
    <w:p w:rsidR="001A3025" w:rsidRPr="003361E5" w:rsidRDefault="001A3025" w:rsidP="003361E5">
      <w:pPr>
        <w:tabs>
          <w:tab w:val="left" w:pos="567"/>
        </w:tabs>
        <w:rPr>
          <w:rFonts w:asciiTheme="minorHAnsi" w:hAnsiTheme="minorHAnsi" w:cstheme="minorHAnsi"/>
          <w:szCs w:val="22"/>
          <w:lang w:eastAsia="el-GR"/>
        </w:rPr>
      </w:pPr>
      <w:r w:rsidRPr="003361E5">
        <w:rPr>
          <w:rFonts w:asciiTheme="minorHAnsi" w:hAnsiTheme="minorHAnsi" w:cstheme="minorHAnsi"/>
          <w:szCs w:val="22"/>
          <w:lang w:eastAsia="el-GR"/>
        </w:rPr>
        <w:t>Γείωση Βάσης</w:t>
      </w:r>
    </w:p>
    <w:p w:rsidR="001A3025" w:rsidRPr="003361E5" w:rsidRDefault="001A3025" w:rsidP="0004087D">
      <w:pPr>
        <w:numPr>
          <w:ilvl w:val="0"/>
          <w:numId w:val="29"/>
        </w:numPr>
        <w:tabs>
          <w:tab w:val="clear" w:pos="1440"/>
          <w:tab w:val="left" w:pos="567"/>
          <w:tab w:val="num" w:pos="1134"/>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Χάλκινος αγωγός Φ8 </w:t>
      </w:r>
      <w:r w:rsidRPr="003361E5">
        <w:rPr>
          <w:rFonts w:asciiTheme="minorHAnsi" w:hAnsiTheme="minorHAnsi" w:cstheme="minorHAnsi"/>
          <w:color w:val="000000"/>
          <w:szCs w:val="22"/>
          <w:lang w:val="el-GR"/>
        </w:rPr>
        <w:t>με επικασσιτερωμένο χάλκινο ή διμεταλλικό σύνδεσμο</w:t>
      </w:r>
    </w:p>
    <w:p w:rsidR="001A3025" w:rsidRPr="003361E5" w:rsidRDefault="001A3025" w:rsidP="003361E5">
      <w:pPr>
        <w:tabs>
          <w:tab w:val="left" w:pos="567"/>
        </w:tabs>
        <w:rPr>
          <w:rFonts w:asciiTheme="minorHAnsi" w:hAnsiTheme="minorHAnsi" w:cstheme="minorHAnsi"/>
          <w:szCs w:val="22"/>
          <w:lang w:eastAsia="el-GR"/>
        </w:rPr>
      </w:pPr>
      <w:r w:rsidRPr="003361E5">
        <w:rPr>
          <w:rFonts w:asciiTheme="minorHAnsi" w:hAnsiTheme="minorHAnsi" w:cstheme="minorHAnsi"/>
          <w:szCs w:val="22"/>
          <w:lang w:eastAsia="el-GR"/>
        </w:rPr>
        <w:t xml:space="preserve">Σύνδεση βάσης: </w:t>
      </w:r>
    </w:p>
    <w:p w:rsidR="001A3025" w:rsidRPr="003361E5" w:rsidRDefault="001A3025" w:rsidP="0004087D">
      <w:pPr>
        <w:numPr>
          <w:ilvl w:val="0"/>
          <w:numId w:val="29"/>
        </w:numPr>
        <w:tabs>
          <w:tab w:val="clear" w:pos="1440"/>
          <w:tab w:val="left" w:pos="567"/>
          <w:tab w:val="num" w:pos="1134"/>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n-US" w:eastAsia="el-GR"/>
        </w:rPr>
        <w:t>Tin</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plated</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copper</w:t>
      </w:r>
      <w:r w:rsidRPr="003361E5">
        <w:rPr>
          <w:rFonts w:asciiTheme="minorHAnsi" w:hAnsiTheme="minorHAnsi" w:cstheme="minorHAnsi"/>
          <w:szCs w:val="22"/>
          <w:lang w:val="el-GR" w:eastAsia="el-GR"/>
        </w:rPr>
        <w:t xml:space="preserve"> ή άλλος διμεταλλικός σύνδεσμος</w:t>
      </w:r>
    </w:p>
    <w:p w:rsidR="001A3025" w:rsidRPr="003361E5" w:rsidRDefault="001A3025" w:rsidP="003361E5">
      <w:pPr>
        <w:tabs>
          <w:tab w:val="left" w:pos="567"/>
        </w:tabs>
        <w:rPr>
          <w:rFonts w:asciiTheme="minorHAnsi" w:hAnsiTheme="minorHAnsi" w:cstheme="minorHAnsi"/>
          <w:szCs w:val="22"/>
          <w:lang w:eastAsia="el-GR"/>
        </w:rPr>
      </w:pPr>
      <w:r w:rsidRPr="003361E5">
        <w:rPr>
          <w:rFonts w:asciiTheme="minorHAnsi" w:hAnsiTheme="minorHAnsi" w:cstheme="minorHAnsi"/>
          <w:szCs w:val="22"/>
          <w:lang w:eastAsia="el-GR"/>
        </w:rPr>
        <w:t>Γείωση πάνελ:</w:t>
      </w:r>
    </w:p>
    <w:p w:rsidR="001A3025" w:rsidRPr="003361E5" w:rsidRDefault="001A3025" w:rsidP="0004087D">
      <w:pPr>
        <w:numPr>
          <w:ilvl w:val="0"/>
          <w:numId w:val="29"/>
        </w:numPr>
        <w:tabs>
          <w:tab w:val="clear" w:pos="1440"/>
          <w:tab w:val="left" w:pos="567"/>
          <w:tab w:val="num" w:pos="1276"/>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Αγωγός ή εύκαμπτη ταινία ή καλώδιο χαλκού 6</w:t>
      </w:r>
      <w:r w:rsidRPr="003361E5">
        <w:rPr>
          <w:rFonts w:asciiTheme="minorHAnsi" w:hAnsiTheme="minorHAnsi" w:cstheme="minorHAnsi"/>
          <w:szCs w:val="22"/>
          <w:lang w:val="en-US" w:eastAsia="el-GR"/>
        </w:rPr>
        <w:t>mm</w:t>
      </w:r>
      <w:r w:rsidRPr="003361E5">
        <w:rPr>
          <w:rFonts w:asciiTheme="minorHAnsi" w:hAnsiTheme="minorHAnsi" w:cstheme="minorHAnsi"/>
          <w:szCs w:val="22"/>
          <w:lang w:val="el-GR" w:eastAsia="el-GR"/>
        </w:rPr>
        <w:t xml:space="preserve">² ή </w:t>
      </w:r>
      <w:r w:rsidRPr="003361E5">
        <w:rPr>
          <w:rFonts w:asciiTheme="minorHAnsi" w:hAnsiTheme="minorHAnsi" w:cstheme="minorHAnsi"/>
          <w:szCs w:val="22"/>
          <w:lang w:val="en-US" w:eastAsia="el-GR"/>
        </w:rPr>
        <w:t>Earthing</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clamp</w:t>
      </w:r>
    </w:p>
    <w:p w:rsidR="001A3025" w:rsidRPr="003361E5" w:rsidRDefault="001A3025" w:rsidP="0004087D">
      <w:pPr>
        <w:numPr>
          <w:ilvl w:val="0"/>
          <w:numId w:val="29"/>
        </w:numPr>
        <w:tabs>
          <w:tab w:val="clear" w:pos="1440"/>
          <w:tab w:val="left" w:pos="567"/>
          <w:tab w:val="num" w:pos="1276"/>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Σύνδεση στο πάνελ: με ΚΩΣ, ανοξείδωτη αστεροειδή ροδέλα και ανοξείδωτες βίδες ή </w:t>
      </w:r>
      <w:r w:rsidRPr="003361E5">
        <w:rPr>
          <w:rFonts w:asciiTheme="minorHAnsi" w:hAnsiTheme="minorHAnsi" w:cstheme="minorHAnsi"/>
          <w:szCs w:val="22"/>
          <w:lang w:val="en-US" w:eastAsia="el-GR"/>
        </w:rPr>
        <w:t>Earthing</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clamp</w:t>
      </w:r>
    </w:p>
    <w:p w:rsidR="001A3025" w:rsidRPr="003361E5" w:rsidRDefault="001A3025" w:rsidP="0004087D">
      <w:pPr>
        <w:numPr>
          <w:ilvl w:val="0"/>
          <w:numId w:val="29"/>
        </w:numPr>
        <w:tabs>
          <w:tab w:val="clear" w:pos="1440"/>
          <w:tab w:val="left" w:pos="567"/>
          <w:tab w:val="num" w:pos="1276"/>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 xml:space="preserve">Σύνδεση στη βάση: </w:t>
      </w:r>
      <w:r w:rsidRPr="003361E5">
        <w:rPr>
          <w:rFonts w:asciiTheme="minorHAnsi" w:hAnsiTheme="minorHAnsi" w:cstheme="minorHAnsi"/>
          <w:szCs w:val="22"/>
          <w:lang w:val="en-US" w:eastAsia="el-GR"/>
        </w:rPr>
        <w:t>Earthing</w:t>
      </w:r>
      <w:r w:rsidRPr="003361E5">
        <w:rPr>
          <w:rFonts w:asciiTheme="minorHAnsi" w:hAnsiTheme="minorHAnsi" w:cstheme="minorHAnsi"/>
          <w:szCs w:val="22"/>
          <w:lang w:eastAsia="el-GR"/>
        </w:rPr>
        <w:t xml:space="preserve"> </w:t>
      </w:r>
      <w:r w:rsidRPr="003361E5">
        <w:rPr>
          <w:rFonts w:asciiTheme="minorHAnsi" w:hAnsiTheme="minorHAnsi" w:cstheme="minorHAnsi"/>
          <w:szCs w:val="22"/>
          <w:lang w:val="en-US" w:eastAsia="el-GR"/>
        </w:rPr>
        <w:t>clamp</w:t>
      </w:r>
    </w:p>
    <w:p w:rsidR="001A3025" w:rsidRPr="003361E5" w:rsidRDefault="001A3025" w:rsidP="003361E5">
      <w:pPr>
        <w:tabs>
          <w:tab w:val="left" w:pos="567"/>
        </w:tabs>
        <w:rPr>
          <w:rFonts w:asciiTheme="minorHAnsi" w:hAnsiTheme="minorHAnsi" w:cstheme="minorHAnsi"/>
          <w:szCs w:val="22"/>
          <w:lang w:eastAsia="el-GR"/>
        </w:rPr>
      </w:pPr>
      <w:r w:rsidRPr="003361E5">
        <w:rPr>
          <w:rFonts w:asciiTheme="minorHAnsi" w:hAnsiTheme="minorHAnsi" w:cstheme="minorHAnsi"/>
          <w:szCs w:val="22"/>
          <w:lang w:eastAsia="el-GR"/>
        </w:rPr>
        <w:t>Οικίσκος:</w:t>
      </w:r>
    </w:p>
    <w:p w:rsidR="001A3025" w:rsidRPr="003361E5" w:rsidRDefault="001A3025" w:rsidP="0004087D">
      <w:pPr>
        <w:numPr>
          <w:ilvl w:val="0"/>
          <w:numId w:val="30"/>
        </w:numPr>
        <w:tabs>
          <w:tab w:val="clear" w:pos="1440"/>
          <w:tab w:val="left" w:pos="567"/>
          <w:tab w:val="num" w:pos="1134"/>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Κύριος Ισοδυναμικός Ζυγός, χάλκινος, διαστάσεων 500</w:t>
      </w:r>
      <w:r w:rsidRPr="003361E5">
        <w:rPr>
          <w:rFonts w:asciiTheme="minorHAnsi" w:hAnsiTheme="minorHAnsi" w:cstheme="minorHAnsi"/>
          <w:szCs w:val="22"/>
          <w:lang w:val="en-US" w:eastAsia="el-GR"/>
        </w:rPr>
        <w:t>x</w:t>
      </w:r>
      <w:r w:rsidRPr="003361E5">
        <w:rPr>
          <w:rFonts w:asciiTheme="minorHAnsi" w:hAnsiTheme="minorHAnsi" w:cstheme="minorHAnsi"/>
          <w:szCs w:val="22"/>
          <w:lang w:val="el-GR" w:eastAsia="el-GR"/>
        </w:rPr>
        <w:t>50</w:t>
      </w:r>
      <w:r w:rsidRPr="003361E5">
        <w:rPr>
          <w:rFonts w:asciiTheme="minorHAnsi" w:hAnsiTheme="minorHAnsi" w:cstheme="minorHAnsi"/>
          <w:szCs w:val="22"/>
          <w:lang w:val="en-US" w:eastAsia="el-GR"/>
        </w:rPr>
        <w:t>x</w:t>
      </w:r>
      <w:r w:rsidRPr="003361E5">
        <w:rPr>
          <w:rFonts w:asciiTheme="minorHAnsi" w:hAnsiTheme="minorHAnsi" w:cstheme="minorHAnsi"/>
          <w:szCs w:val="22"/>
          <w:lang w:val="el-GR" w:eastAsia="el-GR"/>
        </w:rPr>
        <w:t>5</w:t>
      </w:r>
      <w:r w:rsidRPr="003361E5">
        <w:rPr>
          <w:rFonts w:asciiTheme="minorHAnsi" w:hAnsiTheme="minorHAnsi" w:cstheme="minorHAnsi"/>
          <w:szCs w:val="22"/>
          <w:lang w:val="en-US" w:eastAsia="el-GR"/>
        </w:rPr>
        <w:t>mm</w:t>
      </w:r>
    </w:p>
    <w:p w:rsidR="001A3025" w:rsidRPr="003361E5" w:rsidRDefault="001A3025" w:rsidP="0004087D">
      <w:pPr>
        <w:numPr>
          <w:ilvl w:val="0"/>
          <w:numId w:val="30"/>
        </w:numPr>
        <w:tabs>
          <w:tab w:val="clear" w:pos="1440"/>
          <w:tab w:val="left" w:pos="567"/>
          <w:tab w:val="num" w:pos="1134"/>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Περιμετρική γυμνή χάλκινη λάμα γείωσης 40</w:t>
      </w:r>
      <w:r w:rsidRPr="003361E5">
        <w:rPr>
          <w:rFonts w:asciiTheme="minorHAnsi" w:hAnsiTheme="minorHAnsi" w:cstheme="minorHAnsi"/>
          <w:szCs w:val="22"/>
          <w:lang w:val="en-US" w:eastAsia="el-GR"/>
        </w:rPr>
        <w:t>x</w:t>
      </w:r>
      <w:r w:rsidRPr="003361E5">
        <w:rPr>
          <w:rFonts w:asciiTheme="minorHAnsi" w:hAnsiTheme="minorHAnsi" w:cstheme="minorHAnsi"/>
          <w:szCs w:val="22"/>
          <w:lang w:val="el-GR" w:eastAsia="el-GR"/>
        </w:rPr>
        <w:t>3</w:t>
      </w:r>
      <w:r w:rsidRPr="003361E5">
        <w:rPr>
          <w:rFonts w:asciiTheme="minorHAnsi" w:hAnsiTheme="minorHAnsi" w:cstheme="minorHAnsi"/>
          <w:szCs w:val="22"/>
          <w:lang w:val="en-US" w:eastAsia="el-GR"/>
        </w:rPr>
        <w:t>mm</w:t>
      </w:r>
      <w:r w:rsidRPr="003361E5">
        <w:rPr>
          <w:rFonts w:asciiTheme="minorHAnsi" w:hAnsiTheme="minorHAnsi" w:cstheme="minorHAnsi"/>
          <w:szCs w:val="22"/>
          <w:lang w:val="el-GR" w:eastAsia="el-GR"/>
        </w:rPr>
        <w:t xml:space="preserve"> και σε ύψος περίπου 50</w:t>
      </w:r>
      <w:r w:rsidRPr="003361E5">
        <w:rPr>
          <w:rFonts w:asciiTheme="minorHAnsi" w:hAnsiTheme="minorHAnsi" w:cstheme="minorHAnsi"/>
          <w:szCs w:val="22"/>
          <w:lang w:val="en-US" w:eastAsia="el-GR"/>
        </w:rPr>
        <w:t>cm</w:t>
      </w:r>
      <w:r w:rsidRPr="003361E5">
        <w:rPr>
          <w:rFonts w:asciiTheme="minorHAnsi" w:hAnsiTheme="minorHAnsi" w:cstheme="minorHAnsi"/>
          <w:szCs w:val="22"/>
          <w:lang w:val="el-GR" w:eastAsia="el-GR"/>
        </w:rPr>
        <w:t xml:space="preserve"> από το δάπεδο. </w:t>
      </w:r>
    </w:p>
    <w:p w:rsidR="001A3025" w:rsidRPr="003361E5" w:rsidRDefault="001A3025" w:rsidP="003361E5">
      <w:pPr>
        <w:tabs>
          <w:tab w:val="num" w:pos="1134"/>
        </w:tabs>
        <w:rPr>
          <w:rFonts w:asciiTheme="minorHAnsi" w:hAnsiTheme="minorHAnsi" w:cstheme="minorHAnsi"/>
          <w:szCs w:val="22"/>
          <w:lang w:val="el-GR" w:eastAsia="el-GR"/>
        </w:rPr>
      </w:pPr>
    </w:p>
    <w:p w:rsidR="001A3025" w:rsidRPr="003361E5" w:rsidRDefault="001A3025" w:rsidP="0004087D">
      <w:pPr>
        <w:pStyle w:val="22"/>
        <w:numPr>
          <w:ilvl w:val="1"/>
          <w:numId w:val="10"/>
        </w:numPr>
        <w:pBdr>
          <w:bottom w:val="none" w:sz="0" w:space="0" w:color="auto"/>
        </w:pBdr>
        <w:tabs>
          <w:tab w:val="clear" w:pos="567"/>
        </w:tabs>
        <w:suppressAutoHyphens w:val="0"/>
        <w:spacing w:before="0" w:after="120"/>
        <w:ind w:left="0" w:firstLine="0"/>
        <w:rPr>
          <w:rFonts w:asciiTheme="minorHAnsi" w:hAnsiTheme="minorHAnsi" w:cstheme="minorHAnsi"/>
          <w:sz w:val="22"/>
          <w:lang w:val="el-GR"/>
        </w:rPr>
      </w:pPr>
      <w:bookmarkStart w:id="189" w:name="_Toc381677608"/>
      <w:bookmarkStart w:id="190" w:name="_Toc48139395"/>
      <w:r w:rsidRPr="003361E5">
        <w:rPr>
          <w:rFonts w:asciiTheme="minorHAnsi" w:hAnsiTheme="minorHAnsi" w:cstheme="minorHAnsi"/>
          <w:sz w:val="22"/>
          <w:lang w:val="el-GR"/>
        </w:rPr>
        <w:t>ΕΞΩΤΕΡΙΚΟ ΣΥΣΤΗΜΑ ΑΝΤΙΚΕΡΑΥΝΙΚΗΣ ΠΡΟΣΤΑΣΙΑΣ (Σ.Α.Π.)</w:t>
      </w:r>
      <w:bookmarkEnd w:id="189"/>
      <w:bookmarkEnd w:id="190"/>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b/>
          <w:szCs w:val="22"/>
          <w:lang w:val="el-GR" w:eastAsia="el-GR"/>
        </w:rPr>
        <w:t>Αντικεραυνικό σύστημα προστασίας Φ/Β πλαισίων</w:t>
      </w:r>
      <w:r w:rsidRPr="003361E5">
        <w:rPr>
          <w:rFonts w:asciiTheme="minorHAnsi" w:hAnsiTheme="minorHAnsi" w:cstheme="minorHAnsi"/>
          <w:szCs w:val="22"/>
          <w:lang w:val="el-GR" w:eastAsia="el-GR"/>
        </w:rPr>
        <w:t>.</w:t>
      </w:r>
    </w:p>
    <w:p w:rsidR="001A3025" w:rsidRPr="003361E5" w:rsidRDefault="001A3025" w:rsidP="0004087D">
      <w:pPr>
        <w:numPr>
          <w:ilvl w:val="0"/>
          <w:numId w:val="36"/>
        </w:numPr>
        <w:tabs>
          <w:tab w:val="clear" w:pos="1440"/>
          <w:tab w:val="left" w:pos="567"/>
          <w:tab w:val="num" w:pos="1276"/>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Ακίδα από </w:t>
      </w:r>
      <w:r w:rsidRPr="003361E5">
        <w:rPr>
          <w:rFonts w:asciiTheme="minorHAnsi" w:hAnsiTheme="minorHAnsi" w:cstheme="minorHAnsi"/>
          <w:szCs w:val="22"/>
          <w:lang w:val="en-US" w:eastAsia="el-GR"/>
        </w:rPr>
        <w:t>AIMgSi</w:t>
      </w:r>
      <w:r w:rsidRPr="003361E5">
        <w:rPr>
          <w:rFonts w:asciiTheme="minorHAnsi" w:hAnsiTheme="minorHAnsi" w:cstheme="minorHAnsi"/>
          <w:szCs w:val="22"/>
          <w:lang w:val="el-GR" w:eastAsia="el-GR"/>
        </w:rPr>
        <w:t xml:space="preserve"> Φ16/10 (πλήθος, ύψος και θέσεις ακίδων σύμφωνα με το κεφάλαιο 1.4.8)</w:t>
      </w:r>
    </w:p>
    <w:p w:rsidR="001A3025" w:rsidRPr="003361E5" w:rsidRDefault="001A3025" w:rsidP="0004087D">
      <w:pPr>
        <w:numPr>
          <w:ilvl w:val="0"/>
          <w:numId w:val="36"/>
        </w:numPr>
        <w:tabs>
          <w:tab w:val="clear" w:pos="1440"/>
          <w:tab w:val="left" w:pos="567"/>
          <w:tab w:val="num" w:pos="1276"/>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Επιφανειακή βάση από ενισχυμένο σκυρόδεμα </w:t>
      </w:r>
      <w:r w:rsidRPr="003361E5">
        <w:rPr>
          <w:rFonts w:asciiTheme="minorHAnsi" w:hAnsiTheme="minorHAnsi" w:cstheme="minorHAnsi"/>
          <w:szCs w:val="22"/>
          <w:lang w:val="en-US" w:eastAsia="el-GR"/>
        </w:rPr>
        <w:t>C</w:t>
      </w:r>
      <w:r w:rsidRPr="003361E5">
        <w:rPr>
          <w:rFonts w:asciiTheme="minorHAnsi" w:hAnsiTheme="minorHAnsi" w:cstheme="minorHAnsi"/>
          <w:szCs w:val="22"/>
          <w:lang w:val="el-GR" w:eastAsia="el-GR"/>
        </w:rPr>
        <w:t>45/55 βάρους τουλάχιστον 19</w:t>
      </w:r>
      <w:r w:rsidRPr="003361E5">
        <w:rPr>
          <w:rFonts w:asciiTheme="minorHAnsi" w:hAnsiTheme="minorHAnsi" w:cstheme="minorHAnsi"/>
          <w:szCs w:val="22"/>
          <w:lang w:val="en-US" w:eastAsia="el-GR"/>
        </w:rPr>
        <w:t>kg</w:t>
      </w:r>
      <w:r w:rsidRPr="003361E5">
        <w:rPr>
          <w:rFonts w:asciiTheme="minorHAnsi" w:hAnsiTheme="minorHAnsi" w:cstheme="minorHAnsi"/>
          <w:szCs w:val="22"/>
          <w:lang w:val="el-GR" w:eastAsia="el-GR"/>
        </w:rPr>
        <w:t xml:space="preserve"> (+- 1</w:t>
      </w:r>
      <w:r w:rsidRPr="003361E5">
        <w:rPr>
          <w:rFonts w:asciiTheme="minorHAnsi" w:hAnsiTheme="minorHAnsi" w:cstheme="minorHAnsi"/>
          <w:szCs w:val="22"/>
          <w:lang w:val="en-US" w:eastAsia="el-GR"/>
        </w:rPr>
        <w:t>Kg</w:t>
      </w:r>
      <w:r w:rsidRPr="003361E5">
        <w:rPr>
          <w:rFonts w:asciiTheme="minorHAnsi" w:hAnsiTheme="minorHAnsi" w:cstheme="minorHAnsi"/>
          <w:szCs w:val="22"/>
          <w:lang w:val="el-GR" w:eastAsia="el-GR"/>
        </w:rPr>
        <w:t>).</w:t>
      </w:r>
    </w:p>
    <w:p w:rsidR="001A3025" w:rsidRPr="003361E5" w:rsidRDefault="001A3025" w:rsidP="0004087D">
      <w:pPr>
        <w:numPr>
          <w:ilvl w:val="0"/>
          <w:numId w:val="36"/>
        </w:numPr>
        <w:tabs>
          <w:tab w:val="clear" w:pos="1440"/>
          <w:tab w:val="left" w:pos="567"/>
          <w:tab w:val="num" w:pos="1276"/>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Στήριξη στη βάση με μονωτική τραβέρσα από πλαστικό με ίνες σε υαλώδη μορφή </w:t>
      </w:r>
      <w:r w:rsidRPr="003361E5">
        <w:rPr>
          <w:rFonts w:asciiTheme="minorHAnsi" w:hAnsiTheme="minorHAnsi" w:cstheme="minorHAnsi"/>
          <w:szCs w:val="22"/>
          <w:lang w:val="en-US" w:eastAsia="el-GR"/>
        </w:rPr>
        <w:t>GRP</w:t>
      </w:r>
    </w:p>
    <w:p w:rsidR="001A3025" w:rsidRPr="003361E5" w:rsidRDefault="001A3025" w:rsidP="0004087D">
      <w:pPr>
        <w:numPr>
          <w:ilvl w:val="0"/>
          <w:numId w:val="36"/>
        </w:numPr>
        <w:tabs>
          <w:tab w:val="clear" w:pos="1440"/>
          <w:tab w:val="left" w:pos="567"/>
          <w:tab w:val="num" w:pos="1276"/>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Κάθοδος: Χάλκινος αγωγός κυκλικής διατομής Φ8</w:t>
      </w:r>
      <w:r w:rsidRPr="003361E5">
        <w:rPr>
          <w:rFonts w:asciiTheme="minorHAnsi" w:hAnsiTheme="minorHAnsi" w:cstheme="minorHAnsi"/>
          <w:szCs w:val="22"/>
          <w:lang w:eastAsia="el-GR"/>
        </w:rPr>
        <w:t>mm</w:t>
      </w:r>
      <w:r w:rsidRPr="003361E5">
        <w:rPr>
          <w:rFonts w:asciiTheme="minorHAnsi" w:hAnsiTheme="minorHAnsi" w:cstheme="minorHAnsi"/>
          <w:szCs w:val="22"/>
          <w:lang w:val="el-GR" w:eastAsia="el-GR"/>
        </w:rPr>
        <w:t xml:space="preserve"> ή επιχαλκωμένος χαλύβδινος Φ10</w:t>
      </w:r>
      <w:r w:rsidRPr="003361E5">
        <w:rPr>
          <w:rFonts w:asciiTheme="minorHAnsi" w:hAnsiTheme="minorHAnsi" w:cstheme="minorHAnsi"/>
          <w:szCs w:val="22"/>
          <w:lang w:val="en-US" w:eastAsia="el-GR"/>
        </w:rPr>
        <w:t>mm</w:t>
      </w:r>
    </w:p>
    <w:p w:rsidR="001A3025" w:rsidRPr="003361E5" w:rsidRDefault="001A3025" w:rsidP="003361E5">
      <w:pPr>
        <w:tabs>
          <w:tab w:val="left" w:pos="567"/>
        </w:tabs>
        <w:rPr>
          <w:rFonts w:asciiTheme="minorHAnsi" w:hAnsiTheme="minorHAnsi" w:cstheme="minorHAnsi"/>
          <w:szCs w:val="22"/>
          <w:highlight w:val="yellow"/>
          <w:lang w:val="el-GR" w:eastAsia="el-GR"/>
        </w:rPr>
      </w:pPr>
    </w:p>
    <w:p w:rsidR="001A3025" w:rsidRPr="003361E5" w:rsidRDefault="001A3025" w:rsidP="0004087D">
      <w:pPr>
        <w:pStyle w:val="22"/>
        <w:numPr>
          <w:ilvl w:val="1"/>
          <w:numId w:val="10"/>
        </w:numPr>
        <w:pBdr>
          <w:bottom w:val="none" w:sz="0" w:space="0" w:color="auto"/>
        </w:pBdr>
        <w:tabs>
          <w:tab w:val="clear" w:pos="567"/>
        </w:tabs>
        <w:suppressAutoHyphens w:val="0"/>
        <w:spacing w:before="0" w:after="120"/>
        <w:ind w:left="0" w:firstLine="0"/>
        <w:rPr>
          <w:rFonts w:asciiTheme="minorHAnsi" w:hAnsiTheme="minorHAnsi" w:cstheme="minorHAnsi"/>
          <w:sz w:val="22"/>
        </w:rPr>
      </w:pPr>
      <w:bookmarkStart w:id="191" w:name="_Toc381677609"/>
      <w:bookmarkStart w:id="192" w:name="_Toc48139396"/>
      <w:r w:rsidRPr="003361E5">
        <w:rPr>
          <w:rFonts w:asciiTheme="minorHAnsi" w:hAnsiTheme="minorHAnsi" w:cstheme="minorHAnsi"/>
          <w:sz w:val="22"/>
        </w:rPr>
        <w:t>ΔΙΑΤΑΞΕΙΣ ΠΡΟΣΤΑΣΙΑΣ ΕΝΑΝΤΙ ΥΠΕΡΤΑΣΕΩΝ</w:t>
      </w:r>
      <w:bookmarkEnd w:id="191"/>
      <w:bookmarkEnd w:id="192"/>
    </w:p>
    <w:p w:rsidR="001A3025" w:rsidRPr="003361E5" w:rsidRDefault="001A3025" w:rsidP="003361E5">
      <w:pPr>
        <w:shd w:val="clear" w:color="auto" w:fill="FFFFFF" w:themeFill="background1"/>
        <w:rPr>
          <w:rFonts w:asciiTheme="minorHAnsi" w:hAnsiTheme="minorHAnsi" w:cstheme="minorHAnsi"/>
          <w:b/>
          <w:szCs w:val="22"/>
          <w:lang w:val="el-GR" w:eastAsia="el-GR"/>
        </w:rPr>
      </w:pPr>
      <w:bookmarkStart w:id="193" w:name="_Toc381677612"/>
      <w:r w:rsidRPr="003361E5">
        <w:rPr>
          <w:rFonts w:asciiTheme="minorHAnsi" w:hAnsiTheme="minorHAnsi" w:cstheme="minorHAnsi"/>
          <w:b/>
          <w:szCs w:val="22"/>
          <w:lang w:val="el-GR" w:eastAsia="el-GR"/>
        </w:rPr>
        <w:t xml:space="preserve">Διατάξεις Προστασίας Συνεχούς Ρεύματος ενσωματωμένες στο Μετατροπέα Τάσης </w:t>
      </w:r>
    </w:p>
    <w:p w:rsidR="001A3025" w:rsidRPr="003361E5" w:rsidRDefault="001A3025" w:rsidP="0004087D">
      <w:pPr>
        <w:numPr>
          <w:ilvl w:val="0"/>
          <w:numId w:val="39"/>
        </w:numPr>
        <w:tabs>
          <w:tab w:val="clear" w:pos="1440"/>
          <w:tab w:val="left" w:pos="567"/>
          <w:tab w:val="num" w:pos="1134"/>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Απαγωγοί υπέρτασης (</w:t>
      </w:r>
      <w:r w:rsidRPr="003361E5">
        <w:rPr>
          <w:rFonts w:asciiTheme="minorHAnsi" w:hAnsiTheme="minorHAnsi" w:cstheme="minorHAnsi"/>
          <w:szCs w:val="22"/>
          <w:lang w:val="en-US" w:eastAsia="el-GR"/>
        </w:rPr>
        <w:t>SPD</w:t>
      </w:r>
      <w:r w:rsidRPr="003361E5">
        <w:rPr>
          <w:rFonts w:asciiTheme="minorHAnsi" w:hAnsiTheme="minorHAnsi" w:cstheme="minorHAnsi"/>
          <w:szCs w:val="22"/>
          <w:lang w:eastAsia="el-GR"/>
        </w:rPr>
        <w:t>) Τ2</w:t>
      </w:r>
    </w:p>
    <w:p w:rsidR="001A3025" w:rsidRPr="003361E5" w:rsidRDefault="001A3025" w:rsidP="0004087D">
      <w:pPr>
        <w:numPr>
          <w:ilvl w:val="0"/>
          <w:numId w:val="39"/>
        </w:numPr>
        <w:tabs>
          <w:tab w:val="clear" w:pos="1440"/>
          <w:tab w:val="left" w:pos="567"/>
          <w:tab w:val="num" w:pos="1134"/>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val="en-US" w:eastAsia="el-GR"/>
        </w:rPr>
        <w:t>Ucpv</w:t>
      </w:r>
      <w:r w:rsidRPr="003361E5">
        <w:rPr>
          <w:rFonts w:asciiTheme="minorHAnsi" w:hAnsiTheme="minorHAnsi" w:cstheme="minorHAnsi"/>
          <w:szCs w:val="22"/>
          <w:lang w:eastAsia="el-GR"/>
        </w:rPr>
        <w:t xml:space="preserve"> =</w:t>
      </w:r>
      <w:r w:rsidRPr="003361E5">
        <w:rPr>
          <w:rFonts w:asciiTheme="minorHAnsi" w:hAnsiTheme="minorHAnsi" w:cstheme="minorHAnsi"/>
          <w:szCs w:val="22"/>
          <w:lang w:val="en-US" w:eastAsia="el-GR"/>
        </w:rPr>
        <w:t>5</w:t>
      </w:r>
      <w:r w:rsidRPr="003361E5">
        <w:rPr>
          <w:rFonts w:asciiTheme="minorHAnsi" w:hAnsiTheme="minorHAnsi" w:cstheme="minorHAnsi"/>
          <w:szCs w:val="22"/>
          <w:lang w:eastAsia="el-GR"/>
        </w:rPr>
        <w:t>00</w:t>
      </w:r>
      <w:r w:rsidRPr="003361E5">
        <w:rPr>
          <w:rFonts w:asciiTheme="minorHAnsi" w:hAnsiTheme="minorHAnsi" w:cstheme="minorHAnsi"/>
          <w:szCs w:val="22"/>
          <w:lang w:val="en-US" w:eastAsia="el-GR"/>
        </w:rPr>
        <w:t>V</w:t>
      </w:r>
    </w:p>
    <w:p w:rsidR="001A3025" w:rsidRPr="003361E5" w:rsidRDefault="001A3025" w:rsidP="0004087D">
      <w:pPr>
        <w:numPr>
          <w:ilvl w:val="0"/>
          <w:numId w:val="39"/>
        </w:numPr>
        <w:tabs>
          <w:tab w:val="clear" w:pos="1440"/>
          <w:tab w:val="left" w:pos="567"/>
          <w:tab w:val="num" w:pos="1134"/>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val="en-US" w:eastAsia="el-GR"/>
        </w:rPr>
        <w:t>In</w:t>
      </w:r>
      <w:r w:rsidRPr="003361E5">
        <w:rPr>
          <w:rFonts w:asciiTheme="minorHAnsi" w:hAnsiTheme="minorHAnsi" w:cstheme="minorHAnsi"/>
          <w:szCs w:val="22"/>
          <w:lang w:eastAsia="el-GR"/>
        </w:rPr>
        <w:t xml:space="preserve"> ≥ 1</w:t>
      </w:r>
      <w:r w:rsidRPr="003361E5">
        <w:rPr>
          <w:rFonts w:asciiTheme="minorHAnsi" w:hAnsiTheme="minorHAnsi" w:cstheme="minorHAnsi"/>
          <w:szCs w:val="22"/>
          <w:lang w:val="en-US" w:eastAsia="el-GR"/>
        </w:rPr>
        <w:t>0kA</w:t>
      </w:r>
    </w:p>
    <w:p w:rsidR="001A3025" w:rsidRPr="003361E5" w:rsidRDefault="001A3025" w:rsidP="0004087D">
      <w:pPr>
        <w:numPr>
          <w:ilvl w:val="0"/>
          <w:numId w:val="39"/>
        </w:numPr>
        <w:tabs>
          <w:tab w:val="clear" w:pos="1440"/>
          <w:tab w:val="left" w:pos="567"/>
          <w:tab w:val="num" w:pos="1134"/>
        </w:tabs>
        <w:suppressAutoHyphens w:val="0"/>
        <w:ind w:left="0" w:firstLine="0"/>
        <w:rPr>
          <w:rFonts w:asciiTheme="minorHAnsi" w:hAnsiTheme="minorHAnsi" w:cstheme="minorHAnsi"/>
          <w:szCs w:val="22"/>
          <w:lang w:val="en-US" w:eastAsia="el-GR"/>
        </w:rPr>
      </w:pPr>
      <w:r w:rsidRPr="003361E5">
        <w:rPr>
          <w:rFonts w:asciiTheme="minorHAnsi" w:hAnsiTheme="minorHAnsi" w:cstheme="minorHAnsi"/>
          <w:szCs w:val="22"/>
          <w:lang w:val="en-US" w:eastAsia="el-GR"/>
        </w:rPr>
        <w:t>Up</w:t>
      </w:r>
      <w:r w:rsidRPr="003361E5">
        <w:rPr>
          <w:rFonts w:asciiTheme="minorHAnsi" w:hAnsiTheme="minorHAnsi" w:cstheme="minorHAnsi"/>
          <w:szCs w:val="22"/>
          <w:lang w:eastAsia="el-GR"/>
        </w:rPr>
        <w:t xml:space="preserve"> ≤ </w:t>
      </w:r>
      <w:r w:rsidRPr="003361E5">
        <w:rPr>
          <w:rFonts w:asciiTheme="minorHAnsi" w:hAnsiTheme="minorHAnsi" w:cstheme="minorHAnsi"/>
          <w:szCs w:val="22"/>
          <w:lang w:val="en-US" w:eastAsia="el-GR"/>
        </w:rPr>
        <w:t>2</w:t>
      </w:r>
      <w:r w:rsidRPr="003361E5">
        <w:rPr>
          <w:rFonts w:asciiTheme="minorHAnsi" w:hAnsiTheme="minorHAnsi" w:cstheme="minorHAnsi"/>
          <w:szCs w:val="22"/>
          <w:lang w:eastAsia="el-GR"/>
        </w:rPr>
        <w:t>.0kV</w:t>
      </w:r>
    </w:p>
    <w:p w:rsidR="001A3025" w:rsidRPr="003361E5" w:rsidRDefault="001A3025" w:rsidP="0004087D">
      <w:pPr>
        <w:numPr>
          <w:ilvl w:val="0"/>
          <w:numId w:val="39"/>
        </w:numPr>
        <w:tabs>
          <w:tab w:val="clear" w:pos="1440"/>
          <w:tab w:val="left" w:pos="567"/>
          <w:tab w:val="num" w:pos="1134"/>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Επαφή κατάστασης λειτουργίας.</w:t>
      </w:r>
    </w:p>
    <w:p w:rsidR="001A3025" w:rsidRPr="003361E5" w:rsidRDefault="001A3025" w:rsidP="003361E5">
      <w:pPr>
        <w:shd w:val="clear" w:color="auto" w:fill="FFFFFF" w:themeFill="background1"/>
        <w:rPr>
          <w:rFonts w:asciiTheme="minorHAnsi" w:hAnsiTheme="minorHAnsi" w:cstheme="minorHAnsi"/>
          <w:b/>
          <w:szCs w:val="22"/>
          <w:lang w:val="el-GR" w:eastAsia="el-GR"/>
        </w:rPr>
      </w:pPr>
      <w:bookmarkStart w:id="194" w:name="_Toc381677611"/>
      <w:r w:rsidRPr="003361E5">
        <w:rPr>
          <w:rFonts w:asciiTheme="minorHAnsi" w:hAnsiTheme="minorHAnsi" w:cstheme="minorHAnsi"/>
          <w:b/>
          <w:szCs w:val="22"/>
          <w:lang w:val="el-GR" w:eastAsia="el-GR"/>
        </w:rPr>
        <w:t xml:space="preserve">Διατάξεις Προστασίας Εναλλασομένου Ρεύματος Χ.Τ. ενσωματωμένες στο Μετατροπέα Τάσης </w:t>
      </w:r>
      <w:bookmarkEnd w:id="194"/>
    </w:p>
    <w:p w:rsidR="001A3025" w:rsidRPr="003361E5" w:rsidRDefault="001A3025" w:rsidP="0004087D">
      <w:pPr>
        <w:numPr>
          <w:ilvl w:val="0"/>
          <w:numId w:val="38"/>
        </w:numPr>
        <w:tabs>
          <w:tab w:val="clear" w:pos="1440"/>
          <w:tab w:val="left" w:pos="567"/>
          <w:tab w:val="num" w:pos="1276"/>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Απαγωγοί υπέρτασης (</w:t>
      </w:r>
      <w:r w:rsidRPr="003361E5">
        <w:rPr>
          <w:rFonts w:asciiTheme="minorHAnsi" w:hAnsiTheme="minorHAnsi" w:cstheme="minorHAnsi"/>
          <w:szCs w:val="22"/>
          <w:lang w:val="en-US" w:eastAsia="el-GR"/>
        </w:rPr>
        <w:t>SPD</w:t>
      </w:r>
      <w:r w:rsidRPr="003361E5">
        <w:rPr>
          <w:rFonts w:asciiTheme="minorHAnsi" w:hAnsiTheme="minorHAnsi" w:cstheme="minorHAnsi"/>
          <w:szCs w:val="22"/>
          <w:lang w:eastAsia="el-GR"/>
        </w:rPr>
        <w:t>)</w:t>
      </w:r>
    </w:p>
    <w:p w:rsidR="001A3025" w:rsidRPr="003361E5" w:rsidRDefault="001A3025" w:rsidP="0004087D">
      <w:pPr>
        <w:numPr>
          <w:ilvl w:val="0"/>
          <w:numId w:val="37"/>
        </w:numPr>
        <w:tabs>
          <w:tab w:val="clear" w:pos="1440"/>
          <w:tab w:val="left" w:pos="567"/>
          <w:tab w:val="num" w:pos="1134"/>
        </w:tabs>
        <w:suppressAutoHyphens w:val="0"/>
        <w:ind w:left="0" w:firstLine="0"/>
        <w:rPr>
          <w:rFonts w:asciiTheme="minorHAnsi" w:hAnsiTheme="minorHAnsi" w:cstheme="minorHAnsi"/>
          <w:szCs w:val="22"/>
          <w:lang w:eastAsia="el-GR"/>
        </w:rPr>
      </w:pPr>
      <w:r w:rsidRPr="003361E5">
        <w:rPr>
          <w:rFonts w:asciiTheme="minorHAnsi" w:eastAsia="Segoe UI" w:hAnsiTheme="minorHAnsi" w:cstheme="minorHAnsi"/>
          <w:color w:val="000000"/>
          <w:szCs w:val="22"/>
          <w:lang w:val="en-US" w:bidi="en-US"/>
        </w:rPr>
        <w:lastRenderedPageBreak/>
        <w:t>Uc</w:t>
      </w:r>
      <w:r w:rsidRPr="003361E5">
        <w:rPr>
          <w:rFonts w:asciiTheme="minorHAnsi" w:eastAsia="Segoe UI" w:hAnsiTheme="minorHAnsi" w:cstheme="minorHAnsi"/>
          <w:color w:val="000000"/>
          <w:szCs w:val="22"/>
          <w:lang w:bidi="en-US"/>
        </w:rPr>
        <w:t xml:space="preserve"> </w:t>
      </w:r>
      <w:r w:rsidRPr="003361E5">
        <w:rPr>
          <w:rFonts w:asciiTheme="minorHAnsi" w:eastAsia="Segoe UI" w:hAnsiTheme="minorHAnsi" w:cstheme="minorHAnsi"/>
          <w:color w:val="000000"/>
          <w:szCs w:val="22"/>
          <w:lang w:val="en-US" w:bidi="en-US"/>
        </w:rPr>
        <w:t>(L</w:t>
      </w:r>
      <w:r w:rsidRPr="003361E5">
        <w:rPr>
          <w:rFonts w:asciiTheme="minorHAnsi" w:eastAsia="Segoe UI" w:hAnsiTheme="minorHAnsi" w:cstheme="minorHAnsi"/>
          <w:color w:val="000000"/>
          <w:szCs w:val="22"/>
          <w:lang w:bidi="en-US"/>
        </w:rPr>
        <w:t>-</w:t>
      </w:r>
      <w:r w:rsidRPr="003361E5">
        <w:rPr>
          <w:rFonts w:asciiTheme="minorHAnsi" w:eastAsia="Segoe UI" w:hAnsiTheme="minorHAnsi" w:cstheme="minorHAnsi"/>
          <w:color w:val="000000"/>
          <w:szCs w:val="22"/>
          <w:lang w:val="en-US" w:bidi="en-US"/>
        </w:rPr>
        <w:t>N)</w:t>
      </w:r>
      <w:r w:rsidRPr="003361E5">
        <w:rPr>
          <w:rFonts w:asciiTheme="minorHAnsi" w:eastAsia="Segoe UI" w:hAnsiTheme="minorHAnsi" w:cstheme="minorHAnsi"/>
          <w:color w:val="000000"/>
          <w:szCs w:val="22"/>
          <w:lang w:bidi="en-US"/>
        </w:rPr>
        <w:t xml:space="preserve"> ≤</w:t>
      </w:r>
      <w:r w:rsidRPr="003361E5">
        <w:rPr>
          <w:rFonts w:asciiTheme="minorHAnsi" w:eastAsia="Segoe UI" w:hAnsiTheme="minorHAnsi" w:cstheme="minorHAnsi"/>
          <w:color w:val="000000"/>
          <w:szCs w:val="22"/>
          <w:lang w:val="en-US" w:bidi="en-US"/>
        </w:rPr>
        <w:t>385V</w:t>
      </w:r>
    </w:p>
    <w:p w:rsidR="001A3025" w:rsidRPr="003361E5" w:rsidRDefault="001A3025" w:rsidP="0004087D">
      <w:pPr>
        <w:numPr>
          <w:ilvl w:val="0"/>
          <w:numId w:val="38"/>
        </w:numPr>
        <w:tabs>
          <w:tab w:val="clear" w:pos="1440"/>
          <w:tab w:val="left" w:pos="567"/>
          <w:tab w:val="num" w:pos="1276"/>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val="en-US" w:eastAsia="el-GR"/>
        </w:rPr>
        <w:t>In</w:t>
      </w:r>
      <w:r w:rsidRPr="003361E5">
        <w:rPr>
          <w:rFonts w:asciiTheme="minorHAnsi" w:hAnsiTheme="minorHAnsi" w:cstheme="minorHAnsi"/>
          <w:szCs w:val="22"/>
          <w:lang w:eastAsia="el-GR"/>
        </w:rPr>
        <w:t xml:space="preserve"> ≥ </w:t>
      </w:r>
      <w:r w:rsidRPr="003361E5">
        <w:rPr>
          <w:rFonts w:asciiTheme="minorHAnsi" w:hAnsiTheme="minorHAnsi" w:cstheme="minorHAnsi"/>
          <w:szCs w:val="22"/>
          <w:lang w:val="en-US" w:eastAsia="el-GR"/>
        </w:rPr>
        <w:t>1</w:t>
      </w:r>
      <w:r w:rsidRPr="003361E5">
        <w:rPr>
          <w:rFonts w:asciiTheme="minorHAnsi" w:hAnsiTheme="minorHAnsi" w:cstheme="minorHAnsi"/>
          <w:szCs w:val="22"/>
          <w:lang w:eastAsia="el-GR"/>
        </w:rPr>
        <w:t>0</w:t>
      </w:r>
      <w:r w:rsidRPr="003361E5">
        <w:rPr>
          <w:rFonts w:asciiTheme="minorHAnsi" w:hAnsiTheme="minorHAnsi" w:cstheme="minorHAnsi"/>
          <w:szCs w:val="22"/>
          <w:lang w:val="en-US" w:eastAsia="el-GR"/>
        </w:rPr>
        <w:t>kA</w:t>
      </w:r>
    </w:p>
    <w:p w:rsidR="001A3025" w:rsidRPr="003361E5" w:rsidRDefault="001A3025" w:rsidP="0004087D">
      <w:pPr>
        <w:numPr>
          <w:ilvl w:val="0"/>
          <w:numId w:val="38"/>
        </w:numPr>
        <w:tabs>
          <w:tab w:val="clear" w:pos="1440"/>
          <w:tab w:val="left" w:pos="567"/>
          <w:tab w:val="num" w:pos="1276"/>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val="en-US" w:eastAsia="el-GR"/>
        </w:rPr>
        <w:t>Up</w:t>
      </w:r>
      <w:r w:rsidRPr="003361E5">
        <w:rPr>
          <w:rFonts w:asciiTheme="minorHAnsi" w:hAnsiTheme="minorHAnsi" w:cstheme="minorHAnsi"/>
          <w:szCs w:val="22"/>
          <w:lang w:eastAsia="el-GR"/>
        </w:rPr>
        <w:t xml:space="preserve"> ≤ </w:t>
      </w:r>
      <w:r w:rsidRPr="003361E5">
        <w:rPr>
          <w:rFonts w:asciiTheme="minorHAnsi" w:hAnsiTheme="minorHAnsi" w:cstheme="minorHAnsi"/>
          <w:szCs w:val="22"/>
          <w:lang w:val="en-US" w:eastAsia="el-GR"/>
        </w:rPr>
        <w:t>2</w:t>
      </w:r>
      <w:r w:rsidRPr="003361E5">
        <w:rPr>
          <w:rFonts w:asciiTheme="minorHAnsi" w:hAnsiTheme="minorHAnsi" w:cstheme="minorHAnsi"/>
          <w:szCs w:val="22"/>
          <w:lang w:eastAsia="el-GR"/>
        </w:rPr>
        <w:t>.</w:t>
      </w:r>
      <w:r w:rsidRPr="003361E5">
        <w:rPr>
          <w:rFonts w:asciiTheme="minorHAnsi" w:hAnsiTheme="minorHAnsi" w:cstheme="minorHAnsi"/>
          <w:szCs w:val="22"/>
          <w:lang w:val="en-US" w:eastAsia="el-GR"/>
        </w:rPr>
        <w:t>0k</w:t>
      </w:r>
      <w:r w:rsidRPr="003361E5">
        <w:rPr>
          <w:rFonts w:asciiTheme="minorHAnsi" w:hAnsiTheme="minorHAnsi" w:cstheme="minorHAnsi"/>
          <w:szCs w:val="22"/>
          <w:lang w:eastAsia="el-GR"/>
        </w:rPr>
        <w:t>V.</w:t>
      </w:r>
    </w:p>
    <w:p w:rsidR="001A3025" w:rsidRPr="003361E5" w:rsidRDefault="001A3025" w:rsidP="0004087D">
      <w:pPr>
        <w:numPr>
          <w:ilvl w:val="0"/>
          <w:numId w:val="38"/>
        </w:numPr>
        <w:tabs>
          <w:tab w:val="clear" w:pos="1440"/>
          <w:tab w:val="left" w:pos="567"/>
          <w:tab w:val="num" w:pos="1276"/>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Επαφή κατάστασης λειτουργίας (σε περίπτωση που οι διατάξεις είναι εκτός </w:t>
      </w:r>
      <w:r w:rsidRPr="003361E5">
        <w:rPr>
          <w:rFonts w:asciiTheme="minorHAnsi" w:hAnsiTheme="minorHAnsi" w:cstheme="minorHAnsi"/>
          <w:szCs w:val="22"/>
          <w:lang w:val="en-US" w:eastAsia="el-GR"/>
        </w:rPr>
        <w:t>inverter</w:t>
      </w:r>
      <w:r w:rsidRPr="003361E5">
        <w:rPr>
          <w:rFonts w:asciiTheme="minorHAnsi" w:hAnsiTheme="minorHAnsi" w:cstheme="minorHAnsi"/>
          <w:szCs w:val="22"/>
          <w:lang w:val="el-GR" w:eastAsia="el-GR"/>
        </w:rPr>
        <w:t>)</w:t>
      </w:r>
    </w:p>
    <w:p w:rsidR="001A3025" w:rsidRPr="003361E5" w:rsidRDefault="001A3025" w:rsidP="003361E5">
      <w:pPr>
        <w:shd w:val="clear" w:color="auto" w:fill="FFFFFF" w:themeFill="background1"/>
        <w:rPr>
          <w:rFonts w:asciiTheme="minorHAnsi" w:hAnsiTheme="minorHAnsi" w:cstheme="minorHAnsi"/>
          <w:b/>
          <w:szCs w:val="22"/>
          <w:u w:val="single"/>
          <w:lang w:val="el-GR" w:eastAsia="el-GR"/>
        </w:rPr>
      </w:pPr>
      <w:r w:rsidRPr="003361E5">
        <w:rPr>
          <w:rFonts w:asciiTheme="minorHAnsi" w:hAnsiTheme="minorHAnsi" w:cstheme="minorHAnsi"/>
          <w:b/>
          <w:szCs w:val="22"/>
          <w:lang w:val="el-GR" w:eastAsia="el-GR"/>
        </w:rPr>
        <w:t>Διατάξεις Προστασίας Εναλλασσομένου Ρεύματος Χ.Τ. Υ/</w:t>
      </w:r>
      <w:r w:rsidRPr="003361E5">
        <w:rPr>
          <w:rFonts w:asciiTheme="minorHAnsi" w:hAnsiTheme="minorHAnsi" w:cstheme="minorHAnsi"/>
          <w:b/>
          <w:szCs w:val="22"/>
          <w:u w:val="single"/>
          <w:lang w:val="el-GR" w:eastAsia="el-GR"/>
        </w:rPr>
        <w:t>Σ</w:t>
      </w:r>
      <w:bookmarkEnd w:id="193"/>
    </w:p>
    <w:p w:rsidR="001A3025" w:rsidRPr="003361E5" w:rsidRDefault="001A3025" w:rsidP="0004087D">
      <w:pPr>
        <w:numPr>
          <w:ilvl w:val="0"/>
          <w:numId w:val="37"/>
        </w:numPr>
        <w:tabs>
          <w:tab w:val="clear" w:pos="1440"/>
          <w:tab w:val="left" w:pos="567"/>
          <w:tab w:val="num" w:pos="1134"/>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Απαγωγοί υπέρτασης (</w:t>
      </w:r>
      <w:r w:rsidRPr="003361E5">
        <w:rPr>
          <w:rFonts w:asciiTheme="minorHAnsi" w:hAnsiTheme="minorHAnsi" w:cstheme="minorHAnsi"/>
          <w:szCs w:val="22"/>
          <w:lang w:val="en-US" w:eastAsia="el-GR"/>
        </w:rPr>
        <w:t>SPD</w:t>
      </w:r>
      <w:r w:rsidRPr="003361E5">
        <w:rPr>
          <w:rFonts w:asciiTheme="minorHAnsi" w:hAnsiTheme="minorHAnsi" w:cstheme="minorHAnsi"/>
          <w:szCs w:val="22"/>
          <w:lang w:val="el-GR" w:eastAsia="el-GR"/>
        </w:rPr>
        <w:t>) Τ1+Τ2 3</w:t>
      </w:r>
      <w:r w:rsidRPr="003361E5">
        <w:rPr>
          <w:rFonts w:asciiTheme="minorHAnsi" w:hAnsiTheme="minorHAnsi" w:cstheme="minorHAnsi"/>
          <w:szCs w:val="22"/>
          <w:lang w:val="en-US" w:eastAsia="el-GR"/>
        </w:rPr>
        <w:t>P</w:t>
      </w:r>
      <w:r w:rsidRPr="003361E5">
        <w:rPr>
          <w:rFonts w:asciiTheme="minorHAnsi" w:hAnsiTheme="minorHAnsi" w:cstheme="minorHAnsi"/>
          <w:szCs w:val="22"/>
          <w:lang w:val="el-GR" w:eastAsia="el-GR"/>
        </w:rPr>
        <w:t>+</w:t>
      </w:r>
      <w:r w:rsidRPr="003361E5">
        <w:rPr>
          <w:rFonts w:asciiTheme="minorHAnsi" w:hAnsiTheme="minorHAnsi" w:cstheme="minorHAnsi"/>
          <w:szCs w:val="22"/>
          <w:lang w:val="en-US" w:eastAsia="el-GR"/>
        </w:rPr>
        <w:t>N</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TNS</w:t>
      </w:r>
      <w:r w:rsidRPr="003361E5">
        <w:rPr>
          <w:rFonts w:asciiTheme="minorHAnsi" w:hAnsiTheme="minorHAnsi" w:cstheme="minorHAnsi"/>
          <w:szCs w:val="22"/>
          <w:lang w:val="el-GR" w:eastAsia="el-GR"/>
        </w:rPr>
        <w:t>.</w:t>
      </w:r>
    </w:p>
    <w:p w:rsidR="001A3025" w:rsidRPr="003361E5" w:rsidRDefault="001A3025" w:rsidP="0004087D">
      <w:pPr>
        <w:numPr>
          <w:ilvl w:val="0"/>
          <w:numId w:val="37"/>
        </w:numPr>
        <w:tabs>
          <w:tab w:val="clear" w:pos="1440"/>
          <w:tab w:val="left" w:pos="567"/>
          <w:tab w:val="num" w:pos="1134"/>
        </w:tabs>
        <w:suppressAutoHyphens w:val="0"/>
        <w:ind w:left="0" w:firstLine="0"/>
        <w:rPr>
          <w:rFonts w:asciiTheme="minorHAnsi" w:hAnsiTheme="minorHAnsi" w:cstheme="minorHAnsi"/>
          <w:szCs w:val="22"/>
          <w:lang w:eastAsia="el-GR"/>
        </w:rPr>
      </w:pPr>
      <w:r w:rsidRPr="003361E5">
        <w:rPr>
          <w:rFonts w:asciiTheme="minorHAnsi" w:eastAsia="Segoe UI" w:hAnsiTheme="minorHAnsi" w:cstheme="minorHAnsi"/>
          <w:color w:val="000000"/>
          <w:szCs w:val="22"/>
          <w:lang w:val="en-US" w:bidi="en-US"/>
        </w:rPr>
        <w:t>Uc</w:t>
      </w:r>
      <w:r w:rsidRPr="003361E5">
        <w:rPr>
          <w:rFonts w:asciiTheme="minorHAnsi" w:eastAsia="Segoe UI" w:hAnsiTheme="minorHAnsi" w:cstheme="minorHAnsi"/>
          <w:color w:val="000000"/>
          <w:szCs w:val="22"/>
          <w:lang w:bidi="en-US"/>
        </w:rPr>
        <w:t xml:space="preserve"> </w:t>
      </w:r>
      <w:r w:rsidRPr="003361E5">
        <w:rPr>
          <w:rFonts w:asciiTheme="minorHAnsi" w:eastAsia="Segoe UI" w:hAnsiTheme="minorHAnsi" w:cstheme="minorHAnsi"/>
          <w:color w:val="000000"/>
          <w:szCs w:val="22"/>
          <w:lang w:val="en-US" w:bidi="en-US"/>
        </w:rPr>
        <w:t>N</w:t>
      </w:r>
      <w:r w:rsidRPr="003361E5">
        <w:rPr>
          <w:rFonts w:asciiTheme="minorHAnsi" w:eastAsia="Segoe UI" w:hAnsiTheme="minorHAnsi" w:cstheme="minorHAnsi"/>
          <w:color w:val="000000"/>
          <w:szCs w:val="22"/>
          <w:lang w:bidi="en-US"/>
        </w:rPr>
        <w:t>-</w:t>
      </w:r>
      <w:r w:rsidRPr="003361E5">
        <w:rPr>
          <w:rFonts w:asciiTheme="minorHAnsi" w:eastAsia="Segoe UI" w:hAnsiTheme="minorHAnsi" w:cstheme="minorHAnsi"/>
          <w:color w:val="000000"/>
          <w:szCs w:val="22"/>
          <w:lang w:val="en-US" w:bidi="en-US"/>
        </w:rPr>
        <w:t>PE</w:t>
      </w:r>
      <w:r w:rsidRPr="003361E5">
        <w:rPr>
          <w:rFonts w:asciiTheme="minorHAnsi" w:eastAsia="Segoe UI" w:hAnsiTheme="minorHAnsi" w:cstheme="minorHAnsi"/>
          <w:color w:val="000000"/>
          <w:szCs w:val="22"/>
          <w:lang w:bidi="en-US"/>
        </w:rPr>
        <w:t xml:space="preserve"> ≤270</w:t>
      </w:r>
      <w:r w:rsidRPr="003361E5">
        <w:rPr>
          <w:rFonts w:asciiTheme="minorHAnsi" w:eastAsia="Segoe UI" w:hAnsiTheme="minorHAnsi" w:cstheme="minorHAnsi"/>
          <w:color w:val="000000"/>
          <w:szCs w:val="22"/>
          <w:lang w:val="en-US" w:bidi="en-US"/>
        </w:rPr>
        <w:t>V</w:t>
      </w:r>
    </w:p>
    <w:p w:rsidR="001A3025" w:rsidRPr="003361E5" w:rsidRDefault="001A3025" w:rsidP="0004087D">
      <w:pPr>
        <w:numPr>
          <w:ilvl w:val="0"/>
          <w:numId w:val="37"/>
        </w:numPr>
        <w:tabs>
          <w:tab w:val="clear" w:pos="1440"/>
          <w:tab w:val="left" w:pos="567"/>
          <w:tab w:val="num" w:pos="1134"/>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 xml:space="preserve">Lightning impulse current </w:t>
      </w:r>
      <w:r w:rsidRPr="003361E5">
        <w:rPr>
          <w:rFonts w:asciiTheme="minorHAnsi" w:hAnsiTheme="minorHAnsi" w:cstheme="minorHAnsi"/>
          <w:szCs w:val="22"/>
          <w:lang w:val="en-US" w:eastAsia="el-GR"/>
        </w:rPr>
        <w:t>Itotal 50kA (Common mode)</w:t>
      </w:r>
    </w:p>
    <w:p w:rsidR="001A3025" w:rsidRPr="003361E5" w:rsidRDefault="001A3025" w:rsidP="0004087D">
      <w:pPr>
        <w:numPr>
          <w:ilvl w:val="0"/>
          <w:numId w:val="37"/>
        </w:numPr>
        <w:tabs>
          <w:tab w:val="clear" w:pos="1440"/>
          <w:tab w:val="left" w:pos="567"/>
          <w:tab w:val="num" w:pos="1134"/>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 xml:space="preserve">Lightning impulse current </w:t>
      </w:r>
      <w:r w:rsidRPr="003361E5">
        <w:rPr>
          <w:rFonts w:asciiTheme="minorHAnsi" w:hAnsiTheme="minorHAnsi" w:cstheme="minorHAnsi"/>
          <w:szCs w:val="22"/>
          <w:lang w:val="en-US" w:eastAsia="el-GR"/>
        </w:rPr>
        <w:t>Iimp 12.5kA (Differential mode)</w:t>
      </w:r>
    </w:p>
    <w:p w:rsidR="001A3025" w:rsidRPr="003361E5" w:rsidRDefault="001A3025" w:rsidP="0004087D">
      <w:pPr>
        <w:numPr>
          <w:ilvl w:val="0"/>
          <w:numId w:val="37"/>
        </w:numPr>
        <w:tabs>
          <w:tab w:val="clear" w:pos="1440"/>
          <w:tab w:val="left" w:pos="567"/>
          <w:tab w:val="num" w:pos="1134"/>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val="en-US" w:eastAsia="el-GR"/>
        </w:rPr>
        <w:t>In</w:t>
      </w:r>
      <w:r w:rsidRPr="003361E5">
        <w:rPr>
          <w:rFonts w:asciiTheme="minorHAnsi" w:hAnsiTheme="minorHAnsi" w:cstheme="minorHAnsi"/>
          <w:szCs w:val="22"/>
          <w:lang w:eastAsia="el-GR"/>
        </w:rPr>
        <w:t xml:space="preserve"> ≥ 20</w:t>
      </w:r>
      <w:r w:rsidRPr="003361E5">
        <w:rPr>
          <w:rFonts w:asciiTheme="minorHAnsi" w:hAnsiTheme="minorHAnsi" w:cstheme="minorHAnsi"/>
          <w:szCs w:val="22"/>
          <w:lang w:val="en-US" w:eastAsia="el-GR"/>
        </w:rPr>
        <w:t xml:space="preserve"> kA</w:t>
      </w:r>
    </w:p>
    <w:p w:rsidR="001A3025" w:rsidRPr="003361E5" w:rsidRDefault="001A3025" w:rsidP="0004087D">
      <w:pPr>
        <w:numPr>
          <w:ilvl w:val="0"/>
          <w:numId w:val="37"/>
        </w:numPr>
        <w:tabs>
          <w:tab w:val="clear" w:pos="1440"/>
          <w:tab w:val="left" w:pos="567"/>
          <w:tab w:val="num" w:pos="1134"/>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val="en-US" w:eastAsia="el-GR"/>
        </w:rPr>
        <w:t>Up</w:t>
      </w:r>
      <w:r w:rsidRPr="003361E5">
        <w:rPr>
          <w:rFonts w:asciiTheme="minorHAnsi" w:hAnsiTheme="minorHAnsi" w:cstheme="minorHAnsi"/>
          <w:szCs w:val="22"/>
          <w:lang w:eastAsia="el-GR"/>
        </w:rPr>
        <w:t xml:space="preserve"> &lt; 1.5</w:t>
      </w:r>
      <w:r w:rsidRPr="003361E5">
        <w:rPr>
          <w:rFonts w:asciiTheme="minorHAnsi" w:hAnsiTheme="minorHAnsi" w:cstheme="minorHAnsi"/>
          <w:szCs w:val="22"/>
          <w:lang w:val="en-US" w:eastAsia="el-GR"/>
        </w:rPr>
        <w:t>k</w:t>
      </w:r>
      <w:r w:rsidRPr="003361E5">
        <w:rPr>
          <w:rFonts w:asciiTheme="minorHAnsi" w:hAnsiTheme="minorHAnsi" w:cstheme="minorHAnsi"/>
          <w:szCs w:val="22"/>
          <w:lang w:eastAsia="el-GR"/>
        </w:rPr>
        <w:t>V.</w:t>
      </w:r>
    </w:p>
    <w:p w:rsidR="001A3025" w:rsidRPr="003361E5" w:rsidRDefault="001A3025" w:rsidP="0004087D">
      <w:pPr>
        <w:numPr>
          <w:ilvl w:val="0"/>
          <w:numId w:val="37"/>
        </w:numPr>
        <w:tabs>
          <w:tab w:val="clear" w:pos="1440"/>
          <w:tab w:val="left" w:pos="567"/>
          <w:tab w:val="num" w:pos="1134"/>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Επαφή κατάστασης λειτουργίας</w:t>
      </w:r>
    </w:p>
    <w:p w:rsidR="001A3025" w:rsidRPr="003361E5" w:rsidRDefault="001A3025" w:rsidP="003361E5">
      <w:pPr>
        <w:shd w:val="clear" w:color="auto" w:fill="FFFFFF" w:themeFill="background1"/>
        <w:rPr>
          <w:rFonts w:asciiTheme="minorHAnsi" w:hAnsiTheme="minorHAnsi" w:cstheme="minorHAnsi"/>
          <w:b/>
          <w:szCs w:val="22"/>
          <w:lang w:eastAsia="el-GR"/>
        </w:rPr>
      </w:pPr>
      <w:bookmarkStart w:id="195" w:name="_Toc381677613"/>
      <w:r w:rsidRPr="003361E5">
        <w:rPr>
          <w:rFonts w:asciiTheme="minorHAnsi" w:hAnsiTheme="minorHAnsi" w:cstheme="minorHAnsi"/>
          <w:b/>
          <w:szCs w:val="22"/>
          <w:lang w:eastAsia="el-GR"/>
        </w:rPr>
        <w:t>Διατάξεις Προστασίας Ασθενών Ρευμάτων</w:t>
      </w:r>
      <w:bookmarkEnd w:id="195"/>
    </w:p>
    <w:p w:rsidR="001A3025" w:rsidRPr="003361E5" w:rsidRDefault="001A3025" w:rsidP="0004087D">
      <w:pPr>
        <w:numPr>
          <w:ilvl w:val="0"/>
          <w:numId w:val="37"/>
        </w:numPr>
        <w:tabs>
          <w:tab w:val="clear" w:pos="1440"/>
          <w:tab w:val="left" w:pos="567"/>
          <w:tab w:val="num" w:pos="1134"/>
        </w:tabs>
        <w:suppressAutoHyphens w:val="0"/>
        <w:ind w:left="0" w:firstLine="0"/>
        <w:rPr>
          <w:rFonts w:asciiTheme="minorHAnsi" w:hAnsiTheme="minorHAnsi" w:cstheme="minorHAnsi"/>
          <w:szCs w:val="22"/>
          <w:lang w:val="en-US" w:eastAsia="el-GR"/>
        </w:rPr>
      </w:pPr>
      <w:r w:rsidRPr="003361E5">
        <w:rPr>
          <w:rFonts w:asciiTheme="minorHAnsi" w:hAnsiTheme="minorHAnsi" w:cstheme="minorHAnsi"/>
          <w:szCs w:val="22"/>
          <w:lang w:eastAsia="el-GR"/>
        </w:rPr>
        <w:t>Απαγωγοί</w:t>
      </w:r>
      <w:r w:rsidRPr="003361E5">
        <w:rPr>
          <w:rFonts w:asciiTheme="minorHAnsi" w:hAnsiTheme="minorHAnsi" w:cstheme="minorHAnsi"/>
          <w:szCs w:val="22"/>
          <w:lang w:val="en-US" w:eastAsia="el-GR"/>
        </w:rPr>
        <w:t xml:space="preserve"> </w:t>
      </w:r>
      <w:r w:rsidRPr="003361E5">
        <w:rPr>
          <w:rFonts w:asciiTheme="minorHAnsi" w:hAnsiTheme="minorHAnsi" w:cstheme="minorHAnsi"/>
          <w:szCs w:val="22"/>
          <w:lang w:eastAsia="el-GR"/>
        </w:rPr>
        <w:t>υπέρτασης</w:t>
      </w:r>
      <w:r w:rsidRPr="003361E5">
        <w:rPr>
          <w:rFonts w:asciiTheme="minorHAnsi" w:hAnsiTheme="minorHAnsi" w:cstheme="minorHAnsi"/>
          <w:szCs w:val="22"/>
          <w:lang w:val="en-US" w:eastAsia="el-GR"/>
        </w:rPr>
        <w:t xml:space="preserve"> (SPD) </w:t>
      </w:r>
      <w:r w:rsidRPr="003361E5">
        <w:rPr>
          <w:rFonts w:asciiTheme="minorHAnsi" w:hAnsiTheme="minorHAnsi" w:cstheme="minorHAnsi"/>
          <w:szCs w:val="22"/>
          <w:lang w:eastAsia="el-GR"/>
        </w:rPr>
        <w:t>Τ</w:t>
      </w:r>
      <w:r w:rsidRPr="003361E5">
        <w:rPr>
          <w:rFonts w:asciiTheme="minorHAnsi" w:hAnsiTheme="minorHAnsi" w:cstheme="minorHAnsi"/>
          <w:szCs w:val="22"/>
          <w:lang w:val="en-US" w:eastAsia="el-GR"/>
        </w:rPr>
        <w:t xml:space="preserve">3 </w:t>
      </w:r>
      <w:r w:rsidRPr="003361E5">
        <w:rPr>
          <w:rFonts w:asciiTheme="minorHAnsi" w:hAnsiTheme="minorHAnsi" w:cstheme="minorHAnsi"/>
          <w:szCs w:val="22"/>
          <w:lang w:eastAsia="el-GR"/>
        </w:rPr>
        <w:t>ή</w:t>
      </w:r>
      <w:r w:rsidRPr="003361E5">
        <w:rPr>
          <w:rFonts w:asciiTheme="minorHAnsi" w:hAnsiTheme="minorHAnsi" w:cstheme="minorHAnsi"/>
          <w:szCs w:val="22"/>
          <w:lang w:val="en-US" w:eastAsia="el-GR"/>
        </w:rPr>
        <w:t xml:space="preserve"> </w:t>
      </w:r>
      <w:r w:rsidRPr="003361E5">
        <w:rPr>
          <w:rFonts w:asciiTheme="minorHAnsi" w:hAnsiTheme="minorHAnsi" w:cstheme="minorHAnsi"/>
          <w:szCs w:val="22"/>
          <w:lang w:val="en-US"/>
        </w:rPr>
        <w:t>Surge arrester (protection) for data network and Ethernet.</w:t>
      </w:r>
    </w:p>
    <w:p w:rsidR="001A3025" w:rsidRPr="003361E5" w:rsidRDefault="001A3025" w:rsidP="0004087D">
      <w:pPr>
        <w:numPr>
          <w:ilvl w:val="0"/>
          <w:numId w:val="37"/>
        </w:numPr>
        <w:tabs>
          <w:tab w:val="clear" w:pos="1440"/>
          <w:tab w:val="left" w:pos="567"/>
          <w:tab w:val="num" w:pos="1134"/>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val="en-US" w:eastAsia="el-GR"/>
        </w:rPr>
        <w:t xml:space="preserve">C2 </w:t>
      </w:r>
      <w:r w:rsidRPr="003361E5">
        <w:rPr>
          <w:rFonts w:asciiTheme="minorHAnsi" w:hAnsiTheme="minorHAnsi" w:cstheme="minorHAnsi"/>
          <w:szCs w:val="22"/>
          <w:lang w:eastAsia="el-GR"/>
        </w:rPr>
        <w:t>Ι</w:t>
      </w:r>
      <w:r w:rsidRPr="003361E5">
        <w:rPr>
          <w:rFonts w:asciiTheme="minorHAnsi" w:hAnsiTheme="minorHAnsi" w:cstheme="minorHAnsi"/>
          <w:szCs w:val="22"/>
          <w:lang w:val="en-US" w:eastAsia="el-GR"/>
        </w:rPr>
        <w:t>n L-L =150A</w:t>
      </w:r>
    </w:p>
    <w:p w:rsidR="001A3025" w:rsidRPr="003361E5" w:rsidRDefault="001A3025" w:rsidP="0004087D">
      <w:pPr>
        <w:numPr>
          <w:ilvl w:val="0"/>
          <w:numId w:val="37"/>
        </w:numPr>
        <w:tabs>
          <w:tab w:val="clear" w:pos="1440"/>
          <w:tab w:val="left" w:pos="567"/>
          <w:tab w:val="num" w:pos="1134"/>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val="en-US" w:eastAsia="el-GR"/>
        </w:rPr>
        <w:t>Up C2 In L-L</w:t>
      </w:r>
      <w:r w:rsidRPr="003361E5">
        <w:rPr>
          <w:rFonts w:asciiTheme="minorHAnsi" w:hAnsiTheme="minorHAnsi" w:cstheme="minorHAnsi"/>
          <w:szCs w:val="22"/>
          <w:lang w:eastAsia="el-GR"/>
        </w:rPr>
        <w:t xml:space="preserve"> ≤ 190V.</w:t>
      </w:r>
    </w:p>
    <w:p w:rsidR="001A3025" w:rsidRPr="003361E5" w:rsidRDefault="001A3025" w:rsidP="003361E5">
      <w:pPr>
        <w:rPr>
          <w:rFonts w:asciiTheme="minorHAnsi" w:hAnsiTheme="minorHAnsi" w:cstheme="minorHAnsi"/>
          <w:szCs w:val="22"/>
          <w:lang w:eastAsia="el-GR"/>
        </w:rPr>
      </w:pPr>
    </w:p>
    <w:p w:rsidR="001A3025" w:rsidRPr="003361E5" w:rsidRDefault="001A3025" w:rsidP="0004087D">
      <w:pPr>
        <w:pStyle w:val="22"/>
        <w:numPr>
          <w:ilvl w:val="1"/>
          <w:numId w:val="10"/>
        </w:numPr>
        <w:pBdr>
          <w:bottom w:val="none" w:sz="0" w:space="0" w:color="auto"/>
        </w:pBdr>
        <w:tabs>
          <w:tab w:val="clear" w:pos="567"/>
        </w:tabs>
        <w:suppressAutoHyphens w:val="0"/>
        <w:spacing w:before="0" w:after="120"/>
        <w:ind w:left="0" w:firstLine="0"/>
        <w:rPr>
          <w:rFonts w:asciiTheme="minorHAnsi" w:hAnsiTheme="minorHAnsi" w:cstheme="minorHAnsi"/>
          <w:sz w:val="22"/>
        </w:rPr>
      </w:pPr>
      <w:bookmarkStart w:id="196" w:name="_Toc48139397"/>
      <w:r w:rsidRPr="003361E5">
        <w:rPr>
          <w:rFonts w:asciiTheme="minorHAnsi" w:hAnsiTheme="minorHAnsi" w:cstheme="minorHAnsi"/>
          <w:sz w:val="22"/>
        </w:rPr>
        <w:t>ΣΥΣΤΗΜΑ ΠΑΡΑΚΟΛΟΥΘΗΣΗΣ, ΜΕΤΡΗΣΕΩΝ ΚΑΙ ΕΛΕΓΧΟΥ</w:t>
      </w:r>
      <w:bookmarkEnd w:id="196"/>
      <w:r w:rsidRPr="003361E5">
        <w:rPr>
          <w:rFonts w:asciiTheme="minorHAnsi" w:hAnsiTheme="minorHAnsi" w:cstheme="minorHAnsi"/>
          <w:sz w:val="22"/>
        </w:rPr>
        <w:t xml:space="preserve">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Το σύστημα παρακολούθησης και ελέγχου του Φ/Β σταθμού περιλαμβάνει:</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b/>
          <w:szCs w:val="22"/>
          <w:lang w:val="el-GR" w:eastAsia="el-GR"/>
        </w:rPr>
        <w:t>Α) Μονάδα συλλογής, επεξεργασίας και αποθήκευσης των πληροφοριών (</w:t>
      </w:r>
      <w:r w:rsidRPr="003361E5">
        <w:rPr>
          <w:rFonts w:asciiTheme="minorHAnsi" w:hAnsiTheme="minorHAnsi" w:cstheme="minorHAnsi"/>
          <w:b/>
          <w:szCs w:val="22"/>
          <w:lang w:val="en-US" w:eastAsia="el-GR"/>
        </w:rPr>
        <w:t>data</w:t>
      </w:r>
      <w:r w:rsidRPr="003361E5">
        <w:rPr>
          <w:rFonts w:asciiTheme="minorHAnsi" w:hAnsiTheme="minorHAnsi" w:cstheme="minorHAnsi"/>
          <w:b/>
          <w:szCs w:val="22"/>
          <w:lang w:val="el-GR" w:eastAsia="el-GR"/>
        </w:rPr>
        <w:t xml:space="preserve"> </w:t>
      </w:r>
      <w:r w:rsidRPr="003361E5">
        <w:rPr>
          <w:rFonts w:asciiTheme="minorHAnsi" w:hAnsiTheme="minorHAnsi" w:cstheme="minorHAnsi"/>
          <w:b/>
          <w:szCs w:val="22"/>
          <w:lang w:val="en-US" w:eastAsia="el-GR"/>
        </w:rPr>
        <w:t>logger</w:t>
      </w:r>
      <w:r w:rsidRPr="003361E5">
        <w:rPr>
          <w:rFonts w:asciiTheme="minorHAnsi" w:hAnsiTheme="minorHAnsi" w:cstheme="minorHAnsi"/>
          <w:b/>
          <w:szCs w:val="22"/>
          <w:lang w:val="el-GR" w:eastAsia="el-GR"/>
        </w:rPr>
        <w:t>)</w:t>
      </w:r>
      <w:r w:rsidRPr="003361E5">
        <w:rPr>
          <w:rFonts w:asciiTheme="minorHAnsi" w:hAnsiTheme="minorHAnsi" w:cstheme="minorHAnsi"/>
          <w:szCs w:val="22"/>
          <w:lang w:val="el-GR" w:eastAsia="el-GR"/>
        </w:rPr>
        <w:t xml:space="preserve"> από τους μετατροπής τάσης (τμχ 1)</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b/>
          <w:szCs w:val="22"/>
          <w:lang w:val="el-GR" w:eastAsia="el-GR"/>
        </w:rPr>
        <w:t>Β) Μονάδα συλλογής, επεξεργασίας και αποθήκευσης των πληροφοριών</w:t>
      </w:r>
      <w:r w:rsidRPr="003361E5">
        <w:rPr>
          <w:rFonts w:asciiTheme="minorHAnsi" w:hAnsiTheme="minorHAnsi" w:cstheme="minorHAnsi"/>
          <w:szCs w:val="22"/>
          <w:lang w:val="el-GR" w:eastAsia="el-GR"/>
        </w:rPr>
        <w:t xml:space="preserve"> από τα μετεωρολογικά αισθητήρια και όργανα που θα τοποθετηθούν στον Φ/Β σταθμό. (τμχ 1). Η μονάδα μπορεί να είναι ενιαία με το </w:t>
      </w:r>
      <w:r w:rsidRPr="003361E5">
        <w:rPr>
          <w:rFonts w:asciiTheme="minorHAnsi" w:hAnsiTheme="minorHAnsi" w:cstheme="minorHAnsi"/>
          <w:szCs w:val="22"/>
          <w:lang w:val="en-US" w:eastAsia="el-GR"/>
        </w:rPr>
        <w:t>data</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logger</w:t>
      </w:r>
      <w:r w:rsidRPr="003361E5">
        <w:rPr>
          <w:rFonts w:asciiTheme="minorHAnsi" w:hAnsiTheme="minorHAnsi" w:cstheme="minorHAnsi"/>
          <w:szCs w:val="22"/>
          <w:lang w:val="el-GR" w:eastAsia="el-GR"/>
        </w:rPr>
        <w:t>.</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b/>
          <w:szCs w:val="22"/>
          <w:lang w:val="el-GR" w:eastAsia="el-GR"/>
        </w:rPr>
        <w:t>Γ) Αναλυτές Ενέργειας</w:t>
      </w:r>
      <w:r w:rsidRPr="003361E5">
        <w:rPr>
          <w:rFonts w:asciiTheme="minorHAnsi" w:hAnsiTheme="minorHAnsi" w:cstheme="minorHAnsi"/>
          <w:szCs w:val="22"/>
          <w:lang w:val="el-GR" w:eastAsia="el-GR"/>
        </w:rPr>
        <w:t xml:space="preserve"> με δυνατότητα μέτρησης (τμχ 2) :</w:t>
      </w:r>
    </w:p>
    <w:p w:rsidR="001A3025" w:rsidRPr="003361E5" w:rsidRDefault="001A3025" w:rsidP="0004087D">
      <w:pPr>
        <w:numPr>
          <w:ilvl w:val="0"/>
          <w:numId w:val="35"/>
        </w:numPr>
        <w:tabs>
          <w:tab w:val="clear" w:pos="1800"/>
          <w:tab w:val="left" w:pos="567"/>
          <w:tab w:val="num" w:pos="1440"/>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n-US" w:eastAsia="el-GR"/>
        </w:rPr>
        <w:t>U</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V</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I</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W</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VA</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Wh</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VAh</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PF</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H</w:t>
      </w:r>
      <w:r w:rsidRPr="003361E5">
        <w:rPr>
          <w:rFonts w:asciiTheme="minorHAnsi" w:hAnsiTheme="minorHAnsi" w:cstheme="minorHAnsi"/>
          <w:szCs w:val="22"/>
          <w:lang w:val="el-GR" w:eastAsia="el-GR"/>
        </w:rPr>
        <w:t>, με μέτρηση παραγωγής</w:t>
      </w:r>
    </w:p>
    <w:p w:rsidR="001A3025" w:rsidRPr="003361E5" w:rsidRDefault="001A3025" w:rsidP="0004087D">
      <w:pPr>
        <w:numPr>
          <w:ilvl w:val="0"/>
          <w:numId w:val="35"/>
        </w:numPr>
        <w:tabs>
          <w:tab w:val="clear" w:pos="1800"/>
          <w:tab w:val="left" w:pos="567"/>
          <w:tab w:val="num" w:pos="1440"/>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Ακρίβεια ±2%</w:t>
      </w:r>
    </w:p>
    <w:p w:rsidR="001A3025" w:rsidRPr="003361E5" w:rsidRDefault="001A3025" w:rsidP="0004087D">
      <w:pPr>
        <w:numPr>
          <w:ilvl w:val="0"/>
          <w:numId w:val="35"/>
        </w:numPr>
        <w:tabs>
          <w:tab w:val="clear" w:pos="1800"/>
          <w:tab w:val="left" w:pos="567"/>
          <w:tab w:val="num" w:pos="1440"/>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 xml:space="preserve">Επικοινωνία </w:t>
      </w:r>
      <w:r w:rsidRPr="003361E5">
        <w:rPr>
          <w:rFonts w:asciiTheme="minorHAnsi" w:hAnsiTheme="minorHAnsi" w:cstheme="minorHAnsi"/>
          <w:szCs w:val="22"/>
          <w:lang w:val="en-US" w:eastAsia="el-GR"/>
        </w:rPr>
        <w:t>MODBUS</w:t>
      </w:r>
      <w:r w:rsidRPr="003361E5">
        <w:rPr>
          <w:rFonts w:asciiTheme="minorHAnsi" w:hAnsiTheme="minorHAnsi" w:cstheme="minorHAnsi"/>
          <w:szCs w:val="22"/>
          <w:lang w:eastAsia="el-GR"/>
        </w:rPr>
        <w:t xml:space="preserve"> </w:t>
      </w:r>
      <w:r w:rsidRPr="003361E5">
        <w:rPr>
          <w:rFonts w:asciiTheme="minorHAnsi" w:hAnsiTheme="minorHAnsi" w:cstheme="minorHAnsi"/>
          <w:szCs w:val="22"/>
          <w:lang w:val="en-US" w:eastAsia="el-GR"/>
        </w:rPr>
        <w:t>RS</w:t>
      </w:r>
      <w:r w:rsidRPr="003361E5">
        <w:rPr>
          <w:rFonts w:asciiTheme="minorHAnsi" w:hAnsiTheme="minorHAnsi" w:cstheme="minorHAnsi"/>
          <w:szCs w:val="22"/>
          <w:lang w:eastAsia="el-GR"/>
        </w:rPr>
        <w:t xml:space="preserve">485 ή </w:t>
      </w:r>
      <w:r w:rsidRPr="003361E5">
        <w:rPr>
          <w:rFonts w:asciiTheme="minorHAnsi" w:hAnsiTheme="minorHAnsi" w:cstheme="minorHAnsi"/>
          <w:szCs w:val="22"/>
          <w:lang w:val="en-US" w:eastAsia="el-GR"/>
        </w:rPr>
        <w:t>Ethernet</w:t>
      </w:r>
    </w:p>
    <w:p w:rsidR="001A3025" w:rsidRPr="003361E5" w:rsidRDefault="001A3025" w:rsidP="003361E5">
      <w:pPr>
        <w:rPr>
          <w:rFonts w:asciiTheme="minorHAnsi" w:hAnsiTheme="minorHAnsi" w:cstheme="minorHAnsi"/>
          <w:szCs w:val="22"/>
          <w:lang w:eastAsia="el-GR"/>
        </w:rPr>
      </w:pPr>
      <w:r w:rsidRPr="003361E5">
        <w:rPr>
          <w:rFonts w:asciiTheme="minorHAnsi" w:hAnsiTheme="minorHAnsi" w:cstheme="minorHAnsi"/>
          <w:b/>
          <w:szCs w:val="22"/>
          <w:lang w:eastAsia="el-GR"/>
        </w:rPr>
        <w:t>Δ) Πυρανόμετρο</w:t>
      </w:r>
      <w:r w:rsidRPr="003361E5">
        <w:rPr>
          <w:rFonts w:asciiTheme="minorHAnsi" w:hAnsiTheme="minorHAnsi" w:cstheme="minorHAnsi"/>
          <w:szCs w:val="22"/>
          <w:lang w:eastAsia="el-GR"/>
        </w:rPr>
        <w:t xml:space="preserve"> (τμχ 1):</w:t>
      </w:r>
    </w:p>
    <w:p w:rsidR="001A3025" w:rsidRPr="003361E5" w:rsidRDefault="001A3025" w:rsidP="0004087D">
      <w:pPr>
        <w:numPr>
          <w:ilvl w:val="0"/>
          <w:numId w:val="34"/>
        </w:numPr>
        <w:tabs>
          <w:tab w:val="clear" w:pos="1800"/>
          <w:tab w:val="left" w:pos="567"/>
          <w:tab w:val="num" w:pos="1440"/>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Μέτρηση 0-2000</w:t>
      </w:r>
      <w:r w:rsidRPr="003361E5">
        <w:rPr>
          <w:rFonts w:asciiTheme="minorHAnsi" w:hAnsiTheme="minorHAnsi" w:cstheme="minorHAnsi"/>
          <w:szCs w:val="22"/>
          <w:lang w:val="en-US" w:eastAsia="el-GR"/>
        </w:rPr>
        <w:t>W</w:t>
      </w:r>
      <w:r w:rsidRPr="003361E5">
        <w:rPr>
          <w:rFonts w:asciiTheme="minorHAnsi" w:hAnsiTheme="minorHAnsi" w:cstheme="minorHAnsi"/>
          <w:szCs w:val="22"/>
          <w:lang w:eastAsia="el-GR"/>
        </w:rPr>
        <w:t>/</w:t>
      </w:r>
      <w:r w:rsidRPr="003361E5">
        <w:rPr>
          <w:rFonts w:asciiTheme="minorHAnsi" w:hAnsiTheme="minorHAnsi" w:cstheme="minorHAnsi"/>
          <w:szCs w:val="22"/>
          <w:lang w:val="en-US" w:eastAsia="el-GR"/>
        </w:rPr>
        <w:t>m</w:t>
      </w:r>
      <w:r w:rsidRPr="003361E5">
        <w:rPr>
          <w:rFonts w:asciiTheme="minorHAnsi" w:hAnsiTheme="minorHAnsi" w:cstheme="minorHAnsi"/>
          <w:szCs w:val="22"/>
          <w:lang w:eastAsia="el-GR"/>
        </w:rPr>
        <w:t>²</w:t>
      </w:r>
    </w:p>
    <w:p w:rsidR="001A3025" w:rsidRPr="003361E5" w:rsidRDefault="001A3025" w:rsidP="0004087D">
      <w:pPr>
        <w:numPr>
          <w:ilvl w:val="0"/>
          <w:numId w:val="34"/>
        </w:numPr>
        <w:tabs>
          <w:tab w:val="clear" w:pos="1800"/>
          <w:tab w:val="left" w:pos="567"/>
          <w:tab w:val="num" w:pos="1440"/>
        </w:tabs>
        <w:suppressAutoHyphens w:val="0"/>
        <w:ind w:left="0" w:firstLine="0"/>
        <w:rPr>
          <w:rFonts w:asciiTheme="minorHAnsi" w:hAnsiTheme="minorHAnsi" w:cstheme="minorHAnsi"/>
          <w:szCs w:val="22"/>
          <w:lang w:val="en-US" w:eastAsia="el-GR"/>
        </w:rPr>
      </w:pPr>
      <w:r w:rsidRPr="003361E5">
        <w:rPr>
          <w:rFonts w:asciiTheme="minorHAnsi" w:hAnsiTheme="minorHAnsi" w:cstheme="minorHAnsi"/>
          <w:szCs w:val="22"/>
          <w:lang w:eastAsia="el-GR"/>
        </w:rPr>
        <w:t xml:space="preserve">Κατηγορία: </w:t>
      </w:r>
      <w:r w:rsidRPr="003361E5">
        <w:rPr>
          <w:rFonts w:asciiTheme="minorHAnsi" w:hAnsiTheme="minorHAnsi" w:cstheme="minorHAnsi"/>
          <w:szCs w:val="22"/>
          <w:lang w:val="en-US" w:eastAsia="el-GR"/>
        </w:rPr>
        <w:t>Second Class</w:t>
      </w:r>
    </w:p>
    <w:p w:rsidR="001A3025" w:rsidRPr="003361E5" w:rsidRDefault="001A3025" w:rsidP="0004087D">
      <w:pPr>
        <w:numPr>
          <w:ilvl w:val="0"/>
          <w:numId w:val="34"/>
        </w:numPr>
        <w:tabs>
          <w:tab w:val="clear" w:pos="1800"/>
          <w:tab w:val="left" w:pos="567"/>
          <w:tab w:val="num" w:pos="1440"/>
        </w:tabs>
        <w:suppressAutoHyphens w:val="0"/>
        <w:ind w:left="0" w:firstLine="0"/>
        <w:rPr>
          <w:rFonts w:asciiTheme="minorHAnsi" w:hAnsiTheme="minorHAnsi" w:cstheme="minorHAnsi"/>
          <w:szCs w:val="22"/>
          <w:lang w:val="en-US" w:eastAsia="el-GR"/>
        </w:rPr>
      </w:pPr>
      <w:r w:rsidRPr="003361E5">
        <w:rPr>
          <w:rFonts w:asciiTheme="minorHAnsi" w:hAnsiTheme="minorHAnsi" w:cstheme="minorHAnsi"/>
          <w:szCs w:val="22"/>
          <w:lang w:val="en-US" w:eastAsia="el-GR"/>
        </w:rPr>
        <w:t xml:space="preserve">Non-linearity </w:t>
      </w:r>
      <w:r w:rsidRPr="003361E5">
        <w:rPr>
          <w:rFonts w:asciiTheme="minorHAnsi" w:hAnsiTheme="minorHAnsi" w:cstheme="minorHAnsi"/>
          <w:szCs w:val="22"/>
          <w:lang w:eastAsia="el-GR"/>
        </w:rPr>
        <w:t>≤</w:t>
      </w:r>
      <w:r w:rsidRPr="003361E5">
        <w:rPr>
          <w:rFonts w:asciiTheme="minorHAnsi" w:hAnsiTheme="minorHAnsi" w:cstheme="minorHAnsi"/>
          <w:szCs w:val="22"/>
          <w:lang w:val="en-US" w:eastAsia="el-GR"/>
        </w:rPr>
        <w:t>1.5%</w:t>
      </w:r>
    </w:p>
    <w:p w:rsidR="001A3025" w:rsidRPr="003361E5" w:rsidRDefault="001A3025" w:rsidP="0004087D">
      <w:pPr>
        <w:numPr>
          <w:ilvl w:val="0"/>
          <w:numId w:val="34"/>
        </w:numPr>
        <w:tabs>
          <w:tab w:val="clear" w:pos="1800"/>
          <w:tab w:val="left" w:pos="567"/>
          <w:tab w:val="num" w:pos="1440"/>
        </w:tabs>
        <w:suppressAutoHyphens w:val="0"/>
        <w:ind w:left="0" w:firstLine="0"/>
        <w:rPr>
          <w:rFonts w:asciiTheme="minorHAnsi" w:hAnsiTheme="minorHAnsi" w:cstheme="minorHAnsi"/>
          <w:szCs w:val="22"/>
          <w:lang w:val="en-US" w:eastAsia="el-GR"/>
        </w:rPr>
      </w:pPr>
      <w:r w:rsidRPr="003361E5">
        <w:rPr>
          <w:rFonts w:asciiTheme="minorHAnsi" w:hAnsiTheme="minorHAnsi" w:cstheme="minorHAnsi"/>
          <w:szCs w:val="22"/>
          <w:lang w:val="en-US" w:eastAsia="el-GR"/>
        </w:rPr>
        <w:t xml:space="preserve">Non-stability </w:t>
      </w:r>
      <w:r w:rsidRPr="003361E5">
        <w:rPr>
          <w:rFonts w:asciiTheme="minorHAnsi" w:hAnsiTheme="minorHAnsi" w:cstheme="minorHAnsi"/>
          <w:szCs w:val="22"/>
          <w:lang w:eastAsia="el-GR"/>
        </w:rPr>
        <w:t>≤</w:t>
      </w:r>
      <w:r w:rsidRPr="003361E5">
        <w:rPr>
          <w:rFonts w:asciiTheme="minorHAnsi" w:hAnsiTheme="minorHAnsi" w:cstheme="minorHAnsi"/>
          <w:szCs w:val="22"/>
          <w:lang w:val="en-US" w:eastAsia="el-GR"/>
        </w:rPr>
        <w:t>1%/year</w:t>
      </w:r>
    </w:p>
    <w:p w:rsidR="001A3025" w:rsidRPr="003361E5" w:rsidRDefault="001A3025" w:rsidP="0004087D">
      <w:pPr>
        <w:numPr>
          <w:ilvl w:val="0"/>
          <w:numId w:val="34"/>
        </w:numPr>
        <w:tabs>
          <w:tab w:val="clear" w:pos="1800"/>
          <w:tab w:val="left" w:pos="567"/>
          <w:tab w:val="num" w:pos="1440"/>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Σφάλμα κλήσης ≤</w:t>
      </w:r>
      <w:r w:rsidRPr="003361E5">
        <w:rPr>
          <w:rFonts w:asciiTheme="minorHAnsi" w:hAnsiTheme="minorHAnsi" w:cstheme="minorHAnsi"/>
          <w:szCs w:val="22"/>
          <w:lang w:val="en-US" w:eastAsia="el-GR"/>
        </w:rPr>
        <w:t>1</w:t>
      </w:r>
      <w:r w:rsidRPr="003361E5">
        <w:rPr>
          <w:rFonts w:asciiTheme="minorHAnsi" w:hAnsiTheme="minorHAnsi" w:cstheme="minorHAnsi"/>
          <w:szCs w:val="22"/>
          <w:lang w:eastAsia="el-GR"/>
        </w:rPr>
        <w:t>%</w:t>
      </w:r>
    </w:p>
    <w:p w:rsidR="001A3025" w:rsidRPr="003361E5" w:rsidRDefault="001A3025" w:rsidP="0004087D">
      <w:pPr>
        <w:numPr>
          <w:ilvl w:val="0"/>
          <w:numId w:val="34"/>
        </w:numPr>
        <w:tabs>
          <w:tab w:val="clear" w:pos="1800"/>
          <w:tab w:val="left" w:pos="567"/>
          <w:tab w:val="num" w:pos="1440"/>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val="en-US" w:eastAsia="el-GR"/>
        </w:rPr>
        <w:t xml:space="preserve">Zero offset (200W/m²) </w:t>
      </w:r>
      <w:r w:rsidRPr="003361E5">
        <w:rPr>
          <w:rFonts w:asciiTheme="minorHAnsi" w:hAnsiTheme="minorHAnsi" w:cstheme="minorHAnsi"/>
          <w:szCs w:val="22"/>
          <w:lang w:eastAsia="el-GR"/>
        </w:rPr>
        <w:t>≤</w:t>
      </w:r>
      <w:r w:rsidRPr="003361E5">
        <w:rPr>
          <w:rFonts w:asciiTheme="minorHAnsi" w:hAnsiTheme="minorHAnsi" w:cstheme="minorHAnsi"/>
          <w:szCs w:val="22"/>
          <w:lang w:val="en-US" w:eastAsia="el-GR"/>
        </w:rPr>
        <w:t>15W/m²</w:t>
      </w:r>
    </w:p>
    <w:p w:rsidR="001A3025" w:rsidRPr="003361E5" w:rsidRDefault="001A3025" w:rsidP="0004087D">
      <w:pPr>
        <w:numPr>
          <w:ilvl w:val="0"/>
          <w:numId w:val="34"/>
        </w:numPr>
        <w:tabs>
          <w:tab w:val="clear" w:pos="1800"/>
          <w:tab w:val="left" w:pos="567"/>
          <w:tab w:val="num" w:pos="1440"/>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lastRenderedPageBreak/>
        <w:t>Θερμοκρασιακή μεταβολή ≤</w:t>
      </w:r>
      <w:r w:rsidRPr="003361E5">
        <w:rPr>
          <w:rFonts w:asciiTheme="minorHAnsi" w:hAnsiTheme="minorHAnsi" w:cstheme="minorHAnsi"/>
          <w:szCs w:val="22"/>
          <w:lang w:val="en-US" w:eastAsia="el-GR"/>
        </w:rPr>
        <w:t>5</w:t>
      </w:r>
      <w:r w:rsidRPr="003361E5">
        <w:rPr>
          <w:rFonts w:asciiTheme="minorHAnsi" w:hAnsiTheme="minorHAnsi" w:cstheme="minorHAnsi"/>
          <w:szCs w:val="22"/>
          <w:lang w:eastAsia="el-GR"/>
        </w:rPr>
        <w:t>%/°</w:t>
      </w:r>
      <w:r w:rsidRPr="003361E5">
        <w:rPr>
          <w:rFonts w:asciiTheme="minorHAnsi" w:hAnsiTheme="minorHAnsi" w:cstheme="minorHAnsi"/>
          <w:szCs w:val="22"/>
          <w:lang w:val="en-US" w:eastAsia="el-GR"/>
        </w:rPr>
        <w:t>C</w:t>
      </w:r>
    </w:p>
    <w:p w:rsidR="001A3025" w:rsidRPr="003361E5" w:rsidRDefault="001A3025" w:rsidP="0004087D">
      <w:pPr>
        <w:numPr>
          <w:ilvl w:val="0"/>
          <w:numId w:val="34"/>
        </w:numPr>
        <w:tabs>
          <w:tab w:val="clear" w:pos="1800"/>
          <w:tab w:val="left" w:pos="567"/>
          <w:tab w:val="num" w:pos="1440"/>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Θερμοκρασία λειτουργίας: -10°</w:t>
      </w:r>
      <w:r w:rsidRPr="003361E5">
        <w:rPr>
          <w:rFonts w:asciiTheme="minorHAnsi" w:hAnsiTheme="minorHAnsi" w:cstheme="minorHAnsi"/>
          <w:szCs w:val="22"/>
          <w:lang w:val="en-US" w:eastAsia="el-GR"/>
        </w:rPr>
        <w:t>C</w:t>
      </w:r>
      <w:r w:rsidRPr="003361E5">
        <w:rPr>
          <w:rFonts w:asciiTheme="minorHAnsi" w:hAnsiTheme="minorHAnsi" w:cstheme="minorHAnsi"/>
          <w:szCs w:val="22"/>
          <w:lang w:eastAsia="el-GR"/>
        </w:rPr>
        <w:t xml:space="preserve"> έως +60°</w:t>
      </w:r>
      <w:r w:rsidRPr="003361E5">
        <w:rPr>
          <w:rFonts w:asciiTheme="minorHAnsi" w:hAnsiTheme="minorHAnsi" w:cstheme="minorHAnsi"/>
          <w:szCs w:val="22"/>
          <w:lang w:val="en-US" w:eastAsia="el-GR"/>
        </w:rPr>
        <w:t>C</w:t>
      </w:r>
    </w:p>
    <w:p w:rsidR="001A3025" w:rsidRPr="003361E5" w:rsidRDefault="001A3025" w:rsidP="003361E5">
      <w:pPr>
        <w:rPr>
          <w:rFonts w:asciiTheme="minorHAnsi" w:hAnsiTheme="minorHAnsi" w:cstheme="minorHAnsi"/>
          <w:szCs w:val="22"/>
          <w:lang w:eastAsia="el-GR"/>
        </w:rPr>
      </w:pPr>
      <w:r w:rsidRPr="003361E5">
        <w:rPr>
          <w:rFonts w:asciiTheme="minorHAnsi" w:hAnsiTheme="minorHAnsi" w:cstheme="minorHAnsi"/>
          <w:b/>
          <w:szCs w:val="22"/>
          <w:lang w:eastAsia="el-GR"/>
        </w:rPr>
        <w:t xml:space="preserve">Ε) </w:t>
      </w:r>
      <w:r w:rsidRPr="003361E5">
        <w:rPr>
          <w:rFonts w:asciiTheme="minorHAnsi" w:hAnsiTheme="minorHAnsi" w:cstheme="minorHAnsi"/>
          <w:b/>
          <w:szCs w:val="22"/>
          <w:lang w:val="en-US" w:eastAsia="el-GR"/>
        </w:rPr>
        <w:t>Reference</w:t>
      </w:r>
      <w:r w:rsidRPr="003361E5">
        <w:rPr>
          <w:rFonts w:asciiTheme="minorHAnsi" w:hAnsiTheme="minorHAnsi" w:cstheme="minorHAnsi"/>
          <w:b/>
          <w:szCs w:val="22"/>
          <w:lang w:eastAsia="el-GR"/>
        </w:rPr>
        <w:t xml:space="preserve"> </w:t>
      </w:r>
      <w:r w:rsidRPr="003361E5">
        <w:rPr>
          <w:rFonts w:asciiTheme="minorHAnsi" w:hAnsiTheme="minorHAnsi" w:cstheme="minorHAnsi"/>
          <w:b/>
          <w:szCs w:val="22"/>
          <w:lang w:val="en-US" w:eastAsia="el-GR"/>
        </w:rPr>
        <w:t>Cells</w:t>
      </w:r>
      <w:r w:rsidRPr="003361E5">
        <w:rPr>
          <w:rFonts w:asciiTheme="minorHAnsi" w:hAnsiTheme="minorHAnsi" w:cstheme="minorHAnsi"/>
          <w:szCs w:val="22"/>
          <w:lang w:eastAsia="el-GR"/>
        </w:rPr>
        <w:t xml:space="preserve"> (τμχ </w:t>
      </w:r>
      <w:r w:rsidRPr="003361E5">
        <w:rPr>
          <w:rFonts w:asciiTheme="minorHAnsi" w:hAnsiTheme="minorHAnsi" w:cstheme="minorHAnsi"/>
          <w:szCs w:val="22"/>
          <w:lang w:val="en-US" w:eastAsia="el-GR"/>
        </w:rPr>
        <w:t>1</w:t>
      </w:r>
      <w:r w:rsidRPr="003361E5">
        <w:rPr>
          <w:rFonts w:asciiTheme="minorHAnsi" w:hAnsiTheme="minorHAnsi" w:cstheme="minorHAnsi"/>
          <w:szCs w:val="22"/>
          <w:lang w:eastAsia="el-GR"/>
        </w:rPr>
        <w:t>):</w:t>
      </w:r>
    </w:p>
    <w:p w:rsidR="001A3025" w:rsidRPr="003361E5" w:rsidRDefault="001A3025" w:rsidP="0004087D">
      <w:pPr>
        <w:numPr>
          <w:ilvl w:val="0"/>
          <w:numId w:val="34"/>
        </w:numPr>
        <w:tabs>
          <w:tab w:val="clear" w:pos="1800"/>
          <w:tab w:val="num" w:pos="567"/>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Μέτρηση 0-1</w:t>
      </w:r>
      <w:r w:rsidRPr="003361E5">
        <w:rPr>
          <w:rFonts w:asciiTheme="minorHAnsi" w:hAnsiTheme="minorHAnsi" w:cstheme="minorHAnsi"/>
          <w:szCs w:val="22"/>
          <w:lang w:val="en-US" w:eastAsia="el-GR"/>
        </w:rPr>
        <w:t>4</w:t>
      </w:r>
      <w:r w:rsidRPr="003361E5">
        <w:rPr>
          <w:rFonts w:asciiTheme="minorHAnsi" w:hAnsiTheme="minorHAnsi" w:cstheme="minorHAnsi"/>
          <w:szCs w:val="22"/>
          <w:lang w:eastAsia="el-GR"/>
        </w:rPr>
        <w:t>00</w:t>
      </w:r>
      <w:r w:rsidRPr="003361E5">
        <w:rPr>
          <w:rFonts w:asciiTheme="minorHAnsi" w:hAnsiTheme="minorHAnsi" w:cstheme="minorHAnsi"/>
          <w:szCs w:val="22"/>
          <w:lang w:val="en-US" w:eastAsia="el-GR"/>
        </w:rPr>
        <w:t>W</w:t>
      </w:r>
      <w:r w:rsidRPr="003361E5">
        <w:rPr>
          <w:rFonts w:asciiTheme="minorHAnsi" w:hAnsiTheme="minorHAnsi" w:cstheme="minorHAnsi"/>
          <w:szCs w:val="22"/>
          <w:lang w:eastAsia="el-GR"/>
        </w:rPr>
        <w:t>/</w:t>
      </w:r>
      <w:r w:rsidRPr="003361E5">
        <w:rPr>
          <w:rFonts w:asciiTheme="minorHAnsi" w:hAnsiTheme="minorHAnsi" w:cstheme="minorHAnsi"/>
          <w:szCs w:val="22"/>
          <w:lang w:val="en-US" w:eastAsia="el-GR"/>
        </w:rPr>
        <w:t>m</w:t>
      </w:r>
      <w:r w:rsidRPr="003361E5">
        <w:rPr>
          <w:rFonts w:asciiTheme="minorHAnsi" w:hAnsiTheme="minorHAnsi" w:cstheme="minorHAnsi"/>
          <w:szCs w:val="22"/>
          <w:lang w:eastAsia="el-GR"/>
        </w:rPr>
        <w:t>²</w:t>
      </w:r>
    </w:p>
    <w:p w:rsidR="001A3025" w:rsidRPr="003361E5" w:rsidRDefault="001A3025" w:rsidP="0004087D">
      <w:pPr>
        <w:numPr>
          <w:ilvl w:val="0"/>
          <w:numId w:val="34"/>
        </w:numPr>
        <w:tabs>
          <w:tab w:val="clear" w:pos="1800"/>
          <w:tab w:val="num" w:pos="567"/>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Σφάλμα μέτρησης ±5</w:t>
      </w:r>
      <w:r w:rsidRPr="003361E5">
        <w:rPr>
          <w:rFonts w:asciiTheme="minorHAnsi" w:hAnsiTheme="minorHAnsi" w:cstheme="minorHAnsi"/>
          <w:szCs w:val="22"/>
          <w:lang w:val="en-US" w:eastAsia="el-GR"/>
        </w:rPr>
        <w:t>W/m</w:t>
      </w:r>
      <w:r w:rsidRPr="003361E5">
        <w:rPr>
          <w:rFonts w:asciiTheme="minorHAnsi" w:hAnsiTheme="minorHAnsi" w:cstheme="minorHAnsi"/>
          <w:szCs w:val="22"/>
          <w:vertAlign w:val="superscript"/>
          <w:lang w:val="en-US" w:eastAsia="el-GR"/>
        </w:rPr>
        <w:t xml:space="preserve">2 </w:t>
      </w:r>
      <w:r w:rsidRPr="003361E5">
        <w:rPr>
          <w:rFonts w:asciiTheme="minorHAnsi" w:hAnsiTheme="minorHAnsi" w:cstheme="minorHAnsi"/>
          <w:szCs w:val="22"/>
          <w:lang w:val="en-US" w:eastAsia="el-GR"/>
        </w:rPr>
        <w:t>±2.5%</w:t>
      </w:r>
    </w:p>
    <w:p w:rsidR="001A3025" w:rsidRPr="003361E5" w:rsidRDefault="001A3025" w:rsidP="0004087D">
      <w:pPr>
        <w:numPr>
          <w:ilvl w:val="0"/>
          <w:numId w:val="34"/>
        </w:numPr>
        <w:tabs>
          <w:tab w:val="clear" w:pos="1800"/>
          <w:tab w:val="num" w:pos="567"/>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Με μέτρηση θερμοκρασίας κυψέλης</w:t>
      </w:r>
    </w:p>
    <w:p w:rsidR="001A3025" w:rsidRPr="003361E5" w:rsidRDefault="001A3025" w:rsidP="003361E5">
      <w:pPr>
        <w:rPr>
          <w:rFonts w:asciiTheme="minorHAnsi" w:hAnsiTheme="minorHAnsi" w:cstheme="minorHAnsi"/>
          <w:szCs w:val="22"/>
          <w:lang w:eastAsia="el-GR"/>
        </w:rPr>
      </w:pPr>
      <w:r w:rsidRPr="003361E5">
        <w:rPr>
          <w:rFonts w:asciiTheme="minorHAnsi" w:hAnsiTheme="minorHAnsi" w:cstheme="minorHAnsi"/>
          <w:b/>
          <w:szCs w:val="22"/>
          <w:lang w:eastAsia="el-GR"/>
        </w:rPr>
        <w:t>ΣΤ) Ανεμόμετρο</w:t>
      </w:r>
      <w:r w:rsidRPr="003361E5">
        <w:rPr>
          <w:rFonts w:asciiTheme="minorHAnsi" w:hAnsiTheme="minorHAnsi" w:cstheme="minorHAnsi"/>
          <w:szCs w:val="22"/>
          <w:lang w:eastAsia="el-GR"/>
        </w:rPr>
        <w:t xml:space="preserve"> (τμχ 1)::</w:t>
      </w:r>
    </w:p>
    <w:p w:rsidR="001A3025" w:rsidRPr="003361E5" w:rsidRDefault="001A3025" w:rsidP="0004087D">
      <w:pPr>
        <w:numPr>
          <w:ilvl w:val="0"/>
          <w:numId w:val="34"/>
        </w:numPr>
        <w:tabs>
          <w:tab w:val="clear" w:pos="1800"/>
          <w:tab w:val="num" w:pos="567"/>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 xml:space="preserve">Ανάλυση: </w:t>
      </w:r>
      <w:r w:rsidRPr="003361E5">
        <w:rPr>
          <w:rFonts w:asciiTheme="minorHAnsi" w:hAnsiTheme="minorHAnsi" w:cstheme="minorHAnsi"/>
          <w:szCs w:val="22"/>
          <w:lang w:val="en-US" w:eastAsia="el-GR"/>
        </w:rPr>
        <w:t>1m/s</w:t>
      </w:r>
    </w:p>
    <w:p w:rsidR="001A3025" w:rsidRPr="003361E5" w:rsidRDefault="001A3025" w:rsidP="0004087D">
      <w:pPr>
        <w:numPr>
          <w:ilvl w:val="0"/>
          <w:numId w:val="34"/>
        </w:numPr>
        <w:tabs>
          <w:tab w:val="clear" w:pos="1800"/>
          <w:tab w:val="num" w:pos="567"/>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Θερμοκρασία λειτουργίας: -10°</w:t>
      </w:r>
      <w:r w:rsidRPr="003361E5">
        <w:rPr>
          <w:rFonts w:asciiTheme="minorHAnsi" w:hAnsiTheme="minorHAnsi" w:cstheme="minorHAnsi"/>
          <w:szCs w:val="22"/>
          <w:lang w:val="en-US" w:eastAsia="el-GR"/>
        </w:rPr>
        <w:t>C</w:t>
      </w:r>
      <w:r w:rsidRPr="003361E5">
        <w:rPr>
          <w:rFonts w:asciiTheme="minorHAnsi" w:hAnsiTheme="minorHAnsi" w:cstheme="minorHAnsi"/>
          <w:szCs w:val="22"/>
          <w:lang w:eastAsia="el-GR"/>
        </w:rPr>
        <w:t xml:space="preserve"> ~ +60°</w:t>
      </w:r>
      <w:r w:rsidRPr="003361E5">
        <w:rPr>
          <w:rFonts w:asciiTheme="minorHAnsi" w:hAnsiTheme="minorHAnsi" w:cstheme="minorHAnsi"/>
          <w:szCs w:val="22"/>
          <w:lang w:val="en-US" w:eastAsia="el-GR"/>
        </w:rPr>
        <w:t>C</w:t>
      </w:r>
    </w:p>
    <w:p w:rsidR="001A3025" w:rsidRPr="003361E5" w:rsidRDefault="001A3025" w:rsidP="0004087D">
      <w:pPr>
        <w:numPr>
          <w:ilvl w:val="0"/>
          <w:numId w:val="34"/>
        </w:numPr>
        <w:tabs>
          <w:tab w:val="clear" w:pos="1800"/>
          <w:tab w:val="num" w:pos="567"/>
        </w:tabs>
        <w:suppressAutoHyphens w:val="0"/>
        <w:ind w:left="0" w:firstLine="0"/>
        <w:rPr>
          <w:rFonts w:asciiTheme="minorHAnsi" w:hAnsiTheme="minorHAnsi" w:cstheme="minorHAnsi"/>
          <w:szCs w:val="22"/>
          <w:lang w:val="en-US" w:eastAsia="el-GR"/>
        </w:rPr>
      </w:pPr>
      <w:r w:rsidRPr="003361E5">
        <w:rPr>
          <w:rFonts w:asciiTheme="minorHAnsi" w:hAnsiTheme="minorHAnsi" w:cstheme="minorHAnsi"/>
          <w:szCs w:val="22"/>
          <w:lang w:val="en-US" w:eastAsia="el-GR"/>
        </w:rPr>
        <w:t>IP65</w:t>
      </w:r>
    </w:p>
    <w:p w:rsidR="001A3025" w:rsidRPr="003361E5" w:rsidRDefault="001A3025" w:rsidP="0004087D">
      <w:pPr>
        <w:numPr>
          <w:ilvl w:val="0"/>
          <w:numId w:val="34"/>
        </w:numPr>
        <w:tabs>
          <w:tab w:val="clear" w:pos="1800"/>
          <w:tab w:val="num" w:pos="567"/>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Ακρίβεια ±5%</w:t>
      </w:r>
    </w:p>
    <w:p w:rsidR="001A3025" w:rsidRPr="003361E5" w:rsidRDefault="001A3025" w:rsidP="003361E5">
      <w:pPr>
        <w:rPr>
          <w:rFonts w:asciiTheme="minorHAnsi" w:hAnsiTheme="minorHAnsi" w:cstheme="minorHAnsi"/>
          <w:szCs w:val="22"/>
          <w:lang w:eastAsia="el-GR"/>
        </w:rPr>
      </w:pPr>
      <w:r w:rsidRPr="003361E5">
        <w:rPr>
          <w:rFonts w:asciiTheme="minorHAnsi" w:hAnsiTheme="minorHAnsi" w:cstheme="minorHAnsi"/>
          <w:b/>
          <w:szCs w:val="22"/>
          <w:lang w:eastAsia="el-GR"/>
        </w:rPr>
        <w:t>Ζ) Θερμόμετρο</w:t>
      </w:r>
      <w:r w:rsidRPr="003361E5">
        <w:rPr>
          <w:rFonts w:asciiTheme="minorHAnsi" w:hAnsiTheme="minorHAnsi" w:cstheme="minorHAnsi"/>
          <w:szCs w:val="22"/>
          <w:lang w:eastAsia="el-GR"/>
        </w:rPr>
        <w:t xml:space="preserve"> (τμχ 1)::</w:t>
      </w:r>
    </w:p>
    <w:p w:rsidR="001A3025" w:rsidRPr="003361E5" w:rsidRDefault="001A3025" w:rsidP="0004087D">
      <w:pPr>
        <w:numPr>
          <w:ilvl w:val="0"/>
          <w:numId w:val="33"/>
        </w:numPr>
        <w:tabs>
          <w:tab w:val="clear" w:pos="1800"/>
          <w:tab w:val="num" w:pos="567"/>
        </w:tabs>
        <w:suppressAutoHyphens w:val="0"/>
        <w:ind w:left="0" w:firstLine="0"/>
        <w:rPr>
          <w:rFonts w:asciiTheme="minorHAnsi" w:hAnsiTheme="minorHAnsi" w:cstheme="minorHAnsi"/>
          <w:szCs w:val="22"/>
          <w:lang w:val="en-US" w:eastAsia="el-GR"/>
        </w:rPr>
      </w:pPr>
      <w:r w:rsidRPr="003361E5">
        <w:rPr>
          <w:rFonts w:asciiTheme="minorHAnsi" w:hAnsiTheme="minorHAnsi" w:cstheme="minorHAnsi"/>
          <w:szCs w:val="22"/>
          <w:lang w:eastAsia="el-GR"/>
        </w:rPr>
        <w:t xml:space="preserve">Τύπος: </w:t>
      </w:r>
      <w:r w:rsidRPr="003361E5">
        <w:rPr>
          <w:rFonts w:asciiTheme="minorHAnsi" w:hAnsiTheme="minorHAnsi" w:cstheme="minorHAnsi"/>
          <w:szCs w:val="22"/>
          <w:lang w:val="en-US" w:eastAsia="el-GR"/>
        </w:rPr>
        <w:t>PT1000,</w:t>
      </w:r>
    </w:p>
    <w:p w:rsidR="001A3025" w:rsidRPr="003361E5" w:rsidRDefault="001A3025" w:rsidP="0004087D">
      <w:pPr>
        <w:numPr>
          <w:ilvl w:val="0"/>
          <w:numId w:val="33"/>
        </w:numPr>
        <w:tabs>
          <w:tab w:val="clear" w:pos="1800"/>
          <w:tab w:val="num" w:pos="567"/>
        </w:tabs>
        <w:suppressAutoHyphens w:val="0"/>
        <w:ind w:left="0" w:firstLine="0"/>
        <w:rPr>
          <w:rFonts w:asciiTheme="minorHAnsi" w:hAnsiTheme="minorHAnsi" w:cstheme="minorHAnsi"/>
          <w:szCs w:val="22"/>
          <w:lang w:val="en-US" w:eastAsia="el-GR"/>
        </w:rPr>
      </w:pPr>
      <w:r w:rsidRPr="003361E5">
        <w:rPr>
          <w:rFonts w:asciiTheme="minorHAnsi" w:hAnsiTheme="minorHAnsi" w:cstheme="minorHAnsi"/>
          <w:szCs w:val="22"/>
          <w:lang w:eastAsia="el-GR"/>
        </w:rPr>
        <w:t>Εύρος μέτρησης:</w:t>
      </w:r>
      <w:r w:rsidRPr="003361E5">
        <w:rPr>
          <w:rFonts w:asciiTheme="minorHAnsi" w:hAnsiTheme="minorHAnsi" w:cstheme="minorHAnsi"/>
          <w:szCs w:val="22"/>
          <w:lang w:val="en-US" w:eastAsia="el-GR"/>
        </w:rPr>
        <w:t xml:space="preserve"> -10°C </w:t>
      </w:r>
      <w:r w:rsidRPr="003361E5">
        <w:rPr>
          <w:rFonts w:asciiTheme="minorHAnsi" w:hAnsiTheme="minorHAnsi" w:cstheme="minorHAnsi"/>
          <w:szCs w:val="22"/>
          <w:lang w:eastAsia="el-GR"/>
        </w:rPr>
        <w:t>~</w:t>
      </w:r>
      <w:r w:rsidRPr="003361E5">
        <w:rPr>
          <w:rFonts w:asciiTheme="minorHAnsi" w:hAnsiTheme="minorHAnsi" w:cstheme="minorHAnsi"/>
          <w:szCs w:val="22"/>
          <w:lang w:val="en-US" w:eastAsia="el-GR"/>
        </w:rPr>
        <w:t xml:space="preserve"> +</w:t>
      </w:r>
      <w:bookmarkStart w:id="197" w:name="OLE_LINK13"/>
      <w:bookmarkStart w:id="198" w:name="OLE_LINK14"/>
      <w:r w:rsidRPr="003361E5">
        <w:rPr>
          <w:rFonts w:asciiTheme="minorHAnsi" w:hAnsiTheme="minorHAnsi" w:cstheme="minorHAnsi"/>
          <w:szCs w:val="22"/>
          <w:lang w:val="en-US" w:eastAsia="el-GR"/>
        </w:rPr>
        <w:t>80°C</w:t>
      </w:r>
      <w:bookmarkEnd w:id="197"/>
      <w:bookmarkEnd w:id="198"/>
    </w:p>
    <w:p w:rsidR="001A3025" w:rsidRPr="003361E5" w:rsidRDefault="001A3025" w:rsidP="0004087D">
      <w:pPr>
        <w:numPr>
          <w:ilvl w:val="0"/>
          <w:numId w:val="33"/>
        </w:numPr>
        <w:tabs>
          <w:tab w:val="clear" w:pos="1800"/>
          <w:tab w:val="num" w:pos="567"/>
        </w:tabs>
        <w:suppressAutoHyphens w:val="0"/>
        <w:ind w:left="0" w:firstLine="0"/>
        <w:rPr>
          <w:rFonts w:asciiTheme="minorHAnsi" w:hAnsiTheme="minorHAnsi" w:cstheme="minorHAnsi"/>
          <w:szCs w:val="22"/>
          <w:lang w:eastAsia="el-GR"/>
        </w:rPr>
      </w:pPr>
      <w:r w:rsidRPr="003361E5">
        <w:rPr>
          <w:rFonts w:asciiTheme="minorHAnsi" w:hAnsiTheme="minorHAnsi" w:cstheme="minorHAnsi"/>
          <w:szCs w:val="22"/>
          <w:lang w:eastAsia="el-GR"/>
        </w:rPr>
        <w:t>Ακρίβεια ±</w:t>
      </w:r>
      <w:r w:rsidRPr="003361E5">
        <w:rPr>
          <w:rFonts w:asciiTheme="minorHAnsi" w:hAnsiTheme="minorHAnsi" w:cstheme="minorHAnsi"/>
          <w:szCs w:val="22"/>
          <w:lang w:val="en-US" w:eastAsia="el-GR"/>
        </w:rPr>
        <w:t>1°C</w:t>
      </w:r>
    </w:p>
    <w:p w:rsidR="001A3025" w:rsidRPr="003361E5" w:rsidRDefault="001A3025" w:rsidP="003361E5">
      <w:pPr>
        <w:rPr>
          <w:rFonts w:asciiTheme="minorHAnsi" w:hAnsiTheme="minorHAnsi" w:cstheme="minorHAnsi"/>
          <w:szCs w:val="22"/>
          <w:lang w:eastAsia="el-GR"/>
        </w:rPr>
      </w:pPr>
    </w:p>
    <w:p w:rsidR="001A3025" w:rsidRPr="003361E5" w:rsidRDefault="001A3025" w:rsidP="0004087D">
      <w:pPr>
        <w:pStyle w:val="22"/>
        <w:numPr>
          <w:ilvl w:val="1"/>
          <w:numId w:val="10"/>
        </w:numPr>
        <w:pBdr>
          <w:bottom w:val="none" w:sz="0" w:space="0" w:color="auto"/>
        </w:pBdr>
        <w:tabs>
          <w:tab w:val="clear" w:pos="567"/>
        </w:tabs>
        <w:suppressAutoHyphens w:val="0"/>
        <w:spacing w:before="0" w:after="120"/>
        <w:ind w:left="0" w:firstLine="0"/>
        <w:rPr>
          <w:rFonts w:asciiTheme="minorHAnsi" w:hAnsiTheme="minorHAnsi" w:cstheme="minorHAnsi"/>
          <w:sz w:val="22"/>
        </w:rPr>
      </w:pPr>
      <w:bookmarkStart w:id="199" w:name="_Toc381677606"/>
      <w:bookmarkStart w:id="200" w:name="_Toc48139398"/>
      <w:r w:rsidRPr="003361E5">
        <w:rPr>
          <w:rFonts w:asciiTheme="minorHAnsi" w:hAnsiTheme="minorHAnsi" w:cstheme="minorHAnsi"/>
          <w:sz w:val="22"/>
        </w:rPr>
        <w:t>ΥΠΟΔΟΜΗ ΕΠΙΚΟΙΝΩΝΙΩΝ Φ/Β ΣΤΑΘΜΟΥ</w:t>
      </w:r>
      <w:bookmarkEnd w:id="199"/>
      <w:bookmarkEnd w:id="200"/>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Ανάλογα τις προδιαγραφές του </w:t>
      </w:r>
      <w:r w:rsidRPr="003361E5">
        <w:rPr>
          <w:rFonts w:asciiTheme="minorHAnsi" w:hAnsiTheme="minorHAnsi" w:cstheme="minorHAnsi"/>
          <w:szCs w:val="22"/>
          <w:lang w:val="el-GR"/>
        </w:rPr>
        <w:t>μετατροπέα τάσης (</w:t>
      </w:r>
      <w:r w:rsidRPr="003361E5">
        <w:rPr>
          <w:rFonts w:asciiTheme="minorHAnsi" w:hAnsiTheme="minorHAnsi" w:cstheme="minorHAnsi"/>
          <w:szCs w:val="22"/>
          <w:lang w:val="en-US" w:eastAsia="el-GR"/>
        </w:rPr>
        <w:t>inverter</w:t>
      </w:r>
      <w:r w:rsidRPr="003361E5">
        <w:rPr>
          <w:rFonts w:asciiTheme="minorHAnsi" w:hAnsiTheme="minorHAnsi" w:cstheme="minorHAnsi"/>
          <w:szCs w:val="22"/>
          <w:lang w:val="el-GR" w:eastAsia="el-GR"/>
        </w:rPr>
        <w:t>) και των καταγραφικών που θα προδιαγραφούν, θα χρησιμοποιηθούν καλώδια από τις παρακάτω επιλογές :</w:t>
      </w:r>
    </w:p>
    <w:p w:rsidR="001A3025" w:rsidRPr="003361E5" w:rsidRDefault="001A3025" w:rsidP="003361E5">
      <w:pPr>
        <w:rPr>
          <w:rFonts w:asciiTheme="minorHAnsi" w:hAnsiTheme="minorHAnsi" w:cstheme="minorHAnsi"/>
          <w:b/>
          <w:szCs w:val="22"/>
          <w:lang w:val="el-GR" w:eastAsia="el-GR"/>
        </w:rPr>
      </w:pPr>
      <w:r w:rsidRPr="003361E5">
        <w:rPr>
          <w:rFonts w:asciiTheme="minorHAnsi" w:hAnsiTheme="minorHAnsi" w:cstheme="minorHAnsi"/>
          <w:b/>
          <w:szCs w:val="22"/>
          <w:lang w:val="el-GR" w:eastAsia="el-GR"/>
        </w:rPr>
        <w:t xml:space="preserve">Καλώδιο </w:t>
      </w:r>
      <w:r w:rsidRPr="003361E5">
        <w:rPr>
          <w:rFonts w:asciiTheme="minorHAnsi" w:hAnsiTheme="minorHAnsi" w:cstheme="minorHAnsi"/>
          <w:b/>
          <w:szCs w:val="22"/>
          <w:lang w:eastAsia="el-GR"/>
        </w:rPr>
        <w:t>RS</w:t>
      </w:r>
      <w:r w:rsidRPr="003361E5">
        <w:rPr>
          <w:rFonts w:asciiTheme="minorHAnsi" w:hAnsiTheme="minorHAnsi" w:cstheme="minorHAnsi"/>
          <w:b/>
          <w:szCs w:val="22"/>
          <w:lang w:val="el-GR" w:eastAsia="el-GR"/>
        </w:rPr>
        <w:t>485</w:t>
      </w:r>
      <w:r w:rsidRPr="003361E5">
        <w:rPr>
          <w:rFonts w:asciiTheme="minorHAnsi" w:hAnsiTheme="minorHAnsi" w:cstheme="minorHAnsi"/>
          <w:szCs w:val="22"/>
          <w:lang w:val="el-GR" w:eastAsia="el-GR"/>
        </w:rPr>
        <w:t xml:space="preserve"> (αν απαιτηθεί από το πρωτόκολλο επικοινωνίας των συστημάτων μετρήσεων) :</w:t>
      </w:r>
    </w:p>
    <w:p w:rsidR="001A3025" w:rsidRPr="003361E5" w:rsidRDefault="001A3025" w:rsidP="0004087D">
      <w:pPr>
        <w:numPr>
          <w:ilvl w:val="0"/>
          <w:numId w:val="33"/>
        </w:numPr>
        <w:tabs>
          <w:tab w:val="clear" w:pos="1800"/>
          <w:tab w:val="num" w:pos="567"/>
        </w:tabs>
        <w:suppressAutoHyphens w:val="0"/>
        <w:ind w:left="0" w:firstLine="0"/>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Χάλκινο καλώδιο </w:t>
      </w:r>
      <w:r w:rsidRPr="003361E5">
        <w:rPr>
          <w:rFonts w:asciiTheme="minorHAnsi" w:hAnsiTheme="minorHAnsi" w:cstheme="minorHAnsi"/>
          <w:szCs w:val="22"/>
          <w:lang w:eastAsia="el-GR"/>
        </w:rPr>
        <w:t>RE</w:t>
      </w:r>
      <w:r w:rsidRPr="003361E5">
        <w:rPr>
          <w:rFonts w:asciiTheme="minorHAnsi" w:hAnsiTheme="minorHAnsi" w:cstheme="minorHAnsi"/>
          <w:szCs w:val="22"/>
          <w:lang w:val="el-GR" w:eastAsia="el-GR"/>
        </w:rPr>
        <w:t>-2</w:t>
      </w:r>
      <w:r w:rsidRPr="003361E5">
        <w:rPr>
          <w:rFonts w:asciiTheme="minorHAnsi" w:hAnsiTheme="minorHAnsi" w:cstheme="minorHAnsi"/>
          <w:szCs w:val="22"/>
          <w:lang w:eastAsia="el-GR"/>
        </w:rPr>
        <w:t>Y</w:t>
      </w:r>
      <w:r w:rsidRPr="003361E5">
        <w:rPr>
          <w:rFonts w:asciiTheme="minorHAnsi" w:hAnsiTheme="minorHAnsi" w:cstheme="minorHAnsi"/>
          <w:szCs w:val="22"/>
          <w:lang w:val="el-GR" w:eastAsia="el-GR"/>
        </w:rPr>
        <w:t>(</w:t>
      </w:r>
      <w:r w:rsidRPr="003361E5">
        <w:rPr>
          <w:rFonts w:asciiTheme="minorHAnsi" w:hAnsiTheme="minorHAnsi" w:cstheme="minorHAnsi"/>
          <w:szCs w:val="22"/>
          <w:lang w:eastAsia="el-GR"/>
        </w:rPr>
        <w:t>st</w:t>
      </w:r>
      <w:r w:rsidRPr="003361E5">
        <w:rPr>
          <w:rFonts w:asciiTheme="minorHAnsi" w:hAnsiTheme="minorHAnsi" w:cstheme="minorHAnsi"/>
          <w:szCs w:val="22"/>
          <w:lang w:val="el-GR" w:eastAsia="el-GR"/>
        </w:rPr>
        <w:t>)</w:t>
      </w:r>
      <w:r w:rsidRPr="003361E5">
        <w:rPr>
          <w:rFonts w:asciiTheme="minorHAnsi" w:hAnsiTheme="minorHAnsi" w:cstheme="minorHAnsi"/>
          <w:szCs w:val="22"/>
          <w:lang w:eastAsia="el-GR"/>
        </w:rPr>
        <w:t>Yv</w:t>
      </w:r>
      <w:r w:rsidRPr="003361E5">
        <w:rPr>
          <w:rFonts w:asciiTheme="minorHAnsi" w:hAnsiTheme="minorHAnsi" w:cstheme="minorHAnsi"/>
          <w:szCs w:val="22"/>
          <w:lang w:val="el-GR" w:eastAsia="el-GR"/>
        </w:rPr>
        <w:t xml:space="preserve"> 4</w:t>
      </w:r>
      <w:r w:rsidRPr="003361E5">
        <w:rPr>
          <w:rFonts w:asciiTheme="minorHAnsi" w:hAnsiTheme="minorHAnsi" w:cstheme="minorHAnsi"/>
          <w:szCs w:val="22"/>
          <w:lang w:eastAsia="el-GR"/>
        </w:rPr>
        <w:t>x</w:t>
      </w:r>
      <w:r w:rsidRPr="003361E5">
        <w:rPr>
          <w:rFonts w:asciiTheme="minorHAnsi" w:hAnsiTheme="minorHAnsi" w:cstheme="minorHAnsi"/>
          <w:szCs w:val="22"/>
          <w:lang w:val="el-GR" w:eastAsia="el-GR"/>
        </w:rPr>
        <w:t>2</w:t>
      </w:r>
      <w:r w:rsidRPr="003361E5">
        <w:rPr>
          <w:rFonts w:asciiTheme="minorHAnsi" w:hAnsiTheme="minorHAnsi" w:cstheme="minorHAnsi"/>
          <w:szCs w:val="22"/>
          <w:lang w:eastAsia="el-GR"/>
        </w:rPr>
        <w:t>x</w:t>
      </w:r>
      <w:r w:rsidRPr="003361E5">
        <w:rPr>
          <w:rFonts w:asciiTheme="minorHAnsi" w:hAnsiTheme="minorHAnsi" w:cstheme="minorHAnsi"/>
          <w:szCs w:val="22"/>
          <w:lang w:val="el-GR" w:eastAsia="el-GR"/>
        </w:rPr>
        <w:t>0,5</w:t>
      </w:r>
      <w:r w:rsidRPr="003361E5">
        <w:rPr>
          <w:rFonts w:asciiTheme="minorHAnsi" w:hAnsiTheme="minorHAnsi" w:cstheme="minorHAnsi"/>
          <w:szCs w:val="22"/>
          <w:lang w:eastAsia="el-GR"/>
        </w:rPr>
        <w:t>mm</w:t>
      </w:r>
      <w:r w:rsidRPr="003361E5">
        <w:rPr>
          <w:rFonts w:asciiTheme="minorHAnsi" w:hAnsiTheme="minorHAnsi" w:cstheme="minorHAnsi"/>
          <w:szCs w:val="22"/>
          <w:lang w:val="el-GR" w:eastAsia="el-GR"/>
        </w:rPr>
        <w:t>²</w:t>
      </w:r>
    </w:p>
    <w:p w:rsidR="001A3025" w:rsidRPr="003361E5" w:rsidRDefault="001A3025" w:rsidP="003361E5">
      <w:pPr>
        <w:rPr>
          <w:rFonts w:asciiTheme="minorHAnsi" w:hAnsiTheme="minorHAnsi" w:cstheme="minorHAnsi"/>
          <w:szCs w:val="22"/>
          <w:lang w:val="en-US" w:eastAsia="el-GR"/>
        </w:rPr>
      </w:pPr>
      <w:r w:rsidRPr="003361E5">
        <w:rPr>
          <w:rFonts w:asciiTheme="minorHAnsi" w:hAnsiTheme="minorHAnsi" w:cstheme="minorHAnsi"/>
          <w:b/>
          <w:szCs w:val="22"/>
          <w:lang w:eastAsia="el-GR"/>
        </w:rPr>
        <w:t xml:space="preserve">Καλώδιο </w:t>
      </w:r>
      <w:r w:rsidRPr="003361E5">
        <w:rPr>
          <w:rFonts w:asciiTheme="minorHAnsi" w:hAnsiTheme="minorHAnsi" w:cstheme="minorHAnsi"/>
          <w:b/>
          <w:szCs w:val="22"/>
          <w:lang w:val="en-US" w:eastAsia="el-GR"/>
        </w:rPr>
        <w:t>Ethernet</w:t>
      </w:r>
      <w:r w:rsidRPr="003361E5">
        <w:rPr>
          <w:rFonts w:asciiTheme="minorHAnsi" w:hAnsiTheme="minorHAnsi" w:cstheme="minorHAnsi"/>
          <w:szCs w:val="22"/>
          <w:lang w:eastAsia="el-GR"/>
        </w:rPr>
        <w:t>:</w:t>
      </w:r>
    </w:p>
    <w:p w:rsidR="001A3025" w:rsidRPr="003361E5" w:rsidRDefault="001A3025" w:rsidP="0004087D">
      <w:pPr>
        <w:pStyle w:val="aff2"/>
        <w:numPr>
          <w:ilvl w:val="0"/>
          <w:numId w:val="33"/>
        </w:numPr>
        <w:tabs>
          <w:tab w:val="clear" w:pos="1800"/>
          <w:tab w:val="num"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rPr>
        <w:t>UTP</w:t>
      </w:r>
      <w:r w:rsidRPr="003361E5">
        <w:rPr>
          <w:rFonts w:asciiTheme="minorHAnsi" w:hAnsiTheme="minorHAnsi" w:cstheme="minorHAnsi"/>
          <w:sz w:val="22"/>
          <w:szCs w:val="22"/>
          <w:lang w:val="el-GR"/>
        </w:rPr>
        <w:t xml:space="preserve"> κατηγορίας 6 με βάση το πρότυπο ΕΙΑ/ΤΙΑ -568</w:t>
      </w:r>
    </w:p>
    <w:p w:rsidR="001A3025" w:rsidRPr="003361E5" w:rsidRDefault="001A3025" w:rsidP="0004087D">
      <w:pPr>
        <w:pStyle w:val="aff2"/>
        <w:numPr>
          <w:ilvl w:val="0"/>
          <w:numId w:val="33"/>
        </w:numPr>
        <w:tabs>
          <w:tab w:val="clear" w:pos="1800"/>
          <w:tab w:val="num"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rPr>
        <w:t>A</w:t>
      </w:r>
      <w:r w:rsidRPr="003361E5">
        <w:rPr>
          <w:rFonts w:asciiTheme="minorHAnsi" w:hAnsiTheme="minorHAnsi" w:cstheme="minorHAnsi"/>
          <w:sz w:val="22"/>
          <w:szCs w:val="22"/>
          <w:lang w:val="el-GR"/>
        </w:rPr>
        <w:t>γωγοί: μονόκλωνα συρματίδια καθαρού χαλκού 0,5</w:t>
      </w:r>
      <w:r w:rsidRPr="003361E5">
        <w:rPr>
          <w:rFonts w:asciiTheme="minorHAnsi" w:hAnsiTheme="minorHAnsi" w:cstheme="minorHAnsi"/>
          <w:sz w:val="22"/>
          <w:szCs w:val="22"/>
        </w:rPr>
        <w:t>mm</w:t>
      </w:r>
      <w:r w:rsidRPr="003361E5">
        <w:rPr>
          <w:rFonts w:asciiTheme="minorHAnsi" w:hAnsiTheme="minorHAnsi" w:cstheme="minorHAnsi"/>
          <w:sz w:val="22"/>
          <w:szCs w:val="22"/>
          <w:lang w:val="el-GR"/>
        </w:rPr>
        <w:t xml:space="preserve"> (24 </w:t>
      </w:r>
      <w:r w:rsidRPr="003361E5">
        <w:rPr>
          <w:rFonts w:asciiTheme="minorHAnsi" w:hAnsiTheme="minorHAnsi" w:cstheme="minorHAnsi"/>
          <w:sz w:val="22"/>
          <w:szCs w:val="22"/>
        </w:rPr>
        <w:t>AWG</w:t>
      </w:r>
      <w:r w:rsidRPr="003361E5">
        <w:rPr>
          <w:rFonts w:asciiTheme="minorHAnsi" w:hAnsiTheme="minorHAnsi" w:cstheme="minorHAnsi"/>
          <w:sz w:val="22"/>
          <w:szCs w:val="22"/>
          <w:lang w:val="el-GR"/>
        </w:rPr>
        <w:t>) αγωγοί συνεστραμμένοι σε ζεύγη με πολύ μικρό βήμα στρέψης</w:t>
      </w:r>
    </w:p>
    <w:p w:rsidR="001A3025" w:rsidRPr="003361E5" w:rsidRDefault="001A3025" w:rsidP="0004087D">
      <w:pPr>
        <w:pStyle w:val="aff2"/>
        <w:numPr>
          <w:ilvl w:val="0"/>
          <w:numId w:val="33"/>
        </w:numPr>
        <w:tabs>
          <w:tab w:val="clear" w:pos="1800"/>
          <w:tab w:val="num"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Μόνωση αγωγών:</w:t>
      </w:r>
      <w:r w:rsidRPr="003361E5">
        <w:rPr>
          <w:rFonts w:asciiTheme="minorHAnsi" w:hAnsiTheme="minorHAnsi" w:cstheme="minorHAnsi"/>
          <w:sz w:val="22"/>
          <w:szCs w:val="22"/>
        </w:rPr>
        <w:tab/>
        <w:t>Πολυαιθυλένιο (ΡΕ)</w:t>
      </w:r>
    </w:p>
    <w:p w:rsidR="001A3025" w:rsidRPr="003361E5" w:rsidRDefault="001A3025" w:rsidP="0004087D">
      <w:pPr>
        <w:pStyle w:val="aff2"/>
        <w:numPr>
          <w:ilvl w:val="0"/>
          <w:numId w:val="33"/>
        </w:numPr>
        <w:tabs>
          <w:tab w:val="clear" w:pos="1800"/>
          <w:tab w:val="num"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Θωράκιση:</w:t>
      </w:r>
      <w:r w:rsidRPr="003361E5">
        <w:rPr>
          <w:rFonts w:asciiTheme="minorHAnsi" w:hAnsiTheme="minorHAnsi" w:cstheme="minorHAnsi"/>
          <w:sz w:val="22"/>
          <w:szCs w:val="22"/>
          <w:lang w:val="el-GR"/>
        </w:rPr>
        <w:tab/>
        <w:t>Φύλλο αλουμινίου με συνθετική επικάλυψη και αγωγός             συνέχειας από επικασσιτερωμένο χαλκό</w:t>
      </w:r>
    </w:p>
    <w:p w:rsidR="001A3025" w:rsidRPr="003361E5" w:rsidRDefault="001A3025" w:rsidP="0004087D">
      <w:pPr>
        <w:pStyle w:val="aff2"/>
        <w:numPr>
          <w:ilvl w:val="0"/>
          <w:numId w:val="33"/>
        </w:numPr>
        <w:tabs>
          <w:tab w:val="clear" w:pos="1800"/>
          <w:tab w:val="num"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Περιοχή θερμοκρασιών: -30 ~ 80ºC</w:t>
      </w:r>
    </w:p>
    <w:p w:rsidR="001A3025" w:rsidRPr="003361E5" w:rsidRDefault="001A3025" w:rsidP="0004087D">
      <w:pPr>
        <w:pStyle w:val="aff2"/>
        <w:numPr>
          <w:ilvl w:val="0"/>
          <w:numId w:val="33"/>
        </w:numPr>
        <w:tabs>
          <w:tab w:val="clear" w:pos="1800"/>
          <w:tab w:val="num"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Χωρητικότητα:</w:t>
      </w:r>
      <w:r w:rsidRPr="003361E5">
        <w:rPr>
          <w:rFonts w:asciiTheme="minorHAnsi" w:hAnsiTheme="minorHAnsi" w:cstheme="minorHAnsi"/>
          <w:sz w:val="22"/>
          <w:szCs w:val="22"/>
        </w:rPr>
        <w:tab/>
        <w:t>46pF/m</w:t>
      </w:r>
    </w:p>
    <w:p w:rsidR="001A3025" w:rsidRPr="003361E5" w:rsidRDefault="001A3025" w:rsidP="0004087D">
      <w:pPr>
        <w:pStyle w:val="aff2"/>
        <w:numPr>
          <w:ilvl w:val="0"/>
          <w:numId w:val="33"/>
        </w:numPr>
        <w:tabs>
          <w:tab w:val="clear" w:pos="1800"/>
          <w:tab w:val="num"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Σύνθετη αντίσταση:</w:t>
      </w:r>
      <w:r w:rsidRPr="003361E5">
        <w:rPr>
          <w:rFonts w:asciiTheme="minorHAnsi" w:hAnsiTheme="minorHAnsi" w:cstheme="minorHAnsi"/>
          <w:sz w:val="22"/>
          <w:szCs w:val="22"/>
        </w:rPr>
        <w:tab/>
        <w:t>100 ohm ± 15%</w:t>
      </w:r>
    </w:p>
    <w:p w:rsidR="001A3025" w:rsidRPr="003361E5" w:rsidRDefault="001A3025" w:rsidP="0004087D">
      <w:pPr>
        <w:pStyle w:val="aff2"/>
        <w:numPr>
          <w:ilvl w:val="0"/>
          <w:numId w:val="33"/>
        </w:numPr>
        <w:tabs>
          <w:tab w:val="clear" w:pos="1800"/>
          <w:tab w:val="num"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κατάλληλο για εξωτερικές συνθήκες με προστασία </w:t>
      </w:r>
      <w:r w:rsidRPr="003361E5">
        <w:rPr>
          <w:rFonts w:asciiTheme="minorHAnsi" w:hAnsiTheme="minorHAnsi" w:cstheme="minorHAnsi"/>
          <w:sz w:val="22"/>
          <w:szCs w:val="22"/>
        </w:rPr>
        <w:t>UV</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b/>
          <w:szCs w:val="22"/>
          <w:lang w:val="el-GR" w:eastAsia="el-GR"/>
        </w:rPr>
        <w:t xml:space="preserve">Καλώδιο </w:t>
      </w:r>
      <w:r w:rsidRPr="003361E5">
        <w:rPr>
          <w:rFonts w:asciiTheme="minorHAnsi" w:hAnsiTheme="minorHAnsi" w:cstheme="minorHAnsi"/>
          <w:b/>
          <w:szCs w:val="22"/>
          <w:lang w:eastAsia="el-GR"/>
        </w:rPr>
        <w:t>L</w:t>
      </w:r>
      <w:r w:rsidRPr="003361E5">
        <w:rPr>
          <w:rFonts w:asciiTheme="minorHAnsi" w:hAnsiTheme="minorHAnsi" w:cstheme="minorHAnsi"/>
          <w:b/>
          <w:szCs w:val="22"/>
          <w:lang w:val="en-US" w:eastAsia="el-GR"/>
        </w:rPr>
        <w:t>IYCY</w:t>
      </w:r>
      <w:r w:rsidRPr="003361E5">
        <w:rPr>
          <w:rFonts w:asciiTheme="minorHAnsi" w:hAnsiTheme="minorHAnsi" w:cstheme="minorHAnsi"/>
          <w:szCs w:val="22"/>
          <w:lang w:val="el-GR" w:eastAsia="el-GR"/>
        </w:rPr>
        <w:t xml:space="preserve"> </w:t>
      </w:r>
      <w:r w:rsidRPr="003361E5">
        <w:rPr>
          <w:rFonts w:asciiTheme="minorHAnsi" w:hAnsiTheme="minorHAnsi" w:cstheme="minorHAnsi"/>
          <w:b/>
          <w:szCs w:val="22"/>
          <w:lang w:val="el-GR" w:eastAsia="el-GR"/>
        </w:rPr>
        <w:t>(</w:t>
      </w:r>
      <w:r w:rsidRPr="003361E5">
        <w:rPr>
          <w:rFonts w:asciiTheme="minorHAnsi" w:hAnsiTheme="minorHAnsi" w:cstheme="minorHAnsi"/>
          <w:b/>
          <w:szCs w:val="22"/>
          <w:lang w:val="en-US" w:eastAsia="el-GR"/>
        </w:rPr>
        <w:t>TP</w:t>
      </w:r>
      <w:r w:rsidRPr="003361E5">
        <w:rPr>
          <w:rFonts w:asciiTheme="minorHAnsi" w:hAnsiTheme="minorHAnsi" w:cstheme="minorHAnsi"/>
          <w:b/>
          <w:szCs w:val="22"/>
          <w:lang w:val="el-GR" w:eastAsia="el-GR"/>
        </w:rPr>
        <w:t xml:space="preserve">) </w:t>
      </w:r>
      <w:r w:rsidRPr="003361E5">
        <w:rPr>
          <w:rFonts w:asciiTheme="minorHAnsi" w:hAnsiTheme="minorHAnsi" w:cstheme="minorHAnsi"/>
          <w:szCs w:val="22"/>
          <w:lang w:val="el-GR" w:eastAsia="el-GR"/>
        </w:rPr>
        <w:t>(αν απαιτηθεί από το πρωτόκολλο επικοινωνίας των συστημάτων μετρήσεων) :</w:t>
      </w:r>
    </w:p>
    <w:p w:rsidR="001A3025" w:rsidRPr="003361E5" w:rsidRDefault="001A3025" w:rsidP="0004087D">
      <w:pPr>
        <w:pStyle w:val="aff2"/>
        <w:numPr>
          <w:ilvl w:val="0"/>
          <w:numId w:val="33"/>
        </w:numPr>
        <w:tabs>
          <w:tab w:val="clear" w:pos="1800"/>
          <w:tab w:val="num"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Κατάλληλης διατομής</w:t>
      </w:r>
    </w:p>
    <w:p w:rsidR="001A3025" w:rsidRPr="003361E5" w:rsidRDefault="001A3025" w:rsidP="0004087D">
      <w:pPr>
        <w:pStyle w:val="aff2"/>
        <w:numPr>
          <w:ilvl w:val="0"/>
          <w:numId w:val="33"/>
        </w:numPr>
        <w:tabs>
          <w:tab w:val="clear" w:pos="1800"/>
          <w:tab w:val="num"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Με θωράκιση</w:t>
      </w:r>
    </w:p>
    <w:p w:rsidR="001A3025" w:rsidRPr="003361E5" w:rsidRDefault="001A3025" w:rsidP="0004087D">
      <w:pPr>
        <w:pStyle w:val="aff2"/>
        <w:numPr>
          <w:ilvl w:val="0"/>
          <w:numId w:val="33"/>
        </w:numPr>
        <w:tabs>
          <w:tab w:val="clear" w:pos="1800"/>
          <w:tab w:val="num"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lastRenderedPageBreak/>
        <w:t>Εύκαμπτο</w:t>
      </w:r>
    </w:p>
    <w:p w:rsidR="001A3025" w:rsidRPr="003361E5" w:rsidRDefault="001A3025" w:rsidP="0004087D">
      <w:pPr>
        <w:pStyle w:val="aff2"/>
        <w:numPr>
          <w:ilvl w:val="0"/>
          <w:numId w:val="33"/>
        </w:numPr>
        <w:tabs>
          <w:tab w:val="clear" w:pos="1800"/>
          <w:tab w:val="num" w:pos="567"/>
        </w:tabs>
        <w:spacing w:after="120"/>
        <w:ind w:left="0" w:firstLine="0"/>
        <w:contextualSpacing w:val="0"/>
        <w:jc w:val="both"/>
        <w:rPr>
          <w:rFonts w:asciiTheme="minorHAnsi" w:hAnsiTheme="minorHAnsi" w:cstheme="minorHAnsi"/>
          <w:sz w:val="22"/>
          <w:szCs w:val="22"/>
        </w:rPr>
      </w:pPr>
      <w:bookmarkStart w:id="201" w:name="OLE_LINK15"/>
      <w:r w:rsidRPr="003361E5">
        <w:rPr>
          <w:rFonts w:asciiTheme="minorHAnsi" w:hAnsiTheme="minorHAnsi" w:cstheme="minorHAnsi"/>
          <w:sz w:val="22"/>
          <w:szCs w:val="22"/>
        </w:rPr>
        <w:t>Θερμοκρασία σε εγκατάσταση : 30-80°C</w:t>
      </w:r>
    </w:p>
    <w:p w:rsidR="001A3025" w:rsidRPr="003361E5" w:rsidRDefault="001A3025" w:rsidP="0004087D">
      <w:pPr>
        <w:pStyle w:val="aff2"/>
        <w:numPr>
          <w:ilvl w:val="0"/>
          <w:numId w:val="33"/>
        </w:numPr>
        <w:tabs>
          <w:tab w:val="clear" w:pos="1800"/>
          <w:tab w:val="num"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Μόνωση πυρήνα : PVC</w:t>
      </w:r>
    </w:p>
    <w:p w:rsidR="001A3025" w:rsidRPr="003361E5" w:rsidRDefault="001A3025" w:rsidP="0004087D">
      <w:pPr>
        <w:pStyle w:val="aff2"/>
        <w:numPr>
          <w:ilvl w:val="0"/>
          <w:numId w:val="33"/>
        </w:numPr>
        <w:tabs>
          <w:tab w:val="clear" w:pos="1800"/>
          <w:tab w:val="num"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Υλικό αγωγού : Cu , γυμνός</w:t>
      </w:r>
    </w:p>
    <w:p w:rsidR="001A3025" w:rsidRPr="003361E5" w:rsidRDefault="001A3025" w:rsidP="0004087D">
      <w:pPr>
        <w:pStyle w:val="aff2"/>
        <w:numPr>
          <w:ilvl w:val="0"/>
          <w:numId w:val="33"/>
        </w:numPr>
        <w:tabs>
          <w:tab w:val="clear" w:pos="1800"/>
          <w:tab w:val="num"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Υλικό εξωτερικού περιβλήματος : PVC</w:t>
      </w:r>
    </w:p>
    <w:bookmarkEnd w:id="201"/>
    <w:p w:rsidR="001A3025" w:rsidRPr="003361E5" w:rsidRDefault="001A3025" w:rsidP="003361E5">
      <w:pPr>
        <w:rPr>
          <w:rFonts w:asciiTheme="minorHAnsi" w:hAnsiTheme="minorHAnsi" w:cstheme="minorHAnsi"/>
          <w:szCs w:val="22"/>
          <w:lang w:eastAsia="el-GR"/>
        </w:rPr>
      </w:pPr>
      <w:r w:rsidRPr="003361E5">
        <w:rPr>
          <w:rFonts w:asciiTheme="minorHAnsi" w:hAnsiTheme="minorHAnsi" w:cstheme="minorHAnsi"/>
          <w:b/>
          <w:szCs w:val="22"/>
          <w:lang w:eastAsia="el-GR"/>
        </w:rPr>
        <w:t>Οπτική ίνα</w:t>
      </w:r>
      <w:r w:rsidRPr="003361E5">
        <w:rPr>
          <w:rFonts w:asciiTheme="minorHAnsi" w:hAnsiTheme="minorHAnsi" w:cstheme="minorHAnsi"/>
          <w:szCs w:val="22"/>
          <w:lang w:eastAsia="el-GR"/>
        </w:rPr>
        <w:t>:</w:t>
      </w:r>
    </w:p>
    <w:p w:rsidR="001A3025" w:rsidRPr="003361E5" w:rsidRDefault="001A3025" w:rsidP="003361E5">
      <w:pPr>
        <w:rPr>
          <w:rFonts w:asciiTheme="minorHAnsi" w:hAnsiTheme="minorHAnsi" w:cstheme="minorHAnsi"/>
          <w:szCs w:val="22"/>
          <w:lang w:val="el-GR"/>
        </w:rPr>
      </w:pPr>
      <w:r w:rsidRPr="003361E5">
        <w:rPr>
          <w:rFonts w:asciiTheme="minorHAnsi" w:hAnsiTheme="minorHAnsi" w:cstheme="minorHAnsi"/>
          <w:szCs w:val="22"/>
          <w:lang w:val="el-GR"/>
        </w:rPr>
        <w:t>Θα χρησιμοποιηθεί καλώδιο οπτικής ίνας 6 ζευγών εσωτερικού/εξωτερικού χώρου, με σωλήνα χαλαρής τοποθέτησης των οπτικών ινών (</w:t>
      </w:r>
      <w:r w:rsidRPr="003361E5">
        <w:rPr>
          <w:rFonts w:asciiTheme="minorHAnsi" w:hAnsiTheme="minorHAnsi" w:cstheme="minorHAnsi"/>
          <w:szCs w:val="22"/>
        </w:rPr>
        <w:t>Loose</w:t>
      </w:r>
      <w:r w:rsidRPr="003361E5">
        <w:rPr>
          <w:rFonts w:asciiTheme="minorHAnsi" w:hAnsiTheme="minorHAnsi" w:cstheme="minorHAnsi"/>
          <w:szCs w:val="22"/>
          <w:lang w:val="el-GR"/>
        </w:rPr>
        <w:t xml:space="preserve"> </w:t>
      </w:r>
      <w:r w:rsidRPr="003361E5">
        <w:rPr>
          <w:rFonts w:asciiTheme="minorHAnsi" w:hAnsiTheme="minorHAnsi" w:cstheme="minorHAnsi"/>
          <w:szCs w:val="22"/>
        </w:rPr>
        <w:t>Tube</w:t>
      </w:r>
      <w:r w:rsidRPr="003361E5">
        <w:rPr>
          <w:rFonts w:asciiTheme="minorHAnsi" w:hAnsiTheme="minorHAnsi" w:cstheme="minorHAnsi"/>
          <w:szCs w:val="22"/>
          <w:lang w:val="el-GR"/>
        </w:rPr>
        <w:t>), με 12 μονότροπες οπτικές ίνες, 9/125μ</w:t>
      </w:r>
      <w:r w:rsidRPr="003361E5">
        <w:rPr>
          <w:rFonts w:asciiTheme="minorHAnsi" w:hAnsiTheme="minorHAnsi" w:cstheme="minorHAnsi"/>
          <w:szCs w:val="22"/>
        </w:rPr>
        <w:t>m</w:t>
      </w:r>
      <w:r w:rsidRPr="003361E5">
        <w:rPr>
          <w:rFonts w:asciiTheme="minorHAnsi" w:hAnsiTheme="minorHAnsi" w:cstheme="minorHAnsi"/>
          <w:szCs w:val="22"/>
          <w:lang w:val="el-GR"/>
        </w:rPr>
        <w:t xml:space="preserve"> (</w:t>
      </w:r>
      <w:r w:rsidRPr="003361E5">
        <w:rPr>
          <w:rFonts w:asciiTheme="minorHAnsi" w:hAnsiTheme="minorHAnsi" w:cstheme="minorHAnsi"/>
          <w:szCs w:val="22"/>
          <w:lang w:val="en-US"/>
        </w:rPr>
        <w:t>SM</w:t>
      </w:r>
      <w:r w:rsidRPr="003361E5">
        <w:rPr>
          <w:rFonts w:asciiTheme="minorHAnsi" w:hAnsiTheme="minorHAnsi" w:cstheme="minorHAnsi"/>
          <w:szCs w:val="22"/>
          <w:lang w:val="el-GR"/>
        </w:rPr>
        <w:t xml:space="preserve"> </w:t>
      </w:r>
      <w:r w:rsidRPr="003361E5">
        <w:rPr>
          <w:rFonts w:asciiTheme="minorHAnsi" w:hAnsiTheme="minorHAnsi" w:cstheme="minorHAnsi"/>
          <w:szCs w:val="22"/>
          <w:lang w:val="en-US"/>
        </w:rPr>
        <w:t>G</w:t>
      </w:r>
      <w:r w:rsidRPr="003361E5">
        <w:rPr>
          <w:rFonts w:asciiTheme="minorHAnsi" w:hAnsiTheme="minorHAnsi" w:cstheme="minorHAnsi"/>
          <w:szCs w:val="22"/>
          <w:lang w:val="el-GR"/>
        </w:rPr>
        <w:t>.652) και περίβλημα χαμηλής ευφλεκτότητας βραδύκαυστο και μηδενικής εκπομπής αλογόνων αερίων (</w:t>
      </w:r>
      <w:r w:rsidRPr="003361E5">
        <w:rPr>
          <w:rFonts w:asciiTheme="minorHAnsi" w:hAnsiTheme="minorHAnsi" w:cstheme="minorHAnsi"/>
          <w:szCs w:val="22"/>
        </w:rPr>
        <w:t>LSFROH</w:t>
      </w:r>
      <w:r w:rsidRPr="003361E5">
        <w:rPr>
          <w:rFonts w:asciiTheme="minorHAnsi" w:hAnsiTheme="minorHAnsi" w:cstheme="minorHAnsi"/>
          <w:szCs w:val="22"/>
          <w:lang w:val="el-GR"/>
        </w:rPr>
        <w:t>/</w:t>
      </w:r>
      <w:r w:rsidRPr="003361E5">
        <w:rPr>
          <w:rFonts w:asciiTheme="minorHAnsi" w:hAnsiTheme="minorHAnsi" w:cstheme="minorHAnsi"/>
          <w:szCs w:val="22"/>
        </w:rPr>
        <w:t>LSFRZH</w:t>
      </w:r>
      <w:r w:rsidRPr="003361E5">
        <w:rPr>
          <w:rFonts w:asciiTheme="minorHAnsi" w:hAnsiTheme="minorHAnsi" w:cstheme="minorHAnsi"/>
          <w:szCs w:val="22"/>
          <w:lang w:val="el-GR"/>
        </w:rPr>
        <w:t xml:space="preserve">), σύμφωνα με τα πρότυπα </w:t>
      </w:r>
      <w:r w:rsidRPr="003361E5">
        <w:rPr>
          <w:rFonts w:asciiTheme="minorHAnsi" w:hAnsiTheme="minorHAnsi" w:cstheme="minorHAnsi"/>
          <w:szCs w:val="22"/>
        </w:rPr>
        <w:t>IEC</w:t>
      </w:r>
      <w:r w:rsidRPr="003361E5">
        <w:rPr>
          <w:rFonts w:asciiTheme="minorHAnsi" w:hAnsiTheme="minorHAnsi" w:cstheme="minorHAnsi"/>
          <w:szCs w:val="22"/>
          <w:lang w:val="el-GR"/>
        </w:rPr>
        <w:t xml:space="preserve"> 60332-1-2, ΕΛΟΤ </w:t>
      </w:r>
      <w:r w:rsidRPr="003361E5">
        <w:rPr>
          <w:rFonts w:asciiTheme="minorHAnsi" w:hAnsiTheme="minorHAnsi" w:cstheme="minorHAnsi"/>
          <w:szCs w:val="22"/>
        </w:rPr>
        <w:t>EN</w:t>
      </w:r>
      <w:r w:rsidRPr="003361E5">
        <w:rPr>
          <w:rFonts w:asciiTheme="minorHAnsi" w:hAnsiTheme="minorHAnsi" w:cstheme="minorHAnsi"/>
          <w:szCs w:val="22"/>
          <w:lang w:val="el-GR"/>
        </w:rPr>
        <w:t xml:space="preserve"> 60332-1-2,</w:t>
      </w:r>
      <w:r w:rsidRPr="003361E5">
        <w:rPr>
          <w:rFonts w:asciiTheme="minorHAnsi" w:hAnsiTheme="minorHAnsi" w:cstheme="minorHAnsi"/>
          <w:szCs w:val="22"/>
        </w:rPr>
        <w:t>IEC</w:t>
      </w:r>
      <w:r w:rsidRPr="003361E5">
        <w:rPr>
          <w:rFonts w:asciiTheme="minorHAnsi" w:hAnsiTheme="minorHAnsi" w:cstheme="minorHAnsi"/>
          <w:szCs w:val="22"/>
          <w:lang w:val="el-GR"/>
        </w:rPr>
        <w:t xml:space="preserve"> 60332-3-24 (</w:t>
      </w:r>
      <w:r w:rsidRPr="003361E5">
        <w:rPr>
          <w:rFonts w:asciiTheme="minorHAnsi" w:hAnsiTheme="minorHAnsi" w:cstheme="minorHAnsi"/>
          <w:szCs w:val="22"/>
        </w:rPr>
        <w:t>Cat</w:t>
      </w:r>
      <w:r w:rsidRPr="003361E5">
        <w:rPr>
          <w:rFonts w:asciiTheme="minorHAnsi" w:hAnsiTheme="minorHAnsi" w:cstheme="minorHAnsi"/>
          <w:szCs w:val="22"/>
          <w:lang w:val="el-GR"/>
        </w:rPr>
        <w:t xml:space="preserve">. </w:t>
      </w:r>
      <w:r w:rsidRPr="003361E5">
        <w:rPr>
          <w:rFonts w:asciiTheme="minorHAnsi" w:hAnsiTheme="minorHAnsi" w:cstheme="minorHAnsi"/>
          <w:szCs w:val="22"/>
        </w:rPr>
        <w:t>C</w:t>
      </w:r>
      <w:r w:rsidRPr="003361E5">
        <w:rPr>
          <w:rFonts w:asciiTheme="minorHAnsi" w:hAnsiTheme="minorHAnsi" w:cstheme="minorHAnsi"/>
          <w:szCs w:val="22"/>
          <w:lang w:val="el-GR"/>
        </w:rPr>
        <w:t xml:space="preserve">), </w:t>
      </w:r>
      <w:r w:rsidRPr="003361E5">
        <w:rPr>
          <w:rFonts w:asciiTheme="minorHAnsi" w:hAnsiTheme="minorHAnsi" w:cstheme="minorHAnsi"/>
          <w:szCs w:val="22"/>
        </w:rPr>
        <w:t>IEC</w:t>
      </w:r>
      <w:r w:rsidRPr="003361E5">
        <w:rPr>
          <w:rFonts w:asciiTheme="minorHAnsi" w:hAnsiTheme="minorHAnsi" w:cstheme="minorHAnsi"/>
          <w:szCs w:val="22"/>
          <w:lang w:val="el-GR"/>
        </w:rPr>
        <w:t xml:space="preserve"> 61034-1, </w:t>
      </w:r>
      <w:r w:rsidRPr="003361E5">
        <w:rPr>
          <w:rFonts w:asciiTheme="minorHAnsi" w:hAnsiTheme="minorHAnsi" w:cstheme="minorHAnsi"/>
          <w:szCs w:val="22"/>
        </w:rPr>
        <w:t>IEC</w:t>
      </w:r>
      <w:r w:rsidRPr="003361E5">
        <w:rPr>
          <w:rFonts w:asciiTheme="minorHAnsi" w:hAnsiTheme="minorHAnsi" w:cstheme="minorHAnsi"/>
          <w:szCs w:val="22"/>
          <w:lang w:val="el-GR"/>
        </w:rPr>
        <w:t xml:space="preserve"> 61034-2 &amp; </w:t>
      </w:r>
      <w:r w:rsidRPr="003361E5">
        <w:rPr>
          <w:rFonts w:asciiTheme="minorHAnsi" w:hAnsiTheme="minorHAnsi" w:cstheme="minorHAnsi"/>
          <w:szCs w:val="22"/>
        </w:rPr>
        <w:t>IEC</w:t>
      </w:r>
      <w:r w:rsidRPr="003361E5">
        <w:rPr>
          <w:rFonts w:asciiTheme="minorHAnsi" w:hAnsiTheme="minorHAnsi" w:cstheme="minorHAnsi"/>
          <w:szCs w:val="22"/>
          <w:lang w:val="el-GR"/>
        </w:rPr>
        <w:t xml:space="preserve"> 60754-2. </w:t>
      </w:r>
    </w:p>
    <w:p w:rsidR="001A3025" w:rsidRPr="003361E5" w:rsidRDefault="001A3025" w:rsidP="003361E5">
      <w:pPr>
        <w:rPr>
          <w:rFonts w:asciiTheme="minorHAnsi" w:hAnsiTheme="minorHAnsi" w:cstheme="minorHAnsi"/>
          <w:b/>
          <w:szCs w:val="22"/>
          <w:lang w:val="el-GR"/>
        </w:rPr>
      </w:pPr>
      <w:r w:rsidRPr="003361E5">
        <w:rPr>
          <w:rFonts w:asciiTheme="minorHAnsi" w:hAnsiTheme="minorHAnsi" w:cstheme="minorHAnsi"/>
          <w:b/>
          <w:szCs w:val="22"/>
          <w:lang w:val="el-GR"/>
        </w:rPr>
        <w:t>Στα σημεία ενταφιασμού τα καλώδια θα είναι όπως περιγράφεται στο κεφάλαιο 1.3.β. Εντός του κτιρίου, τα καλώδια θα οδεύσουν σε σχάρες, κανάλια ή πλαστικούς σωλήνες, ανάλογα με τυχόν υφιστάμενες οδεύσεις και σύμφωνα με τις οδηγίες της ΔΤΕ και της Υπηρεσίας Δικτύων του ΠΚ.</w:t>
      </w:r>
    </w:p>
    <w:p w:rsidR="001A3025" w:rsidRPr="003361E5" w:rsidRDefault="001A3025" w:rsidP="003361E5">
      <w:pPr>
        <w:rPr>
          <w:rFonts w:asciiTheme="minorHAnsi" w:hAnsiTheme="minorHAnsi" w:cstheme="minorHAnsi"/>
          <w:b/>
          <w:szCs w:val="22"/>
          <w:lang w:val="el-GR" w:eastAsia="el-GR"/>
        </w:rPr>
      </w:pP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b/>
          <w:szCs w:val="22"/>
          <w:lang w:val="el-GR" w:eastAsia="el-GR"/>
        </w:rPr>
        <w:t>Μεταγωγείς δικτύου Υποσταθμού (</w:t>
      </w:r>
      <w:r w:rsidRPr="003361E5">
        <w:rPr>
          <w:rFonts w:asciiTheme="minorHAnsi" w:hAnsiTheme="minorHAnsi" w:cstheme="minorHAnsi"/>
          <w:b/>
          <w:szCs w:val="22"/>
          <w:lang w:eastAsia="el-GR"/>
        </w:rPr>
        <w:t>switch</w:t>
      </w:r>
      <w:r w:rsidRPr="003361E5">
        <w:rPr>
          <w:rFonts w:asciiTheme="minorHAnsi" w:hAnsiTheme="minorHAnsi" w:cstheme="minorHAnsi"/>
          <w:b/>
          <w:szCs w:val="22"/>
          <w:lang w:val="el-GR" w:eastAsia="el-GR"/>
        </w:rPr>
        <w:t>)</w:t>
      </w:r>
      <w:r w:rsidRPr="003361E5">
        <w:rPr>
          <w:rFonts w:asciiTheme="minorHAnsi" w:hAnsiTheme="minorHAnsi" w:cstheme="minorHAnsi"/>
          <w:szCs w:val="22"/>
          <w:lang w:val="el-GR" w:eastAsia="el-GR"/>
        </w:rPr>
        <w:t xml:space="preserve"> :</w:t>
      </w:r>
    </w:p>
    <w:p w:rsidR="001A3025" w:rsidRPr="003361E5" w:rsidRDefault="001A3025" w:rsidP="003361E5">
      <w:pPr>
        <w:tabs>
          <w:tab w:val="left" w:pos="567"/>
        </w:tabs>
        <w:rPr>
          <w:rFonts w:asciiTheme="minorHAnsi" w:hAnsiTheme="minorHAnsi" w:cstheme="minorHAnsi"/>
          <w:szCs w:val="22"/>
          <w:lang w:val="el-GR" w:eastAsia="el-GR"/>
        </w:rPr>
      </w:pPr>
      <w:r w:rsidRPr="003361E5">
        <w:rPr>
          <w:rFonts w:asciiTheme="minorHAnsi" w:hAnsiTheme="minorHAnsi" w:cstheme="minorHAnsi"/>
          <w:szCs w:val="22"/>
          <w:lang w:val="el-GR" w:eastAsia="el-GR"/>
        </w:rPr>
        <w:t>•</w:t>
      </w:r>
      <w:r w:rsidRPr="003361E5">
        <w:rPr>
          <w:rFonts w:asciiTheme="minorHAnsi" w:hAnsiTheme="minorHAnsi" w:cstheme="minorHAnsi"/>
          <w:szCs w:val="22"/>
          <w:lang w:val="el-GR" w:eastAsia="el-GR"/>
        </w:rPr>
        <w:tab/>
        <w:t>Θα τοποθετηθούν σε ικρίωμα 19” και θα περιλαμβάνεται ο κατάλληλος εξοπλισμός για την τοποθέτησή τους.</w:t>
      </w:r>
    </w:p>
    <w:p w:rsidR="001A3025" w:rsidRPr="003361E5" w:rsidRDefault="001A3025" w:rsidP="003361E5">
      <w:pPr>
        <w:tabs>
          <w:tab w:val="left" w:pos="567"/>
        </w:tabs>
        <w:rPr>
          <w:rFonts w:asciiTheme="minorHAnsi" w:hAnsiTheme="minorHAnsi" w:cstheme="minorHAnsi"/>
          <w:szCs w:val="22"/>
          <w:lang w:val="el-GR" w:eastAsia="el-GR"/>
        </w:rPr>
      </w:pPr>
      <w:r w:rsidRPr="003361E5">
        <w:rPr>
          <w:rFonts w:asciiTheme="minorHAnsi" w:hAnsiTheme="minorHAnsi" w:cstheme="minorHAnsi"/>
          <w:szCs w:val="22"/>
          <w:lang w:val="el-GR" w:eastAsia="el-GR"/>
        </w:rPr>
        <w:t>•</w:t>
      </w:r>
      <w:r w:rsidRPr="003361E5">
        <w:rPr>
          <w:rFonts w:asciiTheme="minorHAnsi" w:hAnsiTheme="minorHAnsi" w:cstheme="minorHAnsi"/>
          <w:szCs w:val="22"/>
          <w:lang w:val="el-GR" w:eastAsia="el-GR"/>
        </w:rPr>
        <w:tab/>
        <w:t>Μέγιστο ύψος κάθε μεταγωγέα 1</w:t>
      </w:r>
      <w:r w:rsidRPr="003361E5">
        <w:rPr>
          <w:rFonts w:asciiTheme="minorHAnsi" w:hAnsiTheme="minorHAnsi" w:cstheme="minorHAnsi"/>
          <w:szCs w:val="22"/>
          <w:lang w:val="en-US" w:eastAsia="el-GR"/>
        </w:rPr>
        <w:t>U</w:t>
      </w:r>
      <w:r w:rsidRPr="003361E5">
        <w:rPr>
          <w:rFonts w:asciiTheme="minorHAnsi" w:hAnsiTheme="minorHAnsi" w:cstheme="minorHAnsi"/>
          <w:szCs w:val="22"/>
          <w:lang w:val="el-GR" w:eastAsia="el-GR"/>
        </w:rPr>
        <w:t>.</w:t>
      </w:r>
    </w:p>
    <w:p w:rsidR="001A3025" w:rsidRPr="003361E5" w:rsidRDefault="001A3025" w:rsidP="003361E5">
      <w:pPr>
        <w:tabs>
          <w:tab w:val="left" w:pos="567"/>
        </w:tabs>
        <w:rPr>
          <w:rFonts w:asciiTheme="minorHAnsi" w:hAnsiTheme="minorHAnsi" w:cstheme="minorHAnsi"/>
          <w:szCs w:val="22"/>
          <w:lang w:val="el-GR" w:eastAsia="el-GR"/>
        </w:rPr>
      </w:pPr>
      <w:r w:rsidRPr="003361E5">
        <w:rPr>
          <w:rFonts w:asciiTheme="minorHAnsi" w:hAnsiTheme="minorHAnsi" w:cstheme="minorHAnsi"/>
          <w:szCs w:val="22"/>
          <w:lang w:val="el-GR" w:eastAsia="el-GR"/>
        </w:rPr>
        <w:t>•</w:t>
      </w:r>
      <w:r w:rsidRPr="003361E5">
        <w:rPr>
          <w:rFonts w:asciiTheme="minorHAnsi" w:hAnsiTheme="minorHAnsi" w:cstheme="minorHAnsi"/>
          <w:szCs w:val="22"/>
          <w:lang w:val="el-GR" w:eastAsia="el-GR"/>
        </w:rPr>
        <w:tab/>
        <w:t xml:space="preserve">Θα μπορούν να λειτουργήσουν ως μέλος συνόλου πολλαπλών μεταγωγέων (σε σχήμα </w:t>
      </w:r>
      <w:r w:rsidRPr="003361E5">
        <w:rPr>
          <w:rFonts w:asciiTheme="minorHAnsi" w:hAnsiTheme="minorHAnsi" w:cstheme="minorHAnsi"/>
          <w:szCs w:val="22"/>
          <w:lang w:val="en-US" w:eastAsia="el-GR"/>
        </w:rPr>
        <w:t>cluster</w:t>
      </w:r>
      <w:r w:rsidRPr="003361E5">
        <w:rPr>
          <w:rFonts w:asciiTheme="minorHAnsi" w:hAnsiTheme="minorHAnsi" w:cstheme="minorHAnsi"/>
          <w:szCs w:val="22"/>
          <w:lang w:val="el-GR" w:eastAsia="el-GR"/>
        </w:rPr>
        <w:t xml:space="preserve"> ή </w:t>
      </w:r>
      <w:r w:rsidRPr="003361E5">
        <w:rPr>
          <w:rFonts w:asciiTheme="minorHAnsi" w:hAnsiTheme="minorHAnsi" w:cstheme="minorHAnsi"/>
          <w:szCs w:val="22"/>
          <w:lang w:val="en-US" w:eastAsia="el-GR"/>
        </w:rPr>
        <w:t>stack</w:t>
      </w:r>
      <w:r w:rsidRPr="003361E5">
        <w:rPr>
          <w:rFonts w:asciiTheme="minorHAnsi" w:hAnsiTheme="minorHAnsi" w:cstheme="minorHAnsi"/>
          <w:szCs w:val="22"/>
          <w:lang w:val="el-GR" w:eastAsia="el-GR"/>
        </w:rPr>
        <w:t xml:space="preserve"> ή λειτουργικά ισοδύναμου) ώστε όλοι μαζί να αποτελέσουν μία ενιαία διαχειριστική οντότητα με μία </w:t>
      </w:r>
      <w:r w:rsidRPr="003361E5">
        <w:rPr>
          <w:rFonts w:asciiTheme="minorHAnsi" w:hAnsiTheme="minorHAnsi" w:cstheme="minorHAnsi"/>
          <w:szCs w:val="22"/>
          <w:lang w:val="en-US" w:eastAsia="el-GR"/>
        </w:rPr>
        <w:t>IP</w:t>
      </w:r>
      <w:r w:rsidRPr="003361E5">
        <w:rPr>
          <w:rFonts w:asciiTheme="minorHAnsi" w:hAnsiTheme="minorHAnsi" w:cstheme="minorHAnsi"/>
          <w:szCs w:val="22"/>
          <w:lang w:val="el-GR" w:eastAsia="el-GR"/>
        </w:rPr>
        <w:t xml:space="preserve"> διεύθυνση.</w:t>
      </w:r>
    </w:p>
    <w:p w:rsidR="001A3025" w:rsidRPr="003361E5" w:rsidRDefault="001A3025" w:rsidP="003361E5">
      <w:pPr>
        <w:tabs>
          <w:tab w:val="left" w:pos="567"/>
        </w:tabs>
        <w:rPr>
          <w:rFonts w:asciiTheme="minorHAnsi" w:hAnsiTheme="minorHAnsi" w:cstheme="minorHAnsi"/>
          <w:szCs w:val="22"/>
          <w:lang w:val="el-GR" w:eastAsia="el-GR"/>
        </w:rPr>
      </w:pPr>
      <w:r w:rsidRPr="003361E5">
        <w:rPr>
          <w:rFonts w:asciiTheme="minorHAnsi" w:hAnsiTheme="minorHAnsi" w:cstheme="minorHAnsi"/>
          <w:szCs w:val="22"/>
          <w:lang w:val="el-GR" w:eastAsia="el-GR"/>
        </w:rPr>
        <w:t>•</w:t>
      </w:r>
      <w:r w:rsidRPr="003361E5">
        <w:rPr>
          <w:rFonts w:asciiTheme="minorHAnsi" w:hAnsiTheme="minorHAnsi" w:cstheme="minorHAnsi"/>
          <w:szCs w:val="22"/>
          <w:lang w:val="el-GR" w:eastAsia="el-GR"/>
        </w:rPr>
        <w:tab/>
        <w:t xml:space="preserve">Πλήθος θυρών </w:t>
      </w:r>
      <w:r w:rsidRPr="003361E5">
        <w:rPr>
          <w:rFonts w:asciiTheme="minorHAnsi" w:hAnsiTheme="minorHAnsi" w:cstheme="minorHAnsi"/>
          <w:szCs w:val="22"/>
          <w:lang w:val="en-US" w:eastAsia="el-GR"/>
        </w:rPr>
        <w:t>Ethernet</w:t>
      </w:r>
      <w:r w:rsidRPr="003361E5">
        <w:rPr>
          <w:rFonts w:asciiTheme="minorHAnsi" w:hAnsiTheme="minorHAnsi" w:cstheme="minorHAnsi"/>
          <w:szCs w:val="22"/>
          <w:lang w:val="el-GR" w:eastAsia="el-GR"/>
        </w:rPr>
        <w:t xml:space="preserve"> ταχύτητας 10/100/1000 </w:t>
      </w:r>
      <w:r w:rsidRPr="003361E5">
        <w:rPr>
          <w:rFonts w:asciiTheme="minorHAnsi" w:hAnsiTheme="minorHAnsi" w:cstheme="minorHAnsi"/>
          <w:szCs w:val="22"/>
          <w:lang w:val="en-US" w:eastAsia="el-GR"/>
        </w:rPr>
        <w:t>Mbps</w:t>
      </w:r>
      <w:r w:rsidRPr="003361E5">
        <w:rPr>
          <w:rFonts w:asciiTheme="minorHAnsi" w:hAnsiTheme="minorHAnsi" w:cstheme="minorHAnsi"/>
          <w:szCs w:val="22"/>
          <w:lang w:val="el-GR" w:eastAsia="el-GR"/>
        </w:rPr>
        <w:t xml:space="preserve"> βασικής μεταγωγής </w:t>
      </w:r>
      <w:r w:rsidRPr="003361E5">
        <w:rPr>
          <w:rFonts w:asciiTheme="minorHAnsi" w:hAnsiTheme="minorHAnsi" w:cstheme="minorHAnsi"/>
          <w:szCs w:val="22"/>
          <w:lang w:val="en-US" w:eastAsia="el-GR"/>
        </w:rPr>
        <w:t>RJ</w:t>
      </w:r>
      <w:r w:rsidRPr="003361E5">
        <w:rPr>
          <w:rFonts w:asciiTheme="minorHAnsi" w:hAnsiTheme="minorHAnsi" w:cstheme="minorHAnsi"/>
          <w:szCs w:val="22"/>
          <w:lang w:val="el-GR" w:eastAsia="el-GR"/>
        </w:rPr>
        <w:t xml:space="preserve">-45 με υποστήριξη </w:t>
      </w:r>
      <w:r w:rsidRPr="003361E5">
        <w:rPr>
          <w:rFonts w:asciiTheme="minorHAnsi" w:hAnsiTheme="minorHAnsi" w:cstheme="minorHAnsi"/>
          <w:szCs w:val="22"/>
          <w:lang w:val="en-US" w:eastAsia="el-GR"/>
        </w:rPr>
        <w:t>POE</w:t>
      </w:r>
      <w:r w:rsidRPr="003361E5">
        <w:rPr>
          <w:rFonts w:asciiTheme="minorHAnsi" w:hAnsiTheme="minorHAnsi" w:cstheme="minorHAnsi"/>
          <w:szCs w:val="22"/>
          <w:lang w:val="el-GR" w:eastAsia="el-GR"/>
        </w:rPr>
        <w:t>+: 48</w:t>
      </w:r>
    </w:p>
    <w:p w:rsidR="001A3025" w:rsidRPr="003361E5" w:rsidRDefault="001A3025" w:rsidP="003361E5">
      <w:pPr>
        <w:tabs>
          <w:tab w:val="left" w:pos="567"/>
        </w:tabs>
        <w:rPr>
          <w:rFonts w:asciiTheme="minorHAnsi" w:hAnsiTheme="minorHAnsi" w:cstheme="minorHAnsi"/>
          <w:szCs w:val="22"/>
          <w:lang w:val="el-GR" w:eastAsia="el-GR"/>
        </w:rPr>
      </w:pPr>
      <w:r w:rsidRPr="003361E5">
        <w:rPr>
          <w:rFonts w:asciiTheme="minorHAnsi" w:hAnsiTheme="minorHAnsi" w:cstheme="minorHAnsi"/>
          <w:szCs w:val="22"/>
          <w:lang w:val="el-GR" w:eastAsia="el-GR"/>
        </w:rPr>
        <w:t>•</w:t>
      </w:r>
      <w:r w:rsidRPr="003361E5">
        <w:rPr>
          <w:rFonts w:asciiTheme="minorHAnsi" w:hAnsiTheme="minorHAnsi" w:cstheme="minorHAnsi"/>
          <w:szCs w:val="22"/>
          <w:lang w:val="el-GR" w:eastAsia="el-GR"/>
        </w:rPr>
        <w:tab/>
        <w:t xml:space="preserve">Πλήθος θυρών </w:t>
      </w:r>
      <w:r w:rsidRPr="003361E5">
        <w:rPr>
          <w:rFonts w:asciiTheme="minorHAnsi" w:hAnsiTheme="minorHAnsi" w:cstheme="minorHAnsi"/>
          <w:szCs w:val="22"/>
          <w:lang w:val="en-US" w:eastAsia="el-GR"/>
        </w:rPr>
        <w:t>SFP</w:t>
      </w:r>
      <w:r w:rsidRPr="003361E5">
        <w:rPr>
          <w:rFonts w:asciiTheme="minorHAnsi" w:hAnsiTheme="minorHAnsi" w:cstheme="minorHAnsi"/>
          <w:szCs w:val="22"/>
          <w:lang w:val="el-GR" w:eastAsia="el-GR"/>
        </w:rPr>
        <w:t xml:space="preserve"> / </w:t>
      </w:r>
      <w:r w:rsidRPr="003361E5">
        <w:rPr>
          <w:rFonts w:asciiTheme="minorHAnsi" w:hAnsiTheme="minorHAnsi" w:cstheme="minorHAnsi"/>
          <w:szCs w:val="22"/>
          <w:lang w:val="en-US" w:eastAsia="el-GR"/>
        </w:rPr>
        <w:t>SFP</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l-GR" w:eastAsia="el-GR"/>
        </w:rPr>
        <w:tab/>
        <w:t>4</w:t>
      </w:r>
    </w:p>
    <w:p w:rsidR="001A3025" w:rsidRPr="003361E5" w:rsidRDefault="001A3025" w:rsidP="003361E5">
      <w:pPr>
        <w:tabs>
          <w:tab w:val="left" w:pos="567"/>
        </w:tabs>
        <w:rPr>
          <w:rFonts w:asciiTheme="minorHAnsi" w:hAnsiTheme="minorHAnsi" w:cstheme="minorHAnsi"/>
          <w:szCs w:val="22"/>
          <w:lang w:val="el-GR" w:eastAsia="el-GR"/>
        </w:rPr>
      </w:pPr>
      <w:r w:rsidRPr="003361E5">
        <w:rPr>
          <w:rFonts w:asciiTheme="minorHAnsi" w:hAnsiTheme="minorHAnsi" w:cstheme="minorHAnsi"/>
          <w:szCs w:val="22"/>
          <w:lang w:val="el-GR" w:eastAsia="el-GR"/>
        </w:rPr>
        <w:t>•</w:t>
      </w:r>
      <w:r w:rsidRPr="003361E5">
        <w:rPr>
          <w:rFonts w:asciiTheme="minorHAnsi" w:hAnsiTheme="minorHAnsi" w:cstheme="minorHAnsi"/>
          <w:szCs w:val="22"/>
          <w:lang w:val="el-GR" w:eastAsia="el-GR"/>
        </w:rPr>
        <w:tab/>
        <w:t xml:space="preserve">Συνολικό πλήθος </w:t>
      </w:r>
      <w:r w:rsidRPr="003361E5">
        <w:rPr>
          <w:rFonts w:asciiTheme="minorHAnsi" w:hAnsiTheme="minorHAnsi" w:cstheme="minorHAnsi"/>
          <w:szCs w:val="22"/>
          <w:lang w:val="en-US" w:eastAsia="el-GR"/>
        </w:rPr>
        <w:t>SFP</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long</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range</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transceiver</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modules</w:t>
      </w:r>
      <w:r w:rsidRPr="003361E5">
        <w:rPr>
          <w:rFonts w:asciiTheme="minorHAnsi" w:hAnsiTheme="minorHAnsi" w:cstheme="minorHAnsi"/>
          <w:szCs w:val="22"/>
          <w:lang w:val="el-GR" w:eastAsia="el-GR"/>
        </w:rPr>
        <w:t xml:space="preserve"> για τη διασύνδεση των 10</w:t>
      </w:r>
      <w:r w:rsidRPr="003361E5">
        <w:rPr>
          <w:rFonts w:asciiTheme="minorHAnsi" w:hAnsiTheme="minorHAnsi" w:cstheme="minorHAnsi"/>
          <w:szCs w:val="22"/>
          <w:lang w:val="en-US" w:eastAsia="el-GR"/>
        </w:rPr>
        <w:t>G</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Ethernet</w:t>
      </w:r>
      <w:r w:rsidRPr="003361E5">
        <w:rPr>
          <w:rFonts w:asciiTheme="minorHAnsi" w:hAnsiTheme="minorHAnsi" w:cstheme="minorHAnsi"/>
          <w:szCs w:val="22"/>
          <w:lang w:val="el-GR" w:eastAsia="el-GR"/>
        </w:rPr>
        <w:t xml:space="preserve"> θυρών:</w:t>
      </w:r>
      <w:r w:rsidRPr="003361E5">
        <w:rPr>
          <w:rFonts w:asciiTheme="minorHAnsi" w:hAnsiTheme="minorHAnsi" w:cstheme="minorHAnsi"/>
          <w:szCs w:val="22"/>
          <w:lang w:val="el-GR" w:eastAsia="el-GR"/>
        </w:rPr>
        <w:tab/>
        <w:t>4</w:t>
      </w:r>
    </w:p>
    <w:p w:rsidR="001A3025" w:rsidRPr="003361E5" w:rsidRDefault="001A3025" w:rsidP="003361E5">
      <w:pPr>
        <w:tabs>
          <w:tab w:val="left" w:pos="567"/>
        </w:tabs>
        <w:rPr>
          <w:rFonts w:asciiTheme="minorHAnsi" w:hAnsiTheme="minorHAnsi" w:cstheme="minorHAnsi"/>
          <w:szCs w:val="22"/>
          <w:lang w:val="el-GR" w:eastAsia="el-GR"/>
        </w:rPr>
      </w:pPr>
      <w:r w:rsidRPr="003361E5">
        <w:rPr>
          <w:rFonts w:asciiTheme="minorHAnsi" w:hAnsiTheme="minorHAnsi" w:cstheme="minorHAnsi"/>
          <w:szCs w:val="22"/>
          <w:lang w:val="el-GR" w:eastAsia="el-GR"/>
        </w:rPr>
        <w:t>•</w:t>
      </w:r>
      <w:r w:rsidRPr="003361E5">
        <w:rPr>
          <w:rFonts w:asciiTheme="minorHAnsi" w:hAnsiTheme="minorHAnsi" w:cstheme="minorHAnsi"/>
          <w:szCs w:val="22"/>
          <w:lang w:val="el-GR" w:eastAsia="el-GR"/>
        </w:rPr>
        <w:tab/>
        <w:t>Χωρητικότητα δρομολόγησης/μεταγωγής (</w:t>
      </w:r>
      <w:r w:rsidRPr="003361E5">
        <w:rPr>
          <w:rFonts w:asciiTheme="minorHAnsi" w:hAnsiTheme="minorHAnsi" w:cstheme="minorHAnsi"/>
          <w:szCs w:val="22"/>
          <w:lang w:val="en-US" w:eastAsia="el-GR"/>
        </w:rPr>
        <w:t>Switching</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Capacity</w:t>
      </w:r>
      <w:r w:rsidRPr="003361E5">
        <w:rPr>
          <w:rFonts w:asciiTheme="minorHAnsi" w:hAnsiTheme="minorHAnsi" w:cstheme="minorHAnsi"/>
          <w:szCs w:val="22"/>
          <w:lang w:val="el-GR" w:eastAsia="el-GR"/>
        </w:rPr>
        <w:t xml:space="preserve">):&gt;= 170 </w:t>
      </w:r>
      <w:r w:rsidRPr="003361E5">
        <w:rPr>
          <w:rFonts w:asciiTheme="minorHAnsi" w:hAnsiTheme="minorHAnsi" w:cstheme="minorHAnsi"/>
          <w:szCs w:val="22"/>
          <w:lang w:val="en-US" w:eastAsia="el-GR"/>
        </w:rPr>
        <w:t>Gbps</w:t>
      </w:r>
    </w:p>
    <w:p w:rsidR="001A3025" w:rsidRPr="003361E5" w:rsidRDefault="001A3025" w:rsidP="003361E5">
      <w:pPr>
        <w:tabs>
          <w:tab w:val="left" w:pos="567"/>
        </w:tabs>
        <w:rPr>
          <w:rFonts w:asciiTheme="minorHAnsi" w:hAnsiTheme="minorHAnsi" w:cstheme="minorHAnsi"/>
          <w:szCs w:val="22"/>
          <w:lang w:val="el-GR" w:eastAsia="el-GR"/>
        </w:rPr>
      </w:pPr>
      <w:r w:rsidRPr="003361E5">
        <w:rPr>
          <w:rFonts w:asciiTheme="minorHAnsi" w:hAnsiTheme="minorHAnsi" w:cstheme="minorHAnsi"/>
          <w:szCs w:val="22"/>
          <w:lang w:val="el-GR" w:eastAsia="el-GR"/>
        </w:rPr>
        <w:t>•</w:t>
      </w:r>
      <w:r w:rsidRPr="003361E5">
        <w:rPr>
          <w:rFonts w:asciiTheme="minorHAnsi" w:hAnsiTheme="minorHAnsi" w:cstheme="minorHAnsi"/>
          <w:szCs w:val="22"/>
          <w:lang w:val="el-GR" w:eastAsia="el-GR"/>
        </w:rPr>
        <w:tab/>
        <w:t>Απόδοση (</w:t>
      </w:r>
      <w:r w:rsidRPr="003361E5">
        <w:rPr>
          <w:rFonts w:asciiTheme="minorHAnsi" w:hAnsiTheme="minorHAnsi" w:cstheme="minorHAnsi"/>
          <w:szCs w:val="22"/>
          <w:lang w:val="en-US" w:eastAsia="el-GR"/>
        </w:rPr>
        <w:t>Throughput</w:t>
      </w:r>
      <w:r w:rsidRPr="003361E5">
        <w:rPr>
          <w:rFonts w:asciiTheme="minorHAnsi" w:hAnsiTheme="minorHAnsi" w:cstheme="minorHAnsi"/>
          <w:szCs w:val="22"/>
          <w:lang w:val="el-GR" w:eastAsia="el-GR"/>
        </w:rPr>
        <w:t xml:space="preserve">): &gt;= 110 </w:t>
      </w:r>
      <w:r w:rsidRPr="003361E5">
        <w:rPr>
          <w:rFonts w:asciiTheme="minorHAnsi" w:hAnsiTheme="minorHAnsi" w:cstheme="minorHAnsi"/>
          <w:szCs w:val="22"/>
          <w:lang w:val="en-US" w:eastAsia="el-GR"/>
        </w:rPr>
        <w:t>Mpps</w:t>
      </w:r>
    </w:p>
    <w:p w:rsidR="001A3025" w:rsidRPr="003361E5" w:rsidRDefault="001A3025" w:rsidP="003361E5">
      <w:pPr>
        <w:tabs>
          <w:tab w:val="left" w:pos="567"/>
        </w:tabs>
        <w:rPr>
          <w:rFonts w:asciiTheme="minorHAnsi" w:hAnsiTheme="minorHAnsi" w:cstheme="minorHAnsi"/>
          <w:szCs w:val="22"/>
          <w:lang w:val="el-GR" w:eastAsia="el-GR"/>
        </w:rPr>
      </w:pPr>
      <w:r w:rsidRPr="003361E5">
        <w:rPr>
          <w:rFonts w:asciiTheme="minorHAnsi" w:hAnsiTheme="minorHAnsi" w:cstheme="minorHAnsi"/>
          <w:szCs w:val="22"/>
          <w:lang w:val="el-GR" w:eastAsia="el-GR"/>
        </w:rPr>
        <w:t>•</w:t>
      </w:r>
      <w:r w:rsidRPr="003361E5">
        <w:rPr>
          <w:rFonts w:asciiTheme="minorHAnsi" w:hAnsiTheme="minorHAnsi" w:cstheme="minorHAnsi"/>
          <w:szCs w:val="22"/>
          <w:lang w:val="el-GR" w:eastAsia="el-GR"/>
        </w:rPr>
        <w:tab/>
      </w:r>
      <w:r w:rsidRPr="003361E5">
        <w:rPr>
          <w:rFonts w:asciiTheme="minorHAnsi" w:hAnsiTheme="minorHAnsi" w:cstheme="minorHAnsi"/>
          <w:b/>
          <w:szCs w:val="22"/>
          <w:lang w:val="el-GR" w:eastAsia="el-GR"/>
        </w:rPr>
        <w:t>Θα είναι εφικτή η διαχείριση  μέσω του προγράμματος διαχείρισης μεταγωγέων  που ήδη διαθέτει ήδη το ΠΚ</w:t>
      </w:r>
      <w:r w:rsidRPr="003361E5">
        <w:rPr>
          <w:rFonts w:asciiTheme="minorHAnsi" w:hAnsiTheme="minorHAnsi" w:cstheme="minorHAnsi"/>
          <w:szCs w:val="22"/>
          <w:lang w:val="el-GR" w:eastAsia="el-GR"/>
        </w:rPr>
        <w:t>. Η διαχείριση αυτή πρέπει να επιτρέπει την ένταξη των προσφερόμενων μεταγωγέων στην ήδη υπάρχουσα διαδικασία  αυτόματης παραγωγής αντιγράφων ασφαλείας.</w:t>
      </w:r>
      <w:r w:rsidRPr="003361E5">
        <w:rPr>
          <w:rFonts w:asciiTheme="minorHAnsi" w:hAnsiTheme="minorHAnsi" w:cstheme="minorHAnsi"/>
          <w:szCs w:val="22"/>
          <w:lang w:val="el-GR" w:eastAsia="el-GR"/>
        </w:rPr>
        <w:tab/>
      </w:r>
    </w:p>
    <w:p w:rsidR="001A3025" w:rsidRPr="003361E5" w:rsidRDefault="001A3025" w:rsidP="003361E5">
      <w:pPr>
        <w:tabs>
          <w:tab w:val="left" w:pos="567"/>
        </w:tabs>
        <w:rPr>
          <w:rFonts w:asciiTheme="minorHAnsi" w:hAnsiTheme="minorHAnsi" w:cstheme="minorHAnsi"/>
          <w:szCs w:val="22"/>
          <w:lang w:val="el-GR" w:eastAsia="el-GR"/>
        </w:rPr>
      </w:pPr>
      <w:r w:rsidRPr="003361E5">
        <w:rPr>
          <w:rFonts w:asciiTheme="minorHAnsi" w:hAnsiTheme="minorHAnsi" w:cstheme="minorHAnsi"/>
          <w:szCs w:val="22"/>
          <w:lang w:val="el-GR" w:eastAsia="el-GR"/>
        </w:rPr>
        <w:t>•</w:t>
      </w:r>
      <w:r w:rsidRPr="003361E5">
        <w:rPr>
          <w:rFonts w:asciiTheme="minorHAnsi" w:hAnsiTheme="minorHAnsi" w:cstheme="minorHAnsi"/>
          <w:szCs w:val="22"/>
          <w:lang w:val="el-GR" w:eastAsia="el-GR"/>
        </w:rPr>
        <w:tab/>
        <w:t xml:space="preserve">Να επιτρέπεται η παραμετροποίηση και η διαχείριση μέσω του πρωτοκόλλου </w:t>
      </w:r>
      <w:r w:rsidRPr="003361E5">
        <w:rPr>
          <w:rFonts w:asciiTheme="minorHAnsi" w:hAnsiTheme="minorHAnsi" w:cstheme="minorHAnsi"/>
          <w:szCs w:val="22"/>
          <w:lang w:val="en-US" w:eastAsia="el-GR"/>
        </w:rPr>
        <w:t>ssh</w:t>
      </w:r>
    </w:p>
    <w:p w:rsidR="001A3025" w:rsidRPr="003361E5" w:rsidRDefault="001A3025" w:rsidP="003361E5">
      <w:pPr>
        <w:tabs>
          <w:tab w:val="left" w:pos="567"/>
        </w:tabs>
        <w:rPr>
          <w:rFonts w:asciiTheme="minorHAnsi" w:hAnsiTheme="minorHAnsi" w:cstheme="minorHAnsi"/>
          <w:szCs w:val="22"/>
          <w:lang w:val="el-GR" w:eastAsia="el-GR"/>
        </w:rPr>
      </w:pPr>
      <w:r w:rsidRPr="003361E5">
        <w:rPr>
          <w:rFonts w:asciiTheme="minorHAnsi" w:hAnsiTheme="minorHAnsi" w:cstheme="minorHAnsi"/>
          <w:szCs w:val="22"/>
          <w:lang w:val="el-GR" w:eastAsia="el-GR"/>
        </w:rPr>
        <w:t>•</w:t>
      </w:r>
      <w:r w:rsidRPr="003361E5">
        <w:rPr>
          <w:rFonts w:asciiTheme="minorHAnsi" w:hAnsiTheme="minorHAnsi" w:cstheme="minorHAnsi"/>
          <w:szCs w:val="22"/>
          <w:lang w:val="el-GR" w:eastAsia="el-GR"/>
        </w:rPr>
        <w:tab/>
        <w:t xml:space="preserve">Να υποστηρίζει τα ακόλουθα πρότυπα δικτύου:  </w:t>
      </w:r>
      <w:r w:rsidRPr="003361E5">
        <w:rPr>
          <w:rFonts w:asciiTheme="minorHAnsi" w:hAnsiTheme="minorHAnsi" w:cstheme="minorHAnsi"/>
          <w:szCs w:val="22"/>
          <w:lang w:val="en-US" w:eastAsia="el-GR"/>
        </w:rPr>
        <w:t>IEEE</w:t>
      </w:r>
      <w:r w:rsidRPr="003361E5">
        <w:rPr>
          <w:rFonts w:asciiTheme="minorHAnsi" w:hAnsiTheme="minorHAnsi" w:cstheme="minorHAnsi"/>
          <w:szCs w:val="22"/>
          <w:lang w:val="el-GR" w:eastAsia="el-GR"/>
        </w:rPr>
        <w:t xml:space="preserve"> 802.1</w:t>
      </w:r>
      <w:r w:rsidRPr="003361E5">
        <w:rPr>
          <w:rFonts w:asciiTheme="minorHAnsi" w:hAnsiTheme="minorHAnsi" w:cstheme="minorHAnsi"/>
          <w:szCs w:val="22"/>
          <w:lang w:val="en-US" w:eastAsia="el-GR"/>
        </w:rPr>
        <w:t>D</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IEEE</w:t>
      </w:r>
      <w:r w:rsidRPr="003361E5">
        <w:rPr>
          <w:rFonts w:asciiTheme="minorHAnsi" w:hAnsiTheme="minorHAnsi" w:cstheme="minorHAnsi"/>
          <w:szCs w:val="22"/>
          <w:lang w:val="el-GR" w:eastAsia="el-GR"/>
        </w:rPr>
        <w:t xml:space="preserve"> 802.1</w:t>
      </w:r>
      <w:r w:rsidRPr="003361E5">
        <w:rPr>
          <w:rFonts w:asciiTheme="minorHAnsi" w:hAnsiTheme="minorHAnsi" w:cstheme="minorHAnsi"/>
          <w:szCs w:val="22"/>
          <w:lang w:val="en-US" w:eastAsia="el-GR"/>
        </w:rPr>
        <w:t>p</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IEEE</w:t>
      </w:r>
      <w:r w:rsidRPr="003361E5">
        <w:rPr>
          <w:rFonts w:asciiTheme="minorHAnsi" w:hAnsiTheme="minorHAnsi" w:cstheme="minorHAnsi"/>
          <w:szCs w:val="22"/>
          <w:lang w:val="el-GR" w:eastAsia="el-GR"/>
        </w:rPr>
        <w:t xml:space="preserve"> 802.1</w:t>
      </w:r>
      <w:r w:rsidRPr="003361E5">
        <w:rPr>
          <w:rFonts w:asciiTheme="minorHAnsi" w:hAnsiTheme="minorHAnsi" w:cstheme="minorHAnsi"/>
          <w:szCs w:val="22"/>
          <w:lang w:val="en-US" w:eastAsia="el-GR"/>
        </w:rPr>
        <w:t>Q</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IEEE</w:t>
      </w:r>
      <w:r w:rsidRPr="003361E5">
        <w:rPr>
          <w:rFonts w:asciiTheme="minorHAnsi" w:hAnsiTheme="minorHAnsi" w:cstheme="minorHAnsi"/>
          <w:szCs w:val="22"/>
          <w:lang w:val="el-GR" w:eastAsia="el-GR"/>
        </w:rPr>
        <w:t xml:space="preserve"> 802.1</w:t>
      </w:r>
      <w:r w:rsidRPr="003361E5">
        <w:rPr>
          <w:rFonts w:asciiTheme="minorHAnsi" w:hAnsiTheme="minorHAnsi" w:cstheme="minorHAnsi"/>
          <w:szCs w:val="22"/>
          <w:lang w:val="en-US" w:eastAsia="el-GR"/>
        </w:rPr>
        <w:t>w</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IEEE</w:t>
      </w:r>
      <w:r w:rsidRPr="003361E5">
        <w:rPr>
          <w:rFonts w:asciiTheme="minorHAnsi" w:hAnsiTheme="minorHAnsi" w:cstheme="minorHAnsi"/>
          <w:szCs w:val="22"/>
          <w:lang w:val="el-GR" w:eastAsia="el-GR"/>
        </w:rPr>
        <w:t xml:space="preserve"> 802.3</w:t>
      </w:r>
      <w:r w:rsidRPr="003361E5">
        <w:rPr>
          <w:rFonts w:asciiTheme="minorHAnsi" w:hAnsiTheme="minorHAnsi" w:cstheme="minorHAnsi"/>
          <w:szCs w:val="22"/>
          <w:lang w:val="en-US" w:eastAsia="el-GR"/>
        </w:rPr>
        <w:t>ad</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val="en-US" w:eastAsia="el-GR"/>
        </w:rPr>
        <w:t>IEEE</w:t>
      </w:r>
      <w:r w:rsidRPr="003361E5">
        <w:rPr>
          <w:rFonts w:asciiTheme="minorHAnsi" w:hAnsiTheme="minorHAnsi" w:cstheme="minorHAnsi"/>
          <w:szCs w:val="22"/>
          <w:lang w:val="el-GR" w:eastAsia="el-GR"/>
        </w:rPr>
        <w:t xml:space="preserve"> 802.1</w:t>
      </w:r>
      <w:r w:rsidRPr="003361E5">
        <w:rPr>
          <w:rFonts w:asciiTheme="minorHAnsi" w:hAnsiTheme="minorHAnsi" w:cstheme="minorHAnsi"/>
          <w:szCs w:val="22"/>
          <w:lang w:val="en-US" w:eastAsia="el-GR"/>
        </w:rPr>
        <w:t>AB</w:t>
      </w:r>
    </w:p>
    <w:p w:rsidR="001A3025" w:rsidRPr="003361E5" w:rsidRDefault="001A3025" w:rsidP="003361E5">
      <w:pPr>
        <w:tabs>
          <w:tab w:val="left" w:pos="567"/>
        </w:tabs>
        <w:rPr>
          <w:rFonts w:asciiTheme="minorHAnsi" w:hAnsiTheme="minorHAnsi" w:cstheme="minorHAnsi"/>
          <w:szCs w:val="22"/>
          <w:lang w:val="en-US" w:eastAsia="el-GR"/>
        </w:rPr>
      </w:pPr>
      <w:r w:rsidRPr="003361E5">
        <w:rPr>
          <w:rFonts w:asciiTheme="minorHAnsi" w:hAnsiTheme="minorHAnsi" w:cstheme="minorHAnsi"/>
          <w:szCs w:val="22"/>
          <w:lang w:val="en-US" w:eastAsia="el-GR"/>
        </w:rPr>
        <w:t>•</w:t>
      </w:r>
      <w:r w:rsidRPr="003361E5">
        <w:rPr>
          <w:rFonts w:asciiTheme="minorHAnsi" w:hAnsiTheme="minorHAnsi" w:cstheme="minorHAnsi"/>
          <w:szCs w:val="22"/>
          <w:lang w:val="en-US" w:eastAsia="el-GR"/>
        </w:rPr>
        <w:tab/>
        <w:t>Power over Ethernet (PoE):</w:t>
      </w:r>
      <w:r w:rsidRPr="003361E5">
        <w:rPr>
          <w:rFonts w:asciiTheme="minorHAnsi" w:hAnsiTheme="minorHAnsi" w:cstheme="minorHAnsi"/>
          <w:szCs w:val="22"/>
          <w:lang w:val="en-US" w:eastAsia="el-GR"/>
        </w:rPr>
        <w:tab/>
        <w:t>τροφοδοτικό 370W</w:t>
      </w:r>
    </w:p>
    <w:p w:rsidR="001A3025" w:rsidRPr="003361E5" w:rsidRDefault="001A3025" w:rsidP="003361E5">
      <w:pPr>
        <w:tabs>
          <w:tab w:val="left" w:pos="567"/>
        </w:tabs>
        <w:rPr>
          <w:rFonts w:asciiTheme="minorHAnsi" w:hAnsiTheme="minorHAnsi" w:cstheme="minorHAnsi"/>
          <w:szCs w:val="22"/>
          <w:lang w:val="el-GR" w:eastAsia="el-GR"/>
        </w:rPr>
      </w:pPr>
      <w:r w:rsidRPr="003361E5">
        <w:rPr>
          <w:rFonts w:asciiTheme="minorHAnsi" w:hAnsiTheme="minorHAnsi" w:cstheme="minorHAnsi"/>
          <w:szCs w:val="22"/>
          <w:lang w:val="el-GR" w:eastAsia="el-GR"/>
        </w:rPr>
        <w:t>•</w:t>
      </w:r>
      <w:r w:rsidRPr="003361E5">
        <w:rPr>
          <w:rFonts w:asciiTheme="minorHAnsi" w:hAnsiTheme="minorHAnsi" w:cstheme="minorHAnsi"/>
          <w:szCs w:val="22"/>
          <w:lang w:val="el-GR" w:eastAsia="el-GR"/>
        </w:rPr>
        <w:tab/>
        <w:t>Εγγύηση:  Εφ’ όρου ζωής</w:t>
      </w:r>
    </w:p>
    <w:p w:rsidR="001A3025" w:rsidRPr="003361E5" w:rsidRDefault="001A3025" w:rsidP="003361E5">
      <w:pPr>
        <w:rPr>
          <w:rFonts w:asciiTheme="minorHAnsi" w:hAnsiTheme="minorHAnsi" w:cstheme="minorHAnsi"/>
          <w:b/>
          <w:szCs w:val="22"/>
          <w:lang w:val="el-GR" w:eastAsia="el-GR"/>
        </w:rPr>
      </w:pPr>
      <w:r w:rsidRPr="003361E5">
        <w:rPr>
          <w:rFonts w:asciiTheme="minorHAnsi" w:hAnsiTheme="minorHAnsi" w:cstheme="minorHAnsi"/>
          <w:b/>
          <w:szCs w:val="22"/>
          <w:lang w:val="en-US" w:eastAsia="el-GR"/>
        </w:rPr>
        <w:t>ODF</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lastRenderedPageBreak/>
        <w:t xml:space="preserve">Θα απαιτηθούν τα παρακάτω </w:t>
      </w:r>
      <w:r w:rsidRPr="003361E5">
        <w:rPr>
          <w:rFonts w:asciiTheme="minorHAnsi" w:hAnsiTheme="minorHAnsi" w:cstheme="minorHAnsi"/>
          <w:szCs w:val="22"/>
          <w:lang w:val="en-US" w:eastAsia="el-GR"/>
        </w:rPr>
        <w:t>ODF</w:t>
      </w:r>
      <w:r w:rsidRPr="003361E5">
        <w:rPr>
          <w:rFonts w:asciiTheme="minorHAnsi" w:hAnsiTheme="minorHAnsi" w:cstheme="minorHAnsi"/>
          <w:szCs w:val="22"/>
          <w:lang w:val="el-GR" w:eastAsia="el-GR"/>
        </w:rPr>
        <w:t>:</w:t>
      </w:r>
    </w:p>
    <w:p w:rsidR="001A3025" w:rsidRPr="003361E5" w:rsidRDefault="001A3025" w:rsidP="0004087D">
      <w:pPr>
        <w:pStyle w:val="aff2"/>
        <w:numPr>
          <w:ilvl w:val="0"/>
          <w:numId w:val="49"/>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Ένα 12 θέσεων για τον τερματισμό της οπτικής ίνας στον κατανεμητή του </w:t>
      </w:r>
      <w:r w:rsidRPr="003361E5">
        <w:rPr>
          <w:rFonts w:asciiTheme="minorHAnsi" w:hAnsiTheme="minorHAnsi" w:cstheme="minorHAnsi"/>
          <w:sz w:val="22"/>
          <w:szCs w:val="22"/>
        </w:rPr>
        <w:t>data</w:t>
      </w:r>
      <w:r w:rsidRPr="003361E5">
        <w:rPr>
          <w:rFonts w:asciiTheme="minorHAnsi" w:hAnsiTheme="minorHAnsi" w:cstheme="minorHAnsi"/>
          <w:sz w:val="22"/>
          <w:szCs w:val="22"/>
          <w:lang w:val="el-GR"/>
        </w:rPr>
        <w:t xml:space="preserve"> </w:t>
      </w:r>
      <w:r w:rsidRPr="003361E5">
        <w:rPr>
          <w:rFonts w:asciiTheme="minorHAnsi" w:hAnsiTheme="minorHAnsi" w:cstheme="minorHAnsi"/>
          <w:sz w:val="22"/>
          <w:szCs w:val="22"/>
        </w:rPr>
        <w:t>center</w:t>
      </w:r>
      <w:r w:rsidRPr="003361E5">
        <w:rPr>
          <w:rFonts w:asciiTheme="minorHAnsi" w:hAnsiTheme="minorHAnsi" w:cstheme="minorHAnsi"/>
          <w:sz w:val="22"/>
          <w:szCs w:val="22"/>
          <w:lang w:val="el-GR"/>
        </w:rPr>
        <w:t xml:space="preserve"> του ΠΚ.</w:t>
      </w:r>
    </w:p>
    <w:p w:rsidR="001A3025" w:rsidRPr="003361E5" w:rsidRDefault="001A3025" w:rsidP="0004087D">
      <w:pPr>
        <w:pStyle w:val="aff2"/>
        <w:numPr>
          <w:ilvl w:val="0"/>
          <w:numId w:val="49"/>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Ένα 12 θέσεων για τον τερματισμό της οπτικής ίνας στον οικίσκο.</w:t>
      </w:r>
    </w:p>
    <w:p w:rsidR="001A3025" w:rsidRPr="003361E5" w:rsidRDefault="001A3025" w:rsidP="003361E5">
      <w:pPr>
        <w:tabs>
          <w:tab w:val="left" w:pos="567"/>
        </w:tabs>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Τα </w:t>
      </w:r>
      <w:r w:rsidRPr="003361E5">
        <w:rPr>
          <w:rFonts w:asciiTheme="minorHAnsi" w:hAnsiTheme="minorHAnsi" w:cstheme="minorHAnsi"/>
          <w:szCs w:val="22"/>
          <w:lang w:eastAsia="el-GR"/>
        </w:rPr>
        <w:t>ODF</w:t>
      </w:r>
      <w:r w:rsidRPr="003361E5">
        <w:rPr>
          <w:rFonts w:asciiTheme="minorHAnsi" w:hAnsiTheme="minorHAnsi" w:cstheme="minorHAnsi"/>
          <w:szCs w:val="22"/>
          <w:lang w:val="el-GR" w:eastAsia="el-GR"/>
        </w:rPr>
        <w:t xml:space="preserve"> απαιτείται να είναι 19" για την τοποθέτηση τους εντός ικριώματος (</w:t>
      </w:r>
      <w:r w:rsidRPr="003361E5">
        <w:rPr>
          <w:rFonts w:asciiTheme="minorHAnsi" w:hAnsiTheme="minorHAnsi" w:cstheme="minorHAnsi"/>
          <w:szCs w:val="22"/>
          <w:lang w:eastAsia="el-GR"/>
        </w:rPr>
        <w:t>Rack</w:t>
      </w:r>
      <w:r w:rsidRPr="003361E5">
        <w:rPr>
          <w:rFonts w:asciiTheme="minorHAnsi" w:hAnsiTheme="minorHAnsi" w:cstheme="minorHAnsi"/>
          <w:szCs w:val="22"/>
          <w:lang w:val="el-GR" w:eastAsia="el-GR"/>
        </w:rPr>
        <w:t>), ενώ το ύψος τους απαιτείται να είναι 1</w:t>
      </w:r>
      <w:r w:rsidRPr="003361E5">
        <w:rPr>
          <w:rFonts w:asciiTheme="minorHAnsi" w:hAnsiTheme="minorHAnsi" w:cstheme="minorHAnsi"/>
          <w:szCs w:val="22"/>
          <w:lang w:eastAsia="el-GR"/>
        </w:rPr>
        <w:t>U</w:t>
      </w:r>
      <w:r w:rsidRPr="003361E5">
        <w:rPr>
          <w:rFonts w:asciiTheme="minorHAnsi" w:hAnsiTheme="minorHAnsi" w:cstheme="minorHAnsi"/>
          <w:szCs w:val="22"/>
          <w:lang w:val="el-GR" w:eastAsia="el-GR"/>
        </w:rPr>
        <w:t>. Οι οπτικοί προσαρμογείς (</w:t>
      </w:r>
      <w:r w:rsidRPr="003361E5">
        <w:rPr>
          <w:rFonts w:asciiTheme="minorHAnsi" w:hAnsiTheme="minorHAnsi" w:cstheme="minorHAnsi"/>
          <w:szCs w:val="22"/>
          <w:lang w:eastAsia="el-GR"/>
        </w:rPr>
        <w:t>Optical</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eastAsia="el-GR"/>
        </w:rPr>
        <w:t>Adaptors</w:t>
      </w:r>
      <w:r w:rsidRPr="003361E5">
        <w:rPr>
          <w:rFonts w:asciiTheme="minorHAnsi" w:hAnsiTheme="minorHAnsi" w:cstheme="minorHAnsi"/>
          <w:szCs w:val="22"/>
          <w:lang w:val="el-GR" w:eastAsia="el-GR"/>
        </w:rPr>
        <w:t xml:space="preserve">) απαιτείται να είναι τύπου </w:t>
      </w:r>
      <w:r w:rsidRPr="003361E5">
        <w:rPr>
          <w:rFonts w:asciiTheme="minorHAnsi" w:hAnsiTheme="minorHAnsi" w:cstheme="minorHAnsi"/>
          <w:szCs w:val="22"/>
          <w:lang w:eastAsia="el-GR"/>
        </w:rPr>
        <w:t>LC</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eastAsia="el-GR"/>
        </w:rPr>
        <w:t>Duplex</w:t>
      </w:r>
      <w:r w:rsidRPr="003361E5">
        <w:rPr>
          <w:rFonts w:asciiTheme="minorHAnsi" w:hAnsiTheme="minorHAnsi" w:cstheme="minorHAnsi"/>
          <w:szCs w:val="22"/>
          <w:lang w:val="el-GR" w:eastAsia="el-GR"/>
        </w:rPr>
        <w:t xml:space="preserve"> σύμφωνα με τα πρότυπα </w:t>
      </w:r>
      <w:r w:rsidRPr="003361E5">
        <w:rPr>
          <w:rFonts w:asciiTheme="minorHAnsi" w:hAnsiTheme="minorHAnsi" w:cstheme="minorHAnsi"/>
          <w:szCs w:val="22"/>
          <w:lang w:eastAsia="el-GR"/>
        </w:rPr>
        <w:t>ISO</w:t>
      </w:r>
      <w:r w:rsidRPr="003361E5">
        <w:rPr>
          <w:rFonts w:asciiTheme="minorHAnsi" w:hAnsiTheme="minorHAnsi" w:cstheme="minorHAnsi"/>
          <w:szCs w:val="22"/>
          <w:lang w:val="el-GR" w:eastAsia="el-GR"/>
        </w:rPr>
        <w:t>/</w:t>
      </w:r>
      <w:r w:rsidRPr="003361E5">
        <w:rPr>
          <w:rFonts w:asciiTheme="minorHAnsi" w:hAnsiTheme="minorHAnsi" w:cstheme="minorHAnsi"/>
          <w:szCs w:val="22"/>
          <w:lang w:eastAsia="el-GR"/>
        </w:rPr>
        <w:t>IEC</w:t>
      </w:r>
      <w:r w:rsidRPr="003361E5">
        <w:rPr>
          <w:rFonts w:asciiTheme="minorHAnsi" w:hAnsiTheme="minorHAnsi" w:cstheme="minorHAnsi"/>
          <w:szCs w:val="22"/>
          <w:lang w:val="el-GR" w:eastAsia="el-GR"/>
        </w:rPr>
        <w:t xml:space="preserve"> 11801, ΕΛΟΤ </w:t>
      </w:r>
      <w:r w:rsidRPr="003361E5">
        <w:rPr>
          <w:rFonts w:asciiTheme="minorHAnsi" w:hAnsiTheme="minorHAnsi" w:cstheme="minorHAnsi"/>
          <w:szCs w:val="22"/>
          <w:lang w:eastAsia="el-GR"/>
        </w:rPr>
        <w:t>EN</w:t>
      </w:r>
      <w:r w:rsidRPr="003361E5">
        <w:rPr>
          <w:rFonts w:asciiTheme="minorHAnsi" w:hAnsiTheme="minorHAnsi" w:cstheme="minorHAnsi"/>
          <w:szCs w:val="22"/>
          <w:lang w:val="el-GR" w:eastAsia="el-GR"/>
        </w:rPr>
        <w:t xml:space="preserve"> 50173-1 και ΕΛΟΤ </w:t>
      </w:r>
      <w:r w:rsidRPr="003361E5">
        <w:rPr>
          <w:rFonts w:asciiTheme="minorHAnsi" w:hAnsiTheme="minorHAnsi" w:cstheme="minorHAnsi"/>
          <w:szCs w:val="22"/>
          <w:lang w:eastAsia="el-GR"/>
        </w:rPr>
        <w:t>EN</w:t>
      </w:r>
      <w:r w:rsidRPr="003361E5">
        <w:rPr>
          <w:rFonts w:asciiTheme="minorHAnsi" w:hAnsiTheme="minorHAnsi" w:cstheme="minorHAnsi"/>
          <w:szCs w:val="22"/>
          <w:lang w:val="el-GR" w:eastAsia="el-GR"/>
        </w:rPr>
        <w:t xml:space="preserve"> 50173-1/Α1. Η διαδικασία τερματισμού της γραμμής μεταφοράς απαιτείται να είναι συγκόλληση τήξης (</w:t>
      </w:r>
      <w:r w:rsidRPr="003361E5">
        <w:rPr>
          <w:rFonts w:asciiTheme="minorHAnsi" w:hAnsiTheme="minorHAnsi" w:cstheme="minorHAnsi"/>
          <w:szCs w:val="22"/>
          <w:lang w:eastAsia="el-GR"/>
        </w:rPr>
        <w:t>Fusion</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eastAsia="el-GR"/>
        </w:rPr>
        <w:t>Splicing</w:t>
      </w:r>
      <w:r w:rsidRPr="003361E5">
        <w:rPr>
          <w:rFonts w:asciiTheme="minorHAnsi" w:hAnsiTheme="minorHAnsi" w:cstheme="minorHAnsi"/>
          <w:szCs w:val="22"/>
          <w:lang w:val="el-GR" w:eastAsia="el-GR"/>
        </w:rPr>
        <w:t xml:space="preserve">) με χρήση </w:t>
      </w:r>
      <w:r w:rsidRPr="003361E5">
        <w:rPr>
          <w:rFonts w:asciiTheme="minorHAnsi" w:hAnsiTheme="minorHAnsi" w:cstheme="minorHAnsi"/>
          <w:szCs w:val="22"/>
          <w:lang w:eastAsia="el-GR"/>
        </w:rPr>
        <w:t>Pig</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eastAsia="el-GR"/>
        </w:rPr>
        <w:t>Tails</w:t>
      </w:r>
      <w:r w:rsidRPr="003361E5">
        <w:rPr>
          <w:rFonts w:asciiTheme="minorHAnsi" w:hAnsiTheme="minorHAnsi" w:cstheme="minorHAnsi"/>
          <w:szCs w:val="22"/>
          <w:lang w:val="el-GR" w:eastAsia="el-GR"/>
        </w:rPr>
        <w:t xml:space="preserve"> μήκους 1</w:t>
      </w:r>
      <w:r w:rsidRPr="003361E5">
        <w:rPr>
          <w:rFonts w:asciiTheme="minorHAnsi" w:hAnsiTheme="minorHAnsi" w:cstheme="minorHAnsi"/>
          <w:szCs w:val="22"/>
          <w:lang w:eastAsia="el-GR"/>
        </w:rPr>
        <w:t>m</w:t>
      </w:r>
      <w:r w:rsidRPr="003361E5">
        <w:rPr>
          <w:rFonts w:asciiTheme="minorHAnsi" w:hAnsiTheme="minorHAnsi" w:cstheme="minorHAnsi"/>
          <w:szCs w:val="22"/>
          <w:lang w:val="el-GR" w:eastAsia="el-GR"/>
        </w:rPr>
        <w:t xml:space="preserve">, από το εργοστάσιο κατασκευής των υλικών Δομημένης καλωδίωσης. Τα </w:t>
      </w:r>
      <w:r w:rsidRPr="003361E5">
        <w:rPr>
          <w:rFonts w:asciiTheme="minorHAnsi" w:hAnsiTheme="minorHAnsi" w:cstheme="minorHAnsi"/>
          <w:szCs w:val="22"/>
          <w:lang w:eastAsia="el-GR"/>
        </w:rPr>
        <w:t>ODF</w:t>
      </w:r>
      <w:r w:rsidRPr="003361E5">
        <w:rPr>
          <w:rFonts w:asciiTheme="minorHAnsi" w:hAnsiTheme="minorHAnsi" w:cstheme="minorHAnsi"/>
          <w:szCs w:val="22"/>
          <w:lang w:val="el-GR" w:eastAsia="el-GR"/>
        </w:rPr>
        <w:t xml:space="preserve"> οπτικών ινών απαιτείται να διαθέτουν κασέτες συγκόλλησης, 1 κασέτα για κάθε γραμμή μεταφοράς 12 μονοτροπικών ινών, θερμοσυστελλόμενους σωληνίσκους και κατάλληλους οργανωτές, στους οποίους απαιτείται να τοποθετηθούν οι θερμοσυστελλόμενοι σωληνίσκοι με τις συγκολλημένες ίνες. Τα οπτικά βύσματα (</w:t>
      </w:r>
      <w:r w:rsidRPr="003361E5">
        <w:rPr>
          <w:rFonts w:asciiTheme="minorHAnsi" w:hAnsiTheme="minorHAnsi" w:cstheme="minorHAnsi"/>
          <w:szCs w:val="22"/>
          <w:lang w:eastAsia="el-GR"/>
        </w:rPr>
        <w:t>pig</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eastAsia="el-GR"/>
        </w:rPr>
        <w:t>tails</w:t>
      </w:r>
      <w:r w:rsidRPr="003361E5">
        <w:rPr>
          <w:rFonts w:asciiTheme="minorHAnsi" w:hAnsiTheme="minorHAnsi" w:cstheme="minorHAnsi"/>
          <w:szCs w:val="22"/>
          <w:lang w:val="el-GR" w:eastAsia="el-GR"/>
        </w:rPr>
        <w:t xml:space="preserve">) απαιτείται να είναι τύπου </w:t>
      </w:r>
      <w:r w:rsidRPr="003361E5">
        <w:rPr>
          <w:rFonts w:asciiTheme="minorHAnsi" w:hAnsiTheme="minorHAnsi" w:cstheme="minorHAnsi"/>
          <w:szCs w:val="22"/>
          <w:lang w:eastAsia="el-GR"/>
        </w:rPr>
        <w:t>LC</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eastAsia="el-GR"/>
        </w:rPr>
        <w:t>Duplex</w:t>
      </w:r>
      <w:r w:rsidRPr="003361E5">
        <w:rPr>
          <w:rFonts w:asciiTheme="minorHAnsi" w:hAnsiTheme="minorHAnsi" w:cstheme="minorHAnsi"/>
          <w:szCs w:val="22"/>
          <w:lang w:val="el-GR" w:eastAsia="el-GR"/>
        </w:rPr>
        <w:t xml:space="preserve"> 9/125μ</w:t>
      </w:r>
      <w:r w:rsidRPr="003361E5">
        <w:rPr>
          <w:rFonts w:asciiTheme="minorHAnsi" w:hAnsiTheme="minorHAnsi" w:cstheme="minorHAnsi"/>
          <w:szCs w:val="22"/>
          <w:lang w:eastAsia="el-GR"/>
        </w:rPr>
        <w:t>m</w:t>
      </w:r>
      <w:r w:rsidRPr="003361E5">
        <w:rPr>
          <w:rFonts w:asciiTheme="minorHAnsi" w:hAnsiTheme="minorHAnsi" w:cstheme="minorHAnsi"/>
          <w:szCs w:val="22"/>
          <w:lang w:val="el-GR" w:eastAsia="el-GR"/>
        </w:rPr>
        <w:t xml:space="preserve">, σύμφωνα με τα πρότυπα </w:t>
      </w:r>
      <w:r w:rsidRPr="003361E5">
        <w:rPr>
          <w:rFonts w:asciiTheme="minorHAnsi" w:hAnsiTheme="minorHAnsi" w:cstheme="minorHAnsi"/>
          <w:szCs w:val="22"/>
          <w:lang w:eastAsia="el-GR"/>
        </w:rPr>
        <w:t>ISO</w:t>
      </w:r>
      <w:r w:rsidRPr="003361E5">
        <w:rPr>
          <w:rFonts w:asciiTheme="minorHAnsi" w:hAnsiTheme="minorHAnsi" w:cstheme="minorHAnsi"/>
          <w:szCs w:val="22"/>
          <w:lang w:val="el-GR" w:eastAsia="el-GR"/>
        </w:rPr>
        <w:t>/</w:t>
      </w:r>
      <w:r w:rsidRPr="003361E5">
        <w:rPr>
          <w:rFonts w:asciiTheme="minorHAnsi" w:hAnsiTheme="minorHAnsi" w:cstheme="minorHAnsi"/>
          <w:szCs w:val="22"/>
          <w:lang w:eastAsia="el-GR"/>
        </w:rPr>
        <w:t>IEC</w:t>
      </w:r>
      <w:r w:rsidRPr="003361E5">
        <w:rPr>
          <w:rFonts w:asciiTheme="minorHAnsi" w:hAnsiTheme="minorHAnsi" w:cstheme="minorHAnsi"/>
          <w:szCs w:val="22"/>
          <w:lang w:val="el-GR" w:eastAsia="el-GR"/>
        </w:rPr>
        <w:t xml:space="preserve"> 11801, ΕΛΟΤ </w:t>
      </w:r>
      <w:r w:rsidRPr="003361E5">
        <w:rPr>
          <w:rFonts w:asciiTheme="minorHAnsi" w:hAnsiTheme="minorHAnsi" w:cstheme="minorHAnsi"/>
          <w:szCs w:val="22"/>
          <w:lang w:eastAsia="el-GR"/>
        </w:rPr>
        <w:t>EN</w:t>
      </w:r>
      <w:r w:rsidRPr="003361E5">
        <w:rPr>
          <w:rFonts w:asciiTheme="minorHAnsi" w:hAnsiTheme="minorHAnsi" w:cstheme="minorHAnsi"/>
          <w:szCs w:val="22"/>
          <w:lang w:val="el-GR" w:eastAsia="el-GR"/>
        </w:rPr>
        <w:t xml:space="preserve"> 50173-1 και ΕΛΟΤ </w:t>
      </w:r>
      <w:r w:rsidRPr="003361E5">
        <w:rPr>
          <w:rFonts w:asciiTheme="minorHAnsi" w:hAnsiTheme="minorHAnsi" w:cstheme="minorHAnsi"/>
          <w:szCs w:val="22"/>
          <w:lang w:eastAsia="el-GR"/>
        </w:rPr>
        <w:t>EN</w:t>
      </w:r>
      <w:r w:rsidRPr="003361E5">
        <w:rPr>
          <w:rFonts w:asciiTheme="minorHAnsi" w:hAnsiTheme="minorHAnsi" w:cstheme="minorHAnsi"/>
          <w:szCs w:val="22"/>
          <w:lang w:val="el-GR" w:eastAsia="el-GR"/>
        </w:rPr>
        <w:t xml:space="preserve"> 50173-1/Α1.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Ο χρωματοκώδικας τερματισμού των οπτικών ινών απαιτείται να συμμορφώνεται με τα πρότυπα ΕΛΟΤ ΕΝ 50174-1 και ΕΛΟΤ ΕΝ 50174-1/Α1. Η μέτρηση πιστοποίησης των γραμμών μεταφοράς οπτικών ινών απαιτείται να υλοποιηθεί με μετρητή ισχύος του οπτικού σήματος (</w:t>
      </w:r>
      <w:r w:rsidRPr="003361E5">
        <w:rPr>
          <w:rFonts w:asciiTheme="minorHAnsi" w:hAnsiTheme="minorHAnsi" w:cstheme="minorHAnsi"/>
          <w:szCs w:val="22"/>
          <w:lang w:eastAsia="el-GR"/>
        </w:rPr>
        <w:t>Power</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eastAsia="el-GR"/>
        </w:rPr>
        <w:t>Meter</w:t>
      </w:r>
      <w:r w:rsidRPr="003361E5">
        <w:rPr>
          <w:rFonts w:asciiTheme="minorHAnsi" w:hAnsiTheme="minorHAnsi" w:cstheme="minorHAnsi"/>
          <w:szCs w:val="22"/>
          <w:lang w:val="el-GR" w:eastAsia="el-GR"/>
        </w:rPr>
        <w:t xml:space="preserve">), σύμφωνα με τα πρότυπα </w:t>
      </w:r>
      <w:r w:rsidRPr="003361E5">
        <w:rPr>
          <w:rFonts w:asciiTheme="minorHAnsi" w:hAnsiTheme="minorHAnsi" w:cstheme="minorHAnsi"/>
          <w:szCs w:val="22"/>
          <w:lang w:eastAsia="el-GR"/>
        </w:rPr>
        <w:t>ISO</w:t>
      </w:r>
      <w:r w:rsidRPr="003361E5">
        <w:rPr>
          <w:rFonts w:asciiTheme="minorHAnsi" w:hAnsiTheme="minorHAnsi" w:cstheme="minorHAnsi"/>
          <w:szCs w:val="22"/>
          <w:lang w:val="el-GR" w:eastAsia="el-GR"/>
        </w:rPr>
        <w:t>/</w:t>
      </w:r>
      <w:r w:rsidRPr="003361E5">
        <w:rPr>
          <w:rFonts w:asciiTheme="minorHAnsi" w:hAnsiTheme="minorHAnsi" w:cstheme="minorHAnsi"/>
          <w:szCs w:val="22"/>
          <w:lang w:eastAsia="el-GR"/>
        </w:rPr>
        <w:t>IEC</w:t>
      </w:r>
      <w:r w:rsidRPr="003361E5">
        <w:rPr>
          <w:rFonts w:asciiTheme="minorHAnsi" w:hAnsiTheme="minorHAnsi" w:cstheme="minorHAnsi"/>
          <w:szCs w:val="22"/>
          <w:lang w:val="el-GR" w:eastAsia="el-GR"/>
        </w:rPr>
        <w:t xml:space="preserve"> 14763-3:2006, </w:t>
      </w:r>
      <w:r w:rsidRPr="003361E5">
        <w:rPr>
          <w:rFonts w:asciiTheme="minorHAnsi" w:hAnsiTheme="minorHAnsi" w:cstheme="minorHAnsi"/>
          <w:szCs w:val="22"/>
          <w:lang w:eastAsia="el-GR"/>
        </w:rPr>
        <w:t>ISO</w:t>
      </w:r>
      <w:r w:rsidRPr="003361E5">
        <w:rPr>
          <w:rFonts w:asciiTheme="minorHAnsi" w:hAnsiTheme="minorHAnsi" w:cstheme="minorHAnsi"/>
          <w:szCs w:val="22"/>
          <w:lang w:val="el-GR" w:eastAsia="el-GR"/>
        </w:rPr>
        <w:t>/</w:t>
      </w:r>
      <w:r w:rsidRPr="003361E5">
        <w:rPr>
          <w:rFonts w:asciiTheme="minorHAnsi" w:hAnsiTheme="minorHAnsi" w:cstheme="minorHAnsi"/>
          <w:szCs w:val="22"/>
          <w:lang w:eastAsia="el-GR"/>
        </w:rPr>
        <w:t>IEC</w:t>
      </w:r>
      <w:r w:rsidRPr="003361E5">
        <w:rPr>
          <w:rFonts w:asciiTheme="minorHAnsi" w:hAnsiTheme="minorHAnsi" w:cstheme="minorHAnsi"/>
          <w:szCs w:val="22"/>
          <w:lang w:val="el-GR" w:eastAsia="el-GR"/>
        </w:rPr>
        <w:t xml:space="preserve"> 14763-3/</w:t>
      </w:r>
      <w:r w:rsidRPr="003361E5">
        <w:rPr>
          <w:rFonts w:asciiTheme="minorHAnsi" w:hAnsiTheme="minorHAnsi" w:cstheme="minorHAnsi"/>
          <w:szCs w:val="22"/>
          <w:lang w:eastAsia="el-GR"/>
        </w:rPr>
        <w:t>A</w:t>
      </w:r>
      <w:r w:rsidRPr="003361E5">
        <w:rPr>
          <w:rFonts w:asciiTheme="minorHAnsi" w:hAnsiTheme="minorHAnsi" w:cstheme="minorHAnsi"/>
          <w:szCs w:val="22"/>
          <w:lang w:val="el-GR" w:eastAsia="el-GR"/>
        </w:rPr>
        <w:t xml:space="preserve">1:2009, </w:t>
      </w:r>
      <w:r w:rsidRPr="003361E5">
        <w:rPr>
          <w:rFonts w:asciiTheme="minorHAnsi" w:hAnsiTheme="minorHAnsi" w:cstheme="minorHAnsi"/>
          <w:szCs w:val="22"/>
          <w:lang w:eastAsia="el-GR"/>
        </w:rPr>
        <w:t>ISO</w:t>
      </w:r>
      <w:r w:rsidRPr="003361E5">
        <w:rPr>
          <w:rFonts w:asciiTheme="minorHAnsi" w:hAnsiTheme="minorHAnsi" w:cstheme="minorHAnsi"/>
          <w:szCs w:val="22"/>
          <w:lang w:val="el-GR" w:eastAsia="el-GR"/>
        </w:rPr>
        <w:t>/</w:t>
      </w:r>
      <w:r w:rsidRPr="003361E5">
        <w:rPr>
          <w:rFonts w:asciiTheme="minorHAnsi" w:hAnsiTheme="minorHAnsi" w:cstheme="minorHAnsi"/>
          <w:szCs w:val="22"/>
          <w:lang w:eastAsia="el-GR"/>
        </w:rPr>
        <w:t>IEC</w:t>
      </w:r>
      <w:r w:rsidRPr="003361E5">
        <w:rPr>
          <w:rFonts w:asciiTheme="minorHAnsi" w:hAnsiTheme="minorHAnsi" w:cstheme="minorHAnsi"/>
          <w:szCs w:val="22"/>
          <w:lang w:val="el-GR" w:eastAsia="el-GR"/>
        </w:rPr>
        <w:t xml:space="preserve"> 11801/</w:t>
      </w:r>
      <w:r w:rsidRPr="003361E5">
        <w:rPr>
          <w:rFonts w:asciiTheme="minorHAnsi" w:hAnsiTheme="minorHAnsi" w:cstheme="minorHAnsi"/>
          <w:szCs w:val="22"/>
          <w:lang w:eastAsia="el-GR"/>
        </w:rPr>
        <w:t>A</w:t>
      </w:r>
      <w:r w:rsidRPr="003361E5">
        <w:rPr>
          <w:rFonts w:asciiTheme="minorHAnsi" w:hAnsiTheme="minorHAnsi" w:cstheme="minorHAnsi"/>
          <w:szCs w:val="22"/>
          <w:lang w:val="el-GR" w:eastAsia="el-GR"/>
        </w:rPr>
        <w:t xml:space="preserve">1:2008, ΕΛΟΤ </w:t>
      </w:r>
      <w:r w:rsidRPr="003361E5">
        <w:rPr>
          <w:rFonts w:asciiTheme="minorHAnsi" w:hAnsiTheme="minorHAnsi" w:cstheme="minorHAnsi"/>
          <w:szCs w:val="22"/>
          <w:lang w:eastAsia="el-GR"/>
        </w:rPr>
        <w:t>EN</w:t>
      </w:r>
      <w:r w:rsidRPr="003361E5">
        <w:rPr>
          <w:rFonts w:asciiTheme="minorHAnsi" w:hAnsiTheme="minorHAnsi" w:cstheme="minorHAnsi"/>
          <w:szCs w:val="22"/>
          <w:lang w:val="el-GR" w:eastAsia="el-GR"/>
        </w:rPr>
        <w:t xml:space="preserve"> 50173-1:2007 και ΕΛΟΤ ΕΝ 50173-1/Α1:2009. Παράλληλα με τις μετρήσεις πιστοποίησης των οπτικών χαρακτηριστικών της κάθε γραμμής μεταφοράς απαιτείται και η πιστοποίηση των πρωτοκόλλων δικτύου (1000</w:t>
      </w:r>
      <w:r w:rsidRPr="003361E5">
        <w:rPr>
          <w:rFonts w:asciiTheme="minorHAnsi" w:hAnsiTheme="minorHAnsi" w:cstheme="minorHAnsi"/>
          <w:szCs w:val="22"/>
          <w:lang w:eastAsia="el-GR"/>
        </w:rPr>
        <w:t>Base</w:t>
      </w:r>
      <w:r w:rsidRPr="003361E5">
        <w:rPr>
          <w:rFonts w:asciiTheme="minorHAnsi" w:hAnsiTheme="minorHAnsi" w:cstheme="minorHAnsi"/>
          <w:szCs w:val="22"/>
          <w:lang w:val="el-GR" w:eastAsia="el-GR"/>
        </w:rPr>
        <w:t>-</w:t>
      </w:r>
      <w:r w:rsidRPr="003361E5">
        <w:rPr>
          <w:rFonts w:asciiTheme="minorHAnsi" w:hAnsiTheme="minorHAnsi" w:cstheme="minorHAnsi"/>
          <w:szCs w:val="22"/>
          <w:lang w:eastAsia="el-GR"/>
        </w:rPr>
        <w:t>X</w:t>
      </w:r>
      <w:r w:rsidRPr="003361E5">
        <w:rPr>
          <w:rFonts w:asciiTheme="minorHAnsi" w:hAnsiTheme="minorHAnsi" w:cstheme="minorHAnsi"/>
          <w:szCs w:val="22"/>
          <w:lang w:val="el-GR" w:eastAsia="el-GR"/>
        </w:rPr>
        <w:t>, 10</w:t>
      </w:r>
      <w:r w:rsidRPr="003361E5">
        <w:rPr>
          <w:rFonts w:asciiTheme="minorHAnsi" w:hAnsiTheme="minorHAnsi" w:cstheme="minorHAnsi"/>
          <w:szCs w:val="22"/>
          <w:lang w:eastAsia="el-GR"/>
        </w:rPr>
        <w:t>Gbase</w:t>
      </w:r>
      <w:r w:rsidRPr="003361E5">
        <w:rPr>
          <w:rFonts w:asciiTheme="minorHAnsi" w:hAnsiTheme="minorHAnsi" w:cstheme="minorHAnsi"/>
          <w:szCs w:val="22"/>
          <w:lang w:val="el-GR" w:eastAsia="el-GR"/>
        </w:rPr>
        <w:t>-</w:t>
      </w:r>
      <w:r w:rsidRPr="003361E5">
        <w:rPr>
          <w:rFonts w:asciiTheme="minorHAnsi" w:hAnsiTheme="minorHAnsi" w:cstheme="minorHAnsi"/>
          <w:szCs w:val="22"/>
          <w:lang w:eastAsia="el-GR"/>
        </w:rPr>
        <w:t>X</w:t>
      </w:r>
      <w:r w:rsidRPr="003361E5">
        <w:rPr>
          <w:rFonts w:asciiTheme="minorHAnsi" w:hAnsiTheme="minorHAnsi" w:cstheme="minorHAnsi"/>
          <w:szCs w:val="22"/>
          <w:lang w:val="el-GR" w:eastAsia="el-GR"/>
        </w:rPr>
        <w:t>) που υποστηρίζονται από την κάθε μία σύνδεση ξεχωριστά.</w:t>
      </w:r>
    </w:p>
    <w:p w:rsidR="001A3025" w:rsidRPr="003361E5" w:rsidRDefault="001A3025" w:rsidP="003361E5">
      <w:pPr>
        <w:rPr>
          <w:rFonts w:asciiTheme="minorHAnsi" w:hAnsiTheme="minorHAnsi" w:cstheme="minorHAnsi"/>
          <w:b/>
          <w:szCs w:val="22"/>
          <w:lang w:val="el-GR" w:eastAsia="el-GR"/>
        </w:rPr>
      </w:pPr>
      <w:r w:rsidRPr="003361E5">
        <w:rPr>
          <w:rFonts w:asciiTheme="minorHAnsi" w:hAnsiTheme="minorHAnsi" w:cstheme="minorHAnsi"/>
          <w:b/>
          <w:szCs w:val="22"/>
          <w:lang w:val="el-GR" w:eastAsia="el-GR"/>
        </w:rPr>
        <w:t xml:space="preserve">Κατανεμητής καλωδίων και </w:t>
      </w:r>
      <w:r w:rsidRPr="003361E5">
        <w:rPr>
          <w:rFonts w:asciiTheme="minorHAnsi" w:hAnsiTheme="minorHAnsi" w:cstheme="minorHAnsi"/>
          <w:b/>
          <w:szCs w:val="22"/>
          <w:lang w:eastAsia="el-GR"/>
        </w:rPr>
        <w:t>rack</w:t>
      </w:r>
      <w:r w:rsidRPr="003361E5">
        <w:rPr>
          <w:rFonts w:asciiTheme="minorHAnsi" w:hAnsiTheme="minorHAnsi" w:cstheme="minorHAnsi"/>
          <w:b/>
          <w:szCs w:val="22"/>
          <w:lang w:val="el-GR" w:eastAsia="el-GR"/>
        </w:rPr>
        <w:t xml:space="preserve"> αυτοματισμών</w:t>
      </w:r>
    </w:p>
    <w:p w:rsidR="001A3025" w:rsidRPr="003361E5" w:rsidRDefault="001A3025" w:rsidP="003361E5">
      <w:pPr>
        <w:rPr>
          <w:rFonts w:asciiTheme="minorHAnsi" w:hAnsiTheme="minorHAnsi" w:cstheme="minorHAnsi"/>
          <w:szCs w:val="22"/>
          <w:lang w:eastAsia="el-GR"/>
        </w:rPr>
      </w:pPr>
      <w:r w:rsidRPr="003361E5">
        <w:rPr>
          <w:rFonts w:asciiTheme="minorHAnsi" w:hAnsiTheme="minorHAnsi" w:cstheme="minorHAnsi"/>
          <w:szCs w:val="22"/>
          <w:lang w:val="el-GR" w:eastAsia="el-GR"/>
        </w:rPr>
        <w:t xml:space="preserve">Το σύνολο του ενεργού επικοινωνιακού εξοπλισμού, ο τερματισμός όλων των καλωδιώσεων ασθενών ρευμάτων, ο εξοπλισμός παρακολούθησης και ο εξοπλισμός τερματισμού των οπτικών ινών θα τοποθετηθούν εντός του </w:t>
      </w:r>
      <w:r w:rsidRPr="003361E5">
        <w:rPr>
          <w:rFonts w:asciiTheme="minorHAnsi" w:hAnsiTheme="minorHAnsi" w:cstheme="minorHAnsi"/>
          <w:szCs w:val="22"/>
          <w:lang w:eastAsia="el-GR"/>
        </w:rPr>
        <w:t>rack</w:t>
      </w:r>
      <w:r w:rsidRPr="003361E5">
        <w:rPr>
          <w:rFonts w:asciiTheme="minorHAnsi" w:hAnsiTheme="minorHAnsi" w:cstheme="minorHAnsi"/>
          <w:szCs w:val="22"/>
          <w:lang w:val="el-GR" w:eastAsia="el-GR"/>
        </w:rPr>
        <w:t xml:space="preserve"> τύπου 19”, πλάτους 600</w:t>
      </w:r>
      <w:r w:rsidRPr="003361E5">
        <w:rPr>
          <w:rFonts w:asciiTheme="minorHAnsi" w:hAnsiTheme="minorHAnsi" w:cstheme="minorHAnsi"/>
          <w:szCs w:val="22"/>
          <w:lang w:eastAsia="el-GR"/>
        </w:rPr>
        <w:t>mm</w:t>
      </w:r>
      <w:r w:rsidRPr="003361E5">
        <w:rPr>
          <w:rFonts w:asciiTheme="minorHAnsi" w:hAnsiTheme="minorHAnsi" w:cstheme="minorHAnsi"/>
          <w:szCs w:val="22"/>
          <w:lang w:val="el-GR" w:eastAsia="el-GR"/>
        </w:rPr>
        <w:t xml:space="preserve"> και βάθους 600</w:t>
      </w:r>
      <w:r w:rsidRPr="003361E5">
        <w:rPr>
          <w:rFonts w:asciiTheme="minorHAnsi" w:hAnsiTheme="minorHAnsi" w:cstheme="minorHAnsi"/>
          <w:szCs w:val="22"/>
          <w:lang w:eastAsia="el-GR"/>
        </w:rPr>
        <w:t>mm</w:t>
      </w:r>
      <w:r w:rsidRPr="003361E5">
        <w:rPr>
          <w:rFonts w:asciiTheme="minorHAnsi" w:hAnsiTheme="minorHAnsi" w:cstheme="minorHAnsi"/>
          <w:szCs w:val="22"/>
          <w:lang w:val="el-GR" w:eastAsia="el-GR"/>
        </w:rPr>
        <w:t>. Θα έχει εσωτερική χωρητικότητα τουλάχιστον 42</w:t>
      </w:r>
      <w:r w:rsidRPr="003361E5">
        <w:rPr>
          <w:rFonts w:asciiTheme="minorHAnsi" w:hAnsiTheme="minorHAnsi" w:cstheme="minorHAnsi"/>
          <w:szCs w:val="22"/>
          <w:lang w:eastAsia="el-GR"/>
        </w:rPr>
        <w:t>U</w:t>
      </w:r>
      <w:r w:rsidRPr="003361E5">
        <w:rPr>
          <w:rFonts w:asciiTheme="minorHAnsi" w:hAnsiTheme="minorHAnsi" w:cstheme="minorHAnsi"/>
          <w:szCs w:val="22"/>
          <w:lang w:val="el-GR" w:eastAsia="el-GR"/>
        </w:rPr>
        <w:t xml:space="preserve">. Θα διαθέτει μία γυάλινη πόρτα με κλειδαριά για πρόσβαση από μπροστά και ανεξάρτητο σύστημα αερισμού με θερμοστάτη και σήμανση υψηλής θερμοκρασίας σε ψυχρή επαφή. </w:t>
      </w:r>
      <w:r w:rsidRPr="003361E5">
        <w:rPr>
          <w:rFonts w:asciiTheme="minorHAnsi" w:hAnsiTheme="minorHAnsi" w:cstheme="minorHAnsi"/>
          <w:szCs w:val="22"/>
          <w:lang w:eastAsia="el-GR"/>
        </w:rPr>
        <w:t xml:space="preserve">Το </w:t>
      </w:r>
      <w:r w:rsidRPr="003361E5">
        <w:rPr>
          <w:rFonts w:asciiTheme="minorHAnsi" w:hAnsiTheme="minorHAnsi" w:cstheme="minorHAnsi"/>
          <w:szCs w:val="22"/>
          <w:lang w:val="en-US" w:eastAsia="el-GR"/>
        </w:rPr>
        <w:t>rack</w:t>
      </w:r>
      <w:r w:rsidRPr="003361E5">
        <w:rPr>
          <w:rFonts w:asciiTheme="minorHAnsi" w:hAnsiTheme="minorHAnsi" w:cstheme="minorHAnsi"/>
          <w:szCs w:val="22"/>
          <w:lang w:eastAsia="el-GR"/>
        </w:rPr>
        <w:t xml:space="preserve"> θα αποτελείται</w:t>
      </w:r>
      <w:r w:rsidRPr="003361E5">
        <w:rPr>
          <w:rFonts w:asciiTheme="minorHAnsi" w:hAnsiTheme="minorHAnsi" w:cstheme="minorHAnsi"/>
          <w:szCs w:val="22"/>
          <w:lang w:val="en-US" w:eastAsia="el-GR"/>
        </w:rPr>
        <w:t xml:space="preserve"> </w:t>
      </w:r>
      <w:r w:rsidRPr="003361E5">
        <w:rPr>
          <w:rFonts w:asciiTheme="minorHAnsi" w:hAnsiTheme="minorHAnsi" w:cstheme="minorHAnsi"/>
          <w:szCs w:val="22"/>
          <w:lang w:eastAsia="el-GR"/>
        </w:rPr>
        <w:t>από τα κάτωθι μέρη:</w:t>
      </w:r>
    </w:p>
    <w:p w:rsidR="001A3025" w:rsidRPr="003361E5" w:rsidRDefault="001A3025" w:rsidP="0004087D">
      <w:pPr>
        <w:pStyle w:val="aff2"/>
        <w:numPr>
          <w:ilvl w:val="0"/>
          <w:numId w:val="54"/>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Μεταλλικό ερμάριο από φύλλο γαλβανισμένης λαμαρίνας πάχους τουλάχιστον 1,5</w:t>
      </w:r>
      <w:r w:rsidRPr="003361E5">
        <w:rPr>
          <w:rFonts w:asciiTheme="minorHAnsi" w:hAnsiTheme="minorHAnsi" w:cstheme="minorHAnsi"/>
          <w:sz w:val="22"/>
          <w:szCs w:val="22"/>
        </w:rPr>
        <w:t>mm</w:t>
      </w:r>
      <w:r w:rsidRPr="003361E5">
        <w:rPr>
          <w:rFonts w:asciiTheme="minorHAnsi" w:hAnsiTheme="minorHAnsi" w:cstheme="minorHAnsi"/>
          <w:sz w:val="22"/>
          <w:szCs w:val="22"/>
          <w:lang w:val="el-GR"/>
        </w:rPr>
        <w:t>, με πολυεστερική επένδυση για υψηλή αντοχή στη διάβρωση,</w:t>
      </w:r>
    </w:p>
    <w:p w:rsidR="001A3025" w:rsidRPr="003361E5" w:rsidRDefault="001A3025" w:rsidP="0004087D">
      <w:pPr>
        <w:pStyle w:val="aff2"/>
        <w:numPr>
          <w:ilvl w:val="0"/>
          <w:numId w:val="54"/>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Διάφανη εμπρόσθια θύρα που φέρει κλειδαριά ασφαλείας,</w:t>
      </w:r>
    </w:p>
    <w:p w:rsidR="001A3025" w:rsidRPr="003361E5" w:rsidRDefault="001A3025" w:rsidP="0004087D">
      <w:pPr>
        <w:pStyle w:val="aff2"/>
        <w:numPr>
          <w:ilvl w:val="0"/>
          <w:numId w:val="54"/>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 xml:space="preserve">Ανοιγόμενη - αποσπώμενη οπίσθια θύρα που επίσης φέρει κλειδαριά ασφαλείας και σύμφωνα με τα πρότυπα </w:t>
      </w:r>
      <w:r w:rsidRPr="003361E5">
        <w:rPr>
          <w:rFonts w:asciiTheme="minorHAnsi" w:hAnsiTheme="minorHAnsi" w:cstheme="minorHAnsi"/>
          <w:sz w:val="22"/>
          <w:szCs w:val="22"/>
        </w:rPr>
        <w:t>IEC</w:t>
      </w:r>
      <w:r w:rsidRPr="003361E5">
        <w:rPr>
          <w:rFonts w:asciiTheme="minorHAnsi" w:hAnsiTheme="minorHAnsi" w:cstheme="minorHAnsi"/>
          <w:sz w:val="22"/>
          <w:szCs w:val="22"/>
          <w:lang w:val="el-GR"/>
        </w:rPr>
        <w:t xml:space="preserve"> 297-2, </w:t>
      </w:r>
      <w:r w:rsidRPr="003361E5">
        <w:rPr>
          <w:rFonts w:asciiTheme="minorHAnsi" w:hAnsiTheme="minorHAnsi" w:cstheme="minorHAnsi"/>
          <w:sz w:val="22"/>
          <w:szCs w:val="22"/>
        </w:rPr>
        <w:t>BS</w:t>
      </w:r>
      <w:r w:rsidRPr="003361E5">
        <w:rPr>
          <w:rFonts w:asciiTheme="minorHAnsi" w:hAnsiTheme="minorHAnsi" w:cstheme="minorHAnsi"/>
          <w:sz w:val="22"/>
          <w:szCs w:val="22"/>
          <w:lang w:val="el-GR"/>
        </w:rPr>
        <w:t xml:space="preserve"> 5954,</w:t>
      </w:r>
    </w:p>
    <w:p w:rsidR="001A3025" w:rsidRPr="003361E5" w:rsidRDefault="001A3025" w:rsidP="0004087D">
      <w:pPr>
        <w:pStyle w:val="aff2"/>
        <w:numPr>
          <w:ilvl w:val="0"/>
          <w:numId w:val="54"/>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t>Πινακίδα χαρακτηρισμού του κατανεμητή,</w:t>
      </w:r>
    </w:p>
    <w:p w:rsidR="001A3025" w:rsidRPr="003361E5" w:rsidRDefault="001A3025" w:rsidP="0004087D">
      <w:pPr>
        <w:pStyle w:val="aff2"/>
        <w:numPr>
          <w:ilvl w:val="0"/>
          <w:numId w:val="54"/>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Πολύπριζο 5 θέσεων διαστάσεων 3</w:t>
      </w:r>
      <w:r w:rsidRPr="003361E5">
        <w:rPr>
          <w:rFonts w:asciiTheme="minorHAnsi" w:hAnsiTheme="minorHAnsi" w:cstheme="minorHAnsi"/>
          <w:sz w:val="22"/>
          <w:szCs w:val="22"/>
        </w:rPr>
        <w:t>U</w:t>
      </w:r>
      <w:r w:rsidRPr="003361E5">
        <w:rPr>
          <w:rFonts w:asciiTheme="minorHAnsi" w:hAnsiTheme="minorHAnsi" w:cstheme="minorHAnsi"/>
          <w:sz w:val="22"/>
          <w:szCs w:val="22"/>
          <w:lang w:val="el-GR"/>
        </w:rPr>
        <w:t xml:space="preserve"> για την ηλεκτρική τροφοδότηση του ενεργού εξοπλισμού που θα περιλαμβάνει αντικεραυνική προστασία,</w:t>
      </w:r>
    </w:p>
    <w:p w:rsidR="001A3025" w:rsidRPr="003361E5" w:rsidRDefault="001A3025" w:rsidP="0004087D">
      <w:pPr>
        <w:pStyle w:val="aff2"/>
        <w:numPr>
          <w:ilvl w:val="0"/>
          <w:numId w:val="54"/>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Σετ ανεμιστήρων του κατανεμητή που θα ενεργοποιούνται από αντίστοιχο θερμοστάτη καμπίνας.</w:t>
      </w:r>
    </w:p>
    <w:p w:rsidR="001A3025" w:rsidRPr="003361E5" w:rsidRDefault="001A3025" w:rsidP="0004087D">
      <w:pPr>
        <w:pStyle w:val="aff2"/>
        <w:numPr>
          <w:ilvl w:val="0"/>
          <w:numId w:val="54"/>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Τρία τουλάχιστον ράφια για την τοποθέτηση ενεργού εξοπλισμού,</w:t>
      </w:r>
    </w:p>
    <w:p w:rsidR="001A3025" w:rsidRPr="003361E5" w:rsidRDefault="001A3025" w:rsidP="0004087D">
      <w:pPr>
        <w:pStyle w:val="aff2"/>
        <w:numPr>
          <w:ilvl w:val="0"/>
          <w:numId w:val="54"/>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Οπές διελεύσεως των καλωδίων,  ανεξάρτητα  από  το πλήθος τους,</w:t>
      </w:r>
    </w:p>
    <w:p w:rsidR="001A3025" w:rsidRPr="003361E5" w:rsidRDefault="001A3025" w:rsidP="0004087D">
      <w:pPr>
        <w:pStyle w:val="aff2"/>
        <w:numPr>
          <w:ilvl w:val="0"/>
          <w:numId w:val="54"/>
        </w:numPr>
        <w:tabs>
          <w:tab w:val="left" w:pos="567"/>
        </w:tabs>
        <w:spacing w:after="120"/>
        <w:ind w:left="0" w:firstLine="0"/>
        <w:contextualSpacing w:val="0"/>
        <w:jc w:val="both"/>
        <w:rPr>
          <w:rFonts w:asciiTheme="minorHAnsi" w:hAnsiTheme="minorHAnsi" w:cstheme="minorHAnsi"/>
          <w:sz w:val="22"/>
          <w:szCs w:val="22"/>
          <w:lang w:val="el-GR"/>
        </w:rPr>
      </w:pPr>
      <w:r w:rsidRPr="003361E5">
        <w:rPr>
          <w:rFonts w:asciiTheme="minorHAnsi" w:hAnsiTheme="minorHAnsi" w:cstheme="minorHAnsi"/>
          <w:sz w:val="22"/>
          <w:szCs w:val="22"/>
          <w:lang w:val="el-GR"/>
        </w:rPr>
        <w:t>Τρεις οριζόντιους οργανωτές καλωδίων 19”, ύψους 1</w:t>
      </w:r>
      <w:r w:rsidRPr="003361E5">
        <w:rPr>
          <w:rFonts w:asciiTheme="minorHAnsi" w:hAnsiTheme="minorHAnsi" w:cstheme="minorHAnsi"/>
          <w:sz w:val="22"/>
          <w:szCs w:val="22"/>
        </w:rPr>
        <w:t>U</w:t>
      </w:r>
    </w:p>
    <w:p w:rsidR="001A3025" w:rsidRPr="003361E5" w:rsidRDefault="001A3025" w:rsidP="0004087D">
      <w:pPr>
        <w:pStyle w:val="aff2"/>
        <w:numPr>
          <w:ilvl w:val="0"/>
          <w:numId w:val="54"/>
        </w:numPr>
        <w:tabs>
          <w:tab w:val="left" w:pos="567"/>
        </w:tabs>
        <w:spacing w:after="120"/>
        <w:ind w:left="0" w:firstLine="0"/>
        <w:contextualSpacing w:val="0"/>
        <w:jc w:val="both"/>
        <w:rPr>
          <w:rFonts w:asciiTheme="minorHAnsi" w:hAnsiTheme="minorHAnsi" w:cstheme="minorHAnsi"/>
          <w:sz w:val="22"/>
          <w:szCs w:val="22"/>
        </w:rPr>
      </w:pPr>
      <w:r w:rsidRPr="003361E5">
        <w:rPr>
          <w:rFonts w:asciiTheme="minorHAnsi" w:hAnsiTheme="minorHAnsi" w:cstheme="minorHAnsi"/>
          <w:sz w:val="22"/>
          <w:szCs w:val="22"/>
        </w:rPr>
        <w:lastRenderedPageBreak/>
        <w:t>Σασί 19",</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Ο κατανεμητής θα είναι ορατής τοποθέτησης, στεγανότητας </w:t>
      </w:r>
      <w:r w:rsidRPr="003361E5">
        <w:rPr>
          <w:rFonts w:asciiTheme="minorHAnsi" w:hAnsiTheme="minorHAnsi" w:cstheme="minorHAnsi"/>
          <w:szCs w:val="22"/>
          <w:lang w:val="en-US" w:eastAsia="el-GR"/>
        </w:rPr>
        <w:t>I</w:t>
      </w:r>
      <w:r w:rsidRPr="003361E5">
        <w:rPr>
          <w:rFonts w:asciiTheme="minorHAnsi" w:hAnsiTheme="minorHAnsi" w:cstheme="minorHAnsi"/>
          <w:szCs w:val="22"/>
          <w:lang w:val="el-GR" w:eastAsia="el-GR"/>
        </w:rPr>
        <w:t>Ρ 20 ή μεγαλύτερης,  κατάλληλος για τοποθέτηση των υλικών τερματισμού (</w:t>
      </w:r>
      <w:r w:rsidRPr="003361E5">
        <w:rPr>
          <w:rFonts w:asciiTheme="minorHAnsi" w:hAnsiTheme="minorHAnsi" w:cstheme="minorHAnsi"/>
          <w:szCs w:val="22"/>
          <w:lang w:eastAsia="el-GR"/>
        </w:rPr>
        <w:t>patch</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eastAsia="el-GR"/>
        </w:rPr>
        <w:t>panel</w:t>
      </w:r>
      <w:r w:rsidRPr="003361E5">
        <w:rPr>
          <w:rFonts w:asciiTheme="minorHAnsi" w:hAnsiTheme="minorHAnsi" w:cstheme="minorHAnsi"/>
          <w:szCs w:val="22"/>
          <w:lang w:val="el-GR" w:eastAsia="el-GR"/>
        </w:rPr>
        <w:t xml:space="preserve">) για την εσωτερική μικτονόμιση μεταξύ εισερχομένων και εξερχομένων γραμμών, ακολουθώντας στο σύνολο του το πρότυπο ΕΙΑ/ΤΙΑ 568 </w:t>
      </w:r>
      <w:r w:rsidRPr="003361E5">
        <w:rPr>
          <w:rFonts w:asciiTheme="minorHAnsi" w:hAnsiTheme="minorHAnsi" w:cstheme="minorHAnsi"/>
          <w:szCs w:val="22"/>
          <w:lang w:eastAsia="el-GR"/>
        </w:rPr>
        <w:t>CATEGORY</w:t>
      </w:r>
      <w:r w:rsidRPr="003361E5">
        <w:rPr>
          <w:rFonts w:asciiTheme="minorHAnsi" w:hAnsiTheme="minorHAnsi" w:cstheme="minorHAnsi"/>
          <w:szCs w:val="22"/>
          <w:lang w:val="el-GR" w:eastAsia="el-GR"/>
        </w:rPr>
        <w:t xml:space="preserve"> 6,</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Η εγκατάσταση, διευθέτηση και ανάπτυξη των καλωδίων μέσα στον  κατανεμητή, με τα απαραίτητα καλώδια μικτονόμησης, θα γίνει με βάση τα πρότυπα </w:t>
      </w:r>
      <w:r w:rsidRPr="003361E5">
        <w:rPr>
          <w:rFonts w:asciiTheme="minorHAnsi" w:hAnsiTheme="minorHAnsi" w:cstheme="minorHAnsi"/>
          <w:szCs w:val="22"/>
          <w:lang w:eastAsia="el-GR"/>
        </w:rPr>
        <w:t>ANSI</w:t>
      </w:r>
      <w:r w:rsidRPr="003361E5">
        <w:rPr>
          <w:rFonts w:asciiTheme="minorHAnsi" w:hAnsiTheme="minorHAnsi" w:cstheme="minorHAnsi"/>
          <w:szCs w:val="22"/>
          <w:lang w:val="el-GR" w:eastAsia="el-GR"/>
        </w:rPr>
        <w:t>.</w:t>
      </w:r>
      <w:r w:rsidRPr="003361E5">
        <w:rPr>
          <w:rFonts w:asciiTheme="minorHAnsi" w:hAnsiTheme="minorHAnsi" w:cstheme="minorHAnsi"/>
          <w:szCs w:val="22"/>
          <w:lang w:eastAsia="el-GR"/>
        </w:rPr>
        <w:t>X</w:t>
      </w:r>
      <w:r w:rsidRPr="003361E5">
        <w:rPr>
          <w:rFonts w:asciiTheme="minorHAnsi" w:hAnsiTheme="minorHAnsi" w:cstheme="minorHAnsi"/>
          <w:szCs w:val="22"/>
          <w:lang w:val="el-GR" w:eastAsia="el-GR"/>
        </w:rPr>
        <w:t>3</w:t>
      </w:r>
      <w:r w:rsidRPr="003361E5">
        <w:rPr>
          <w:rFonts w:asciiTheme="minorHAnsi" w:hAnsiTheme="minorHAnsi" w:cstheme="minorHAnsi"/>
          <w:szCs w:val="22"/>
          <w:lang w:eastAsia="el-GR"/>
        </w:rPr>
        <w:t>T</w:t>
      </w:r>
      <w:r w:rsidRPr="003361E5">
        <w:rPr>
          <w:rFonts w:asciiTheme="minorHAnsi" w:hAnsiTheme="minorHAnsi" w:cstheme="minorHAnsi"/>
          <w:szCs w:val="22"/>
          <w:lang w:val="el-GR" w:eastAsia="el-GR"/>
        </w:rPr>
        <w:t xml:space="preserve">5.9, </w:t>
      </w:r>
      <w:r w:rsidRPr="003361E5">
        <w:rPr>
          <w:rFonts w:asciiTheme="minorHAnsi" w:hAnsiTheme="minorHAnsi" w:cstheme="minorHAnsi"/>
          <w:szCs w:val="22"/>
          <w:lang w:eastAsia="el-GR"/>
        </w:rPr>
        <w:t>ISO</w:t>
      </w:r>
      <w:r w:rsidRPr="003361E5">
        <w:rPr>
          <w:rFonts w:asciiTheme="minorHAnsi" w:hAnsiTheme="minorHAnsi" w:cstheme="minorHAnsi"/>
          <w:szCs w:val="22"/>
          <w:lang w:val="el-GR" w:eastAsia="el-GR"/>
        </w:rPr>
        <w:t>.</w:t>
      </w:r>
      <w:r w:rsidRPr="003361E5">
        <w:rPr>
          <w:rFonts w:asciiTheme="minorHAnsi" w:hAnsiTheme="minorHAnsi" w:cstheme="minorHAnsi"/>
          <w:szCs w:val="22"/>
          <w:lang w:eastAsia="el-GR"/>
        </w:rPr>
        <w:t>IS</w:t>
      </w:r>
      <w:r w:rsidRPr="003361E5">
        <w:rPr>
          <w:rFonts w:asciiTheme="minorHAnsi" w:hAnsiTheme="minorHAnsi" w:cstheme="minorHAnsi"/>
          <w:szCs w:val="22"/>
          <w:lang w:val="el-GR" w:eastAsia="el-GR"/>
        </w:rPr>
        <w:t xml:space="preserve"> 9314 και τις υποδείξεις της </w:t>
      </w:r>
      <w:r w:rsidRPr="003361E5">
        <w:rPr>
          <w:rFonts w:asciiTheme="minorHAnsi" w:hAnsiTheme="minorHAnsi" w:cstheme="minorHAnsi"/>
          <w:szCs w:val="22"/>
          <w:lang w:eastAsia="el-GR"/>
        </w:rPr>
        <w:t>Fiber</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eastAsia="el-GR"/>
        </w:rPr>
        <w:t>Optics</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eastAsia="el-GR"/>
        </w:rPr>
        <w:t>Assosiation</w:t>
      </w:r>
      <w:r w:rsidRPr="003361E5">
        <w:rPr>
          <w:rFonts w:asciiTheme="minorHAnsi" w:hAnsiTheme="minorHAnsi" w:cstheme="minorHAnsi"/>
          <w:szCs w:val="22"/>
          <w:lang w:val="el-GR" w:eastAsia="el-GR"/>
        </w:rPr>
        <w:t xml:space="preserve"> (</w:t>
      </w:r>
      <w:r w:rsidRPr="003361E5">
        <w:rPr>
          <w:rFonts w:asciiTheme="minorHAnsi" w:hAnsiTheme="minorHAnsi" w:cstheme="minorHAnsi"/>
          <w:szCs w:val="22"/>
          <w:lang w:eastAsia="el-GR"/>
        </w:rPr>
        <w:t>F</w:t>
      </w:r>
      <w:r w:rsidRPr="003361E5">
        <w:rPr>
          <w:rFonts w:asciiTheme="minorHAnsi" w:hAnsiTheme="minorHAnsi" w:cstheme="minorHAnsi"/>
          <w:szCs w:val="22"/>
          <w:lang w:val="el-GR" w:eastAsia="el-GR"/>
        </w:rPr>
        <w:t>.</w:t>
      </w:r>
      <w:r w:rsidRPr="003361E5">
        <w:rPr>
          <w:rFonts w:asciiTheme="minorHAnsi" w:hAnsiTheme="minorHAnsi" w:cstheme="minorHAnsi"/>
          <w:szCs w:val="22"/>
          <w:lang w:eastAsia="el-GR"/>
        </w:rPr>
        <w:t>O</w:t>
      </w:r>
      <w:r w:rsidRPr="003361E5">
        <w:rPr>
          <w:rFonts w:asciiTheme="minorHAnsi" w:hAnsiTheme="minorHAnsi" w:cstheme="minorHAnsi"/>
          <w:szCs w:val="22"/>
          <w:lang w:val="el-GR" w:eastAsia="el-GR"/>
        </w:rPr>
        <w:t>.</w:t>
      </w:r>
      <w:r w:rsidRPr="003361E5">
        <w:rPr>
          <w:rFonts w:asciiTheme="minorHAnsi" w:hAnsiTheme="minorHAnsi" w:cstheme="minorHAnsi"/>
          <w:szCs w:val="22"/>
          <w:lang w:eastAsia="el-GR"/>
        </w:rPr>
        <w:t>A</w:t>
      </w:r>
      <w:r w:rsidRPr="003361E5">
        <w:rPr>
          <w:rFonts w:asciiTheme="minorHAnsi" w:hAnsiTheme="minorHAnsi" w:cstheme="minorHAnsi"/>
          <w:szCs w:val="22"/>
          <w:lang w:val="el-GR" w:eastAsia="el-GR"/>
        </w:rPr>
        <w:t xml:space="preserve">.), καθώς και τον έλεγχο με βάση το πρότυπο </w:t>
      </w:r>
      <w:r w:rsidRPr="003361E5">
        <w:rPr>
          <w:rFonts w:asciiTheme="minorHAnsi" w:hAnsiTheme="minorHAnsi" w:cstheme="minorHAnsi"/>
          <w:szCs w:val="22"/>
          <w:lang w:eastAsia="el-GR"/>
        </w:rPr>
        <w:t>ANSI</w:t>
      </w:r>
      <w:r w:rsidRPr="003361E5">
        <w:rPr>
          <w:rFonts w:asciiTheme="minorHAnsi" w:hAnsiTheme="minorHAnsi" w:cstheme="minorHAnsi"/>
          <w:szCs w:val="22"/>
          <w:lang w:val="el-GR" w:eastAsia="el-GR"/>
        </w:rPr>
        <w:t>/</w:t>
      </w:r>
      <w:r w:rsidRPr="003361E5">
        <w:rPr>
          <w:rFonts w:asciiTheme="minorHAnsi" w:hAnsiTheme="minorHAnsi" w:cstheme="minorHAnsi"/>
          <w:szCs w:val="22"/>
          <w:lang w:eastAsia="el-GR"/>
        </w:rPr>
        <w:t>EIA</w:t>
      </w:r>
      <w:r w:rsidRPr="003361E5">
        <w:rPr>
          <w:rFonts w:asciiTheme="minorHAnsi" w:hAnsiTheme="minorHAnsi" w:cstheme="minorHAnsi"/>
          <w:szCs w:val="22"/>
          <w:lang w:val="el-GR" w:eastAsia="el-GR"/>
        </w:rPr>
        <w:t>/</w:t>
      </w:r>
      <w:r w:rsidRPr="003361E5">
        <w:rPr>
          <w:rFonts w:asciiTheme="minorHAnsi" w:hAnsiTheme="minorHAnsi" w:cstheme="minorHAnsi"/>
          <w:szCs w:val="22"/>
          <w:lang w:eastAsia="el-GR"/>
        </w:rPr>
        <w:t>TIA</w:t>
      </w:r>
      <w:r w:rsidRPr="003361E5">
        <w:rPr>
          <w:rFonts w:asciiTheme="minorHAnsi" w:hAnsiTheme="minorHAnsi" w:cstheme="minorHAnsi"/>
          <w:szCs w:val="22"/>
          <w:lang w:val="el-GR" w:eastAsia="el-GR"/>
        </w:rPr>
        <w:t xml:space="preserve"> 568 </w:t>
      </w:r>
      <w:r w:rsidRPr="003361E5">
        <w:rPr>
          <w:rFonts w:asciiTheme="minorHAnsi" w:hAnsiTheme="minorHAnsi" w:cstheme="minorHAnsi"/>
          <w:szCs w:val="22"/>
          <w:lang w:eastAsia="el-GR"/>
        </w:rPr>
        <w:t>B</w:t>
      </w:r>
      <w:r w:rsidRPr="003361E5">
        <w:rPr>
          <w:rFonts w:asciiTheme="minorHAnsi" w:hAnsiTheme="minorHAnsi" w:cstheme="minorHAnsi"/>
          <w:szCs w:val="22"/>
          <w:lang w:val="el-GR" w:eastAsia="el-GR"/>
        </w:rPr>
        <w:t>2 σύμφωνα με τις οδηγίες της ΔΤΕ και της Υπηρεσίας Δικτύων του ΠΚ.</w:t>
      </w:r>
    </w:p>
    <w:p w:rsidR="001A3025" w:rsidRPr="003361E5" w:rsidRDefault="001A3025" w:rsidP="003361E5">
      <w:pPr>
        <w:rPr>
          <w:rFonts w:asciiTheme="minorHAnsi" w:hAnsiTheme="minorHAnsi" w:cstheme="minorHAnsi"/>
          <w:b/>
          <w:szCs w:val="22"/>
          <w:lang w:val="el-GR" w:eastAsia="el-GR"/>
        </w:rPr>
      </w:pPr>
      <w:r w:rsidRPr="003361E5">
        <w:rPr>
          <w:rFonts w:asciiTheme="minorHAnsi" w:hAnsiTheme="minorHAnsi" w:cstheme="minorHAnsi"/>
          <w:b/>
          <w:szCs w:val="22"/>
          <w:lang w:val="en-US" w:eastAsia="el-GR"/>
        </w:rPr>
        <w:t>P</w:t>
      </w:r>
      <w:r w:rsidRPr="003361E5">
        <w:rPr>
          <w:rFonts w:asciiTheme="minorHAnsi" w:hAnsiTheme="minorHAnsi" w:cstheme="minorHAnsi"/>
          <w:b/>
          <w:szCs w:val="22"/>
          <w:lang w:eastAsia="el-GR"/>
        </w:rPr>
        <w:t>atch</w:t>
      </w:r>
      <w:r w:rsidRPr="003361E5">
        <w:rPr>
          <w:rFonts w:asciiTheme="minorHAnsi" w:hAnsiTheme="minorHAnsi" w:cstheme="minorHAnsi"/>
          <w:b/>
          <w:szCs w:val="22"/>
          <w:lang w:val="el-GR" w:eastAsia="el-GR"/>
        </w:rPr>
        <w:t>-</w:t>
      </w:r>
      <w:r w:rsidRPr="003361E5">
        <w:rPr>
          <w:rFonts w:asciiTheme="minorHAnsi" w:hAnsiTheme="minorHAnsi" w:cstheme="minorHAnsi"/>
          <w:b/>
          <w:szCs w:val="22"/>
          <w:lang w:eastAsia="el-GR"/>
        </w:rPr>
        <w:t>panels</w:t>
      </w:r>
      <w:r w:rsidRPr="003361E5">
        <w:rPr>
          <w:rFonts w:asciiTheme="minorHAnsi" w:hAnsiTheme="minorHAnsi" w:cstheme="minorHAnsi"/>
          <w:b/>
          <w:szCs w:val="22"/>
          <w:lang w:val="el-GR" w:eastAsia="el-GR"/>
        </w:rPr>
        <w:t xml:space="preserve"> </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 xml:space="preserve">Τα </w:t>
      </w:r>
      <w:r w:rsidRPr="003361E5">
        <w:rPr>
          <w:rFonts w:asciiTheme="minorHAnsi" w:hAnsiTheme="minorHAnsi" w:cstheme="minorHAnsi"/>
          <w:szCs w:val="22"/>
          <w:lang w:eastAsia="el-GR"/>
        </w:rPr>
        <w:t>patch</w:t>
      </w:r>
      <w:r w:rsidRPr="003361E5">
        <w:rPr>
          <w:rFonts w:asciiTheme="minorHAnsi" w:hAnsiTheme="minorHAnsi" w:cstheme="minorHAnsi"/>
          <w:szCs w:val="22"/>
          <w:lang w:val="el-GR" w:eastAsia="el-GR"/>
        </w:rPr>
        <w:t>-</w:t>
      </w:r>
      <w:r w:rsidRPr="003361E5">
        <w:rPr>
          <w:rFonts w:asciiTheme="minorHAnsi" w:hAnsiTheme="minorHAnsi" w:cstheme="minorHAnsi"/>
          <w:szCs w:val="22"/>
          <w:lang w:eastAsia="el-GR"/>
        </w:rPr>
        <w:t>panels</w:t>
      </w:r>
      <w:r w:rsidRPr="003361E5">
        <w:rPr>
          <w:rFonts w:asciiTheme="minorHAnsi" w:hAnsiTheme="minorHAnsi" w:cstheme="minorHAnsi"/>
          <w:szCs w:val="22"/>
          <w:lang w:val="el-GR" w:eastAsia="el-GR"/>
        </w:rPr>
        <w:t xml:space="preserve"> θα είναι 24 θέσεων (με βύσμα 4 ζευγών </w:t>
      </w:r>
      <w:r w:rsidRPr="003361E5">
        <w:rPr>
          <w:rFonts w:asciiTheme="minorHAnsi" w:hAnsiTheme="minorHAnsi" w:cstheme="minorHAnsi"/>
          <w:szCs w:val="22"/>
          <w:lang w:eastAsia="el-GR"/>
        </w:rPr>
        <w:t>RJ</w:t>
      </w:r>
      <w:r w:rsidRPr="003361E5">
        <w:rPr>
          <w:rFonts w:asciiTheme="minorHAnsi" w:hAnsiTheme="minorHAnsi" w:cstheme="minorHAnsi"/>
          <w:szCs w:val="22"/>
          <w:lang w:val="el-GR" w:eastAsia="el-GR"/>
        </w:rPr>
        <w:t xml:space="preserve"> 45) και θα ακολουθούν το πρότυπο Τ568Α. Θα τοποθετηθούν σε </w:t>
      </w:r>
      <w:r w:rsidRPr="003361E5">
        <w:rPr>
          <w:rFonts w:asciiTheme="minorHAnsi" w:hAnsiTheme="minorHAnsi" w:cstheme="minorHAnsi"/>
          <w:szCs w:val="22"/>
          <w:lang w:eastAsia="el-GR"/>
        </w:rPr>
        <w:t>rack</w:t>
      </w:r>
      <w:r w:rsidRPr="003361E5">
        <w:rPr>
          <w:rFonts w:asciiTheme="minorHAnsi" w:hAnsiTheme="minorHAnsi" w:cstheme="minorHAnsi"/>
          <w:szCs w:val="22"/>
          <w:lang w:val="el-GR" w:eastAsia="el-GR"/>
        </w:rPr>
        <w:t xml:space="preserve"> 19''. Θα φέρουν πινακίδες αρίθμησης για κάθε θύρα σε αντίστοιχη με την αρίθμηση των πριζών. Από την μία όψη θα διαθέτουν</w:t>
      </w:r>
      <w:r w:rsidRPr="003361E5">
        <w:rPr>
          <w:rFonts w:asciiTheme="minorHAnsi" w:eastAsia="Calibri" w:hAnsiTheme="minorHAnsi" w:cstheme="minorHAnsi"/>
          <w:szCs w:val="22"/>
          <w:lang w:val="el-GR"/>
        </w:rPr>
        <w:t xml:space="preserve"> </w:t>
      </w:r>
      <w:r w:rsidRPr="003361E5">
        <w:rPr>
          <w:rFonts w:asciiTheme="minorHAnsi" w:hAnsiTheme="minorHAnsi" w:cstheme="minorHAnsi"/>
          <w:szCs w:val="22"/>
          <w:lang w:val="el-GR" w:eastAsia="el-GR"/>
        </w:rPr>
        <w:t xml:space="preserve">θύρες </w:t>
      </w:r>
      <w:r w:rsidRPr="003361E5">
        <w:rPr>
          <w:rFonts w:asciiTheme="minorHAnsi" w:hAnsiTheme="minorHAnsi" w:cstheme="minorHAnsi"/>
          <w:szCs w:val="22"/>
          <w:lang w:eastAsia="el-GR"/>
        </w:rPr>
        <w:t>RJ</w:t>
      </w:r>
      <w:r w:rsidRPr="003361E5">
        <w:rPr>
          <w:rFonts w:asciiTheme="minorHAnsi" w:hAnsiTheme="minorHAnsi" w:cstheme="minorHAnsi"/>
          <w:szCs w:val="22"/>
          <w:lang w:val="el-GR" w:eastAsia="el-GR"/>
        </w:rPr>
        <w:t>-45, υπό κλίση για μικρότερη καταπόνηση των καλωδίων, και από την άλλη ζεύγη τερματισμού (</w:t>
      </w:r>
      <w:r w:rsidRPr="003361E5">
        <w:rPr>
          <w:rFonts w:asciiTheme="minorHAnsi" w:hAnsiTheme="minorHAnsi" w:cstheme="minorHAnsi"/>
          <w:szCs w:val="22"/>
          <w:lang w:eastAsia="el-GR"/>
        </w:rPr>
        <w:t>organisers</w:t>
      </w:r>
      <w:r w:rsidRPr="003361E5">
        <w:rPr>
          <w:rFonts w:asciiTheme="minorHAnsi" w:hAnsiTheme="minorHAnsi" w:cstheme="minorHAnsi"/>
          <w:szCs w:val="22"/>
          <w:lang w:val="el-GR" w:eastAsia="el-GR"/>
        </w:rPr>
        <w:t>)</w:t>
      </w:r>
    </w:p>
    <w:p w:rsidR="001A3025" w:rsidRPr="003361E5" w:rsidRDefault="001A3025" w:rsidP="003361E5">
      <w:pPr>
        <w:rPr>
          <w:rFonts w:asciiTheme="minorHAnsi" w:hAnsiTheme="minorHAnsi" w:cstheme="minorHAnsi"/>
          <w:b/>
          <w:szCs w:val="22"/>
          <w:lang w:val="el-GR"/>
        </w:rPr>
      </w:pPr>
      <w:r w:rsidRPr="003361E5">
        <w:rPr>
          <w:rFonts w:asciiTheme="minorHAnsi" w:hAnsiTheme="minorHAnsi" w:cstheme="minorHAnsi"/>
          <w:szCs w:val="22"/>
          <w:lang w:val="el-GR" w:eastAsia="el-GR"/>
        </w:rPr>
        <w:t xml:space="preserve">Θα φέρουν πιστοποίηση ανεξάρτητου εργαστηρίου ως προς την τεχνική προδιαγραφή ΤΙΑ/ΕΙΑ 568. </w:t>
      </w:r>
      <w:r w:rsidRPr="003361E5">
        <w:rPr>
          <w:rFonts w:asciiTheme="minorHAnsi" w:hAnsiTheme="minorHAnsi" w:cstheme="minorHAnsi"/>
          <w:b/>
          <w:szCs w:val="22"/>
          <w:lang w:val="el-GR"/>
        </w:rPr>
        <w:br w:type="page"/>
      </w:r>
    </w:p>
    <w:p w:rsidR="001A3025" w:rsidRPr="003361E5" w:rsidRDefault="001A3025" w:rsidP="0004087D">
      <w:pPr>
        <w:pStyle w:val="1"/>
        <w:pageBreakBefore w:val="0"/>
        <w:numPr>
          <w:ilvl w:val="0"/>
          <w:numId w:val="10"/>
        </w:numPr>
        <w:pBdr>
          <w:bottom w:val="none" w:sz="0" w:space="0" w:color="auto"/>
        </w:pBdr>
        <w:suppressAutoHyphens w:val="0"/>
        <w:spacing w:before="0" w:after="0"/>
        <w:jc w:val="left"/>
        <w:rPr>
          <w:rFonts w:asciiTheme="minorHAnsi" w:hAnsiTheme="minorHAnsi" w:cstheme="minorHAnsi"/>
          <w:sz w:val="22"/>
          <w:szCs w:val="22"/>
          <w:lang w:val="el-GR"/>
        </w:rPr>
      </w:pPr>
      <w:bookmarkStart w:id="202" w:name="_Toc48139399"/>
      <w:r w:rsidRPr="003361E5">
        <w:rPr>
          <w:rFonts w:asciiTheme="minorHAnsi" w:hAnsiTheme="minorHAnsi" w:cstheme="minorHAnsi"/>
          <w:sz w:val="22"/>
          <w:szCs w:val="22"/>
          <w:lang w:val="el-GR"/>
        </w:rPr>
        <w:lastRenderedPageBreak/>
        <w:t>ΠΡΟΔΙΑΓΡΑΦΕΣ ΣΧΕΔΙΑΣΜΟΥ &amp; ΥΛΟΠΟΙΗΣΗΣ Φ/Β ΠΑΡΚΟ</w:t>
      </w:r>
      <w:bookmarkEnd w:id="202"/>
      <w:r w:rsidRPr="003361E5">
        <w:rPr>
          <w:rFonts w:asciiTheme="minorHAnsi" w:hAnsiTheme="minorHAnsi" w:cstheme="minorHAnsi"/>
          <w:sz w:val="22"/>
          <w:szCs w:val="22"/>
          <w:lang w:val="el-GR"/>
        </w:rPr>
        <w:t xml:space="preserve">Υ – ΥΠΟΧΡΕΩΣΕΙΣ ΑΝΑΔΟΧΟΥ </w:t>
      </w:r>
    </w:p>
    <w:p w:rsidR="001A3025" w:rsidRPr="003361E5" w:rsidRDefault="001A3025" w:rsidP="003361E5">
      <w:pPr>
        <w:rPr>
          <w:rFonts w:asciiTheme="minorHAnsi" w:hAnsiTheme="minorHAnsi" w:cstheme="minorHAnsi"/>
          <w:szCs w:val="22"/>
          <w:lang w:val="el-GR"/>
        </w:rPr>
      </w:pPr>
      <w:r w:rsidRPr="003361E5">
        <w:rPr>
          <w:rFonts w:asciiTheme="minorHAnsi" w:hAnsiTheme="minorHAnsi" w:cstheme="minorHAnsi"/>
          <w:noProof/>
          <w:szCs w:val="22"/>
          <w:lang w:val="el-GR" w:eastAsia="el-GR"/>
        </w:rPr>
        <mc:AlternateContent>
          <mc:Choice Requires="wps">
            <w:drawing>
              <wp:anchor distT="0" distB="0" distL="114300" distR="114300" simplePos="0" relativeHeight="251661312" behindDoc="0" locked="0" layoutInCell="1" allowOverlap="1" wp14:anchorId="638E0AAC" wp14:editId="5B3C53B5">
                <wp:simplePos x="0" y="0"/>
                <wp:positionH relativeFrom="column">
                  <wp:posOffset>-8890</wp:posOffset>
                </wp:positionH>
                <wp:positionV relativeFrom="paragraph">
                  <wp:posOffset>13970</wp:posOffset>
                </wp:positionV>
                <wp:extent cx="5427345" cy="0"/>
                <wp:effectExtent l="10160" t="8890" r="10795" b="1016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73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3C913" id="AutoShape 7" o:spid="_x0000_s1026" type="#_x0000_t32" style="position:absolute;margin-left:-.7pt;margin-top:1.1pt;width:427.35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" strokeweight="1pt"/>
            </w:pict>
          </mc:Fallback>
        </mc:AlternateContent>
      </w:r>
    </w:p>
    <w:p w:rsidR="001A3025" w:rsidRPr="003361E5" w:rsidRDefault="001A3025" w:rsidP="0004087D">
      <w:pPr>
        <w:pStyle w:val="22"/>
        <w:numPr>
          <w:ilvl w:val="1"/>
          <w:numId w:val="10"/>
        </w:numPr>
        <w:pBdr>
          <w:bottom w:val="none" w:sz="0" w:space="0" w:color="auto"/>
        </w:pBdr>
        <w:tabs>
          <w:tab w:val="clear" w:pos="567"/>
        </w:tabs>
        <w:suppressAutoHyphens w:val="0"/>
        <w:spacing w:before="0" w:after="120"/>
        <w:ind w:left="0" w:firstLine="0"/>
        <w:rPr>
          <w:rFonts w:asciiTheme="minorHAnsi" w:hAnsiTheme="minorHAnsi" w:cstheme="minorHAnsi"/>
          <w:sz w:val="22"/>
        </w:rPr>
      </w:pPr>
      <w:bookmarkStart w:id="203" w:name="_Toc48139400"/>
      <w:r w:rsidRPr="003361E5">
        <w:rPr>
          <w:rFonts w:asciiTheme="minorHAnsi" w:hAnsiTheme="minorHAnsi" w:cstheme="minorHAnsi"/>
          <w:sz w:val="22"/>
        </w:rPr>
        <w:t>ΣΧΕΔΙΑΣΜΟΣ – ΑΠΑΙΤΗΣΕΙΣ ΠΡΟΣΦΟΡΑΣ</w:t>
      </w:r>
      <w:bookmarkEnd w:id="203"/>
    </w:p>
    <w:p w:rsidR="001A3025" w:rsidRPr="003361E5" w:rsidRDefault="001A3025" w:rsidP="003361E5">
      <w:pPr>
        <w:rPr>
          <w:rFonts w:asciiTheme="minorHAnsi" w:hAnsiTheme="minorHAnsi" w:cstheme="minorHAnsi"/>
          <w:szCs w:val="22"/>
          <w:lang w:val="el-GR" w:eastAsia="zh-CN"/>
        </w:rPr>
      </w:pPr>
      <w:r w:rsidRPr="003361E5">
        <w:rPr>
          <w:rFonts w:asciiTheme="minorHAnsi" w:hAnsiTheme="minorHAnsi" w:cstheme="minorHAnsi"/>
          <w:szCs w:val="22"/>
          <w:lang w:val="el-GR" w:eastAsia="zh-CN"/>
        </w:rPr>
        <w:t>Για την επιλογή του προσφερόμενου εξοπλισμού και τον τρόπο τοποθέτησης αυτού από κάθε υποψήφιο Ανάδοχο θα πρέπει να ληφθούν υπόψη και να ικανοποιούνται τα ακόλουθα:</w:t>
      </w:r>
    </w:p>
    <w:p w:rsidR="001A3025" w:rsidRPr="003361E5" w:rsidRDefault="001A3025" w:rsidP="0004087D">
      <w:pPr>
        <w:pStyle w:val="aff2"/>
        <w:numPr>
          <w:ilvl w:val="0"/>
          <w:numId w:val="55"/>
        </w:numPr>
        <w:tabs>
          <w:tab w:val="left" w:pos="567"/>
        </w:tabs>
        <w:spacing w:after="120"/>
        <w:ind w:left="0" w:firstLine="0"/>
        <w:contextualSpacing w:val="0"/>
        <w:jc w:val="both"/>
        <w:rPr>
          <w:rFonts w:asciiTheme="minorHAnsi" w:hAnsiTheme="minorHAnsi" w:cstheme="minorHAnsi"/>
          <w:sz w:val="22"/>
          <w:szCs w:val="22"/>
          <w:lang w:val="el-GR" w:eastAsia="zh-CN"/>
        </w:rPr>
      </w:pPr>
      <w:r w:rsidRPr="003361E5">
        <w:rPr>
          <w:rFonts w:asciiTheme="minorHAnsi" w:hAnsiTheme="minorHAnsi" w:cstheme="minorHAnsi"/>
          <w:sz w:val="22"/>
          <w:szCs w:val="22"/>
          <w:lang w:val="el-GR" w:eastAsia="zh-CN"/>
        </w:rPr>
        <w:t xml:space="preserve">Η </w:t>
      </w:r>
      <w:r w:rsidRPr="003361E5">
        <w:rPr>
          <w:rFonts w:asciiTheme="minorHAnsi" w:hAnsiTheme="minorHAnsi" w:cstheme="minorHAnsi"/>
          <w:b/>
          <w:sz w:val="22"/>
          <w:szCs w:val="22"/>
          <w:lang w:val="el-GR" w:eastAsia="zh-CN"/>
        </w:rPr>
        <w:t>βέλτιστη λειτουργία</w:t>
      </w:r>
      <w:r w:rsidRPr="003361E5">
        <w:rPr>
          <w:rFonts w:asciiTheme="minorHAnsi" w:hAnsiTheme="minorHAnsi" w:cstheme="minorHAnsi"/>
          <w:sz w:val="22"/>
          <w:szCs w:val="22"/>
          <w:lang w:val="el-GR" w:eastAsia="zh-CN"/>
        </w:rPr>
        <w:t xml:space="preserve"> και απόδοση του σταθμού σύμφωνα με τους ισχύοντες κανονισμούς, πρότυπα και κανόνες αντίστοιχων εγκαταστάσεων και ασφαλείας.</w:t>
      </w:r>
    </w:p>
    <w:p w:rsidR="001A3025" w:rsidRPr="003361E5" w:rsidRDefault="001A3025" w:rsidP="0004087D">
      <w:pPr>
        <w:pStyle w:val="aff2"/>
        <w:numPr>
          <w:ilvl w:val="0"/>
          <w:numId w:val="55"/>
        </w:numPr>
        <w:tabs>
          <w:tab w:val="left" w:pos="567"/>
        </w:tabs>
        <w:spacing w:after="120"/>
        <w:ind w:left="0" w:firstLine="0"/>
        <w:contextualSpacing w:val="0"/>
        <w:jc w:val="both"/>
        <w:rPr>
          <w:rFonts w:asciiTheme="minorHAnsi" w:hAnsiTheme="minorHAnsi" w:cstheme="minorHAnsi"/>
          <w:sz w:val="22"/>
          <w:szCs w:val="22"/>
          <w:lang w:val="el-GR" w:eastAsia="zh-CN"/>
        </w:rPr>
      </w:pPr>
      <w:r w:rsidRPr="003361E5">
        <w:rPr>
          <w:rFonts w:asciiTheme="minorHAnsi" w:hAnsiTheme="minorHAnsi" w:cstheme="minorHAnsi"/>
          <w:sz w:val="22"/>
          <w:szCs w:val="22"/>
          <w:lang w:val="el-GR" w:eastAsia="zh-CN"/>
        </w:rPr>
        <w:t xml:space="preserve">Η </w:t>
      </w:r>
      <w:r w:rsidRPr="003361E5">
        <w:rPr>
          <w:rFonts w:asciiTheme="minorHAnsi" w:hAnsiTheme="minorHAnsi" w:cstheme="minorHAnsi"/>
          <w:b/>
          <w:sz w:val="22"/>
          <w:szCs w:val="22"/>
          <w:lang w:val="el-GR" w:eastAsia="zh-CN"/>
        </w:rPr>
        <w:t>χωροθέτηση</w:t>
      </w:r>
      <w:r w:rsidRPr="003361E5">
        <w:rPr>
          <w:rFonts w:asciiTheme="minorHAnsi" w:hAnsiTheme="minorHAnsi" w:cstheme="minorHAnsi"/>
          <w:sz w:val="22"/>
          <w:szCs w:val="22"/>
          <w:lang w:val="el-GR" w:eastAsia="zh-CN"/>
        </w:rPr>
        <w:t xml:space="preserve"> των πλαισίων θα πρέπει να γίνει εντός του διαμορφωμένου χώρου.</w:t>
      </w:r>
    </w:p>
    <w:p w:rsidR="001A3025" w:rsidRPr="003361E5" w:rsidRDefault="001A3025" w:rsidP="0004087D">
      <w:pPr>
        <w:pStyle w:val="aff2"/>
        <w:numPr>
          <w:ilvl w:val="0"/>
          <w:numId w:val="55"/>
        </w:numPr>
        <w:tabs>
          <w:tab w:val="left" w:pos="567"/>
        </w:tabs>
        <w:spacing w:after="120"/>
        <w:ind w:left="0" w:firstLine="0"/>
        <w:contextualSpacing w:val="0"/>
        <w:jc w:val="both"/>
        <w:rPr>
          <w:rFonts w:asciiTheme="minorHAnsi" w:hAnsiTheme="minorHAnsi" w:cstheme="minorHAnsi"/>
          <w:b/>
          <w:sz w:val="22"/>
          <w:szCs w:val="22"/>
          <w:lang w:val="el-GR" w:eastAsia="zh-CN"/>
        </w:rPr>
      </w:pPr>
      <w:r w:rsidRPr="003361E5">
        <w:rPr>
          <w:rFonts w:asciiTheme="minorHAnsi" w:hAnsiTheme="minorHAnsi" w:cstheme="minorHAnsi"/>
          <w:sz w:val="22"/>
          <w:szCs w:val="22"/>
          <w:lang w:val="el-GR" w:eastAsia="zh-CN"/>
        </w:rPr>
        <w:t xml:space="preserve">Η συνολική εγκατεστημένη ονομαστική ισχύς του Φ/Β Σταθμού μπορεί να αποκλίνει, το πολύ, κατά την ισχύ ενός (1) μεμονωμένου Φ/Β πλαισίου, ήτοι </w:t>
      </w:r>
      <w:r w:rsidRPr="003361E5">
        <w:rPr>
          <w:rFonts w:asciiTheme="minorHAnsi" w:hAnsiTheme="minorHAnsi" w:cstheme="minorHAnsi"/>
          <w:b/>
          <w:sz w:val="22"/>
          <w:szCs w:val="22"/>
          <w:lang w:val="el-GR" w:eastAsia="zh-CN"/>
        </w:rPr>
        <w:t xml:space="preserve">η επιτρεπόμενη ονομαστική εγκατεστημένη ισχύς θα είναι τουλάχιστον ίση με 300 </w:t>
      </w:r>
      <w:r w:rsidRPr="003361E5">
        <w:rPr>
          <w:rFonts w:asciiTheme="minorHAnsi" w:hAnsiTheme="minorHAnsi" w:cstheme="minorHAnsi"/>
          <w:b/>
          <w:sz w:val="22"/>
          <w:szCs w:val="22"/>
          <w:lang w:eastAsia="zh-CN"/>
        </w:rPr>
        <w:t>kWp</w:t>
      </w:r>
      <w:r w:rsidRPr="003361E5">
        <w:rPr>
          <w:rFonts w:asciiTheme="minorHAnsi" w:hAnsiTheme="minorHAnsi" w:cstheme="minorHAnsi"/>
          <w:b/>
          <w:sz w:val="22"/>
          <w:szCs w:val="22"/>
          <w:lang w:val="el-GR" w:eastAsia="zh-CN"/>
        </w:rPr>
        <w:t xml:space="preserve"> μείον την ισχύ ενός πλαισίου και όχι μεγαλύτερη από 300 </w:t>
      </w:r>
      <w:r w:rsidRPr="003361E5">
        <w:rPr>
          <w:rFonts w:asciiTheme="minorHAnsi" w:hAnsiTheme="minorHAnsi" w:cstheme="minorHAnsi"/>
          <w:b/>
          <w:sz w:val="22"/>
          <w:szCs w:val="22"/>
          <w:lang w:eastAsia="zh-CN"/>
        </w:rPr>
        <w:t>kWp</w:t>
      </w:r>
      <w:r w:rsidRPr="003361E5">
        <w:rPr>
          <w:rFonts w:asciiTheme="minorHAnsi" w:hAnsiTheme="minorHAnsi" w:cstheme="minorHAnsi"/>
          <w:b/>
          <w:sz w:val="22"/>
          <w:szCs w:val="22"/>
          <w:lang w:val="el-GR" w:eastAsia="zh-CN"/>
        </w:rPr>
        <w:t xml:space="preserve">. </w:t>
      </w:r>
    </w:p>
    <w:p w:rsidR="001A3025" w:rsidRPr="003361E5" w:rsidRDefault="001A3025" w:rsidP="0004087D">
      <w:pPr>
        <w:pStyle w:val="aff2"/>
        <w:numPr>
          <w:ilvl w:val="0"/>
          <w:numId w:val="55"/>
        </w:numPr>
        <w:tabs>
          <w:tab w:val="left" w:pos="567"/>
        </w:tabs>
        <w:spacing w:after="120"/>
        <w:ind w:left="0" w:firstLine="0"/>
        <w:contextualSpacing w:val="0"/>
        <w:jc w:val="both"/>
        <w:rPr>
          <w:rFonts w:asciiTheme="minorHAnsi" w:hAnsiTheme="minorHAnsi" w:cstheme="minorHAnsi"/>
          <w:sz w:val="22"/>
          <w:szCs w:val="22"/>
          <w:lang w:val="el-GR" w:eastAsia="zh-CN"/>
        </w:rPr>
      </w:pPr>
      <w:r w:rsidRPr="003361E5">
        <w:rPr>
          <w:rFonts w:asciiTheme="minorHAnsi" w:hAnsiTheme="minorHAnsi" w:cstheme="minorHAnsi"/>
          <w:sz w:val="22"/>
          <w:szCs w:val="22"/>
          <w:lang w:val="el-GR" w:eastAsia="zh-CN"/>
        </w:rPr>
        <w:t xml:space="preserve">Η </w:t>
      </w:r>
      <w:r w:rsidRPr="003361E5">
        <w:rPr>
          <w:rFonts w:asciiTheme="minorHAnsi" w:hAnsiTheme="minorHAnsi" w:cstheme="minorHAnsi"/>
          <w:b/>
          <w:sz w:val="22"/>
          <w:szCs w:val="22"/>
          <w:lang w:val="el-GR" w:eastAsia="zh-CN"/>
        </w:rPr>
        <w:t xml:space="preserve">πτώση τάσης στα </w:t>
      </w:r>
      <w:r w:rsidRPr="003361E5">
        <w:rPr>
          <w:rFonts w:asciiTheme="minorHAnsi" w:hAnsiTheme="minorHAnsi" w:cstheme="minorHAnsi"/>
          <w:b/>
          <w:sz w:val="22"/>
          <w:szCs w:val="22"/>
          <w:lang w:eastAsia="zh-CN"/>
        </w:rPr>
        <w:t>D</w:t>
      </w:r>
      <w:r w:rsidRPr="003361E5">
        <w:rPr>
          <w:rFonts w:asciiTheme="minorHAnsi" w:hAnsiTheme="minorHAnsi" w:cstheme="minorHAnsi"/>
          <w:b/>
          <w:sz w:val="22"/>
          <w:szCs w:val="22"/>
          <w:lang w:val="el-GR" w:eastAsia="zh-CN"/>
        </w:rPr>
        <w:t>.</w:t>
      </w:r>
      <w:r w:rsidRPr="003361E5">
        <w:rPr>
          <w:rFonts w:asciiTheme="minorHAnsi" w:hAnsiTheme="minorHAnsi" w:cstheme="minorHAnsi"/>
          <w:b/>
          <w:sz w:val="22"/>
          <w:szCs w:val="22"/>
          <w:lang w:eastAsia="zh-CN"/>
        </w:rPr>
        <w:t>C</w:t>
      </w:r>
      <w:r w:rsidRPr="003361E5">
        <w:rPr>
          <w:rFonts w:asciiTheme="minorHAnsi" w:hAnsiTheme="minorHAnsi" w:cstheme="minorHAnsi"/>
          <w:b/>
          <w:sz w:val="22"/>
          <w:szCs w:val="22"/>
          <w:lang w:val="el-GR" w:eastAsia="zh-CN"/>
        </w:rPr>
        <w:t>. καλώδια</w:t>
      </w:r>
      <w:r w:rsidRPr="003361E5">
        <w:rPr>
          <w:rFonts w:asciiTheme="minorHAnsi" w:hAnsiTheme="minorHAnsi" w:cstheme="minorHAnsi"/>
          <w:sz w:val="22"/>
          <w:szCs w:val="22"/>
          <w:lang w:val="el-GR" w:eastAsia="zh-CN"/>
        </w:rPr>
        <w:t xml:space="preserve"> (από τα άκρα της στοιχειοσειράς έως την είσοδο του κάθε Μετατροπέα) </w:t>
      </w:r>
      <w:r w:rsidRPr="003361E5">
        <w:rPr>
          <w:rFonts w:asciiTheme="minorHAnsi" w:hAnsiTheme="minorHAnsi" w:cstheme="minorHAnsi"/>
          <w:b/>
          <w:sz w:val="22"/>
          <w:szCs w:val="22"/>
          <w:lang w:val="el-GR" w:eastAsia="zh-CN"/>
        </w:rPr>
        <w:t>δεν πρέπει να είναι μεγαλύτερη από 1% της ονομαστικής</w:t>
      </w:r>
      <w:r w:rsidRPr="003361E5">
        <w:rPr>
          <w:rFonts w:asciiTheme="minorHAnsi" w:hAnsiTheme="minorHAnsi" w:cstheme="minorHAnsi"/>
          <w:sz w:val="22"/>
          <w:szCs w:val="22"/>
          <w:lang w:val="el-GR" w:eastAsia="zh-CN"/>
        </w:rPr>
        <w:t xml:space="preserve"> (</w:t>
      </w:r>
      <w:r w:rsidRPr="003361E5">
        <w:rPr>
          <w:rFonts w:asciiTheme="minorHAnsi" w:hAnsiTheme="minorHAnsi" w:cstheme="minorHAnsi"/>
          <w:sz w:val="22"/>
          <w:szCs w:val="22"/>
          <w:lang w:eastAsia="zh-CN"/>
        </w:rPr>
        <w:t>MPPT</w:t>
      </w:r>
      <w:r w:rsidRPr="003361E5">
        <w:rPr>
          <w:rFonts w:asciiTheme="minorHAnsi" w:hAnsiTheme="minorHAnsi" w:cstheme="minorHAnsi"/>
          <w:sz w:val="22"/>
          <w:szCs w:val="22"/>
          <w:lang w:val="el-GR" w:eastAsia="zh-CN"/>
        </w:rPr>
        <w:t xml:space="preserve">). </w:t>
      </w:r>
    </w:p>
    <w:p w:rsidR="001A3025" w:rsidRPr="003361E5" w:rsidRDefault="001A3025" w:rsidP="0004087D">
      <w:pPr>
        <w:pStyle w:val="aff2"/>
        <w:numPr>
          <w:ilvl w:val="0"/>
          <w:numId w:val="55"/>
        </w:numPr>
        <w:tabs>
          <w:tab w:val="left" w:pos="567"/>
        </w:tabs>
        <w:spacing w:after="120"/>
        <w:ind w:left="0" w:firstLine="0"/>
        <w:contextualSpacing w:val="0"/>
        <w:jc w:val="both"/>
        <w:rPr>
          <w:rFonts w:asciiTheme="minorHAnsi" w:hAnsiTheme="minorHAnsi" w:cstheme="minorHAnsi"/>
          <w:sz w:val="22"/>
          <w:szCs w:val="22"/>
          <w:lang w:val="el-GR" w:eastAsia="zh-CN"/>
        </w:rPr>
      </w:pPr>
      <w:r w:rsidRPr="003361E5">
        <w:rPr>
          <w:rFonts w:asciiTheme="minorHAnsi" w:hAnsiTheme="minorHAnsi" w:cstheme="minorHAnsi"/>
          <w:sz w:val="22"/>
          <w:szCs w:val="22"/>
          <w:lang w:val="el-GR" w:eastAsia="zh-CN"/>
        </w:rPr>
        <w:t>Τα καλώδια εναλλασσομένου ρεύματος (</w:t>
      </w:r>
      <w:r w:rsidRPr="003361E5">
        <w:rPr>
          <w:rFonts w:asciiTheme="minorHAnsi" w:hAnsiTheme="minorHAnsi" w:cstheme="minorHAnsi"/>
          <w:sz w:val="22"/>
          <w:szCs w:val="22"/>
          <w:lang w:eastAsia="zh-CN"/>
        </w:rPr>
        <w:t>AC</w:t>
      </w:r>
      <w:r w:rsidRPr="003361E5">
        <w:rPr>
          <w:rFonts w:asciiTheme="minorHAnsi" w:hAnsiTheme="minorHAnsi" w:cstheme="minorHAnsi"/>
          <w:sz w:val="22"/>
          <w:szCs w:val="22"/>
          <w:lang w:val="el-GR" w:eastAsia="zh-CN"/>
        </w:rPr>
        <w:t xml:space="preserve">) θα είναι κατάλληλης διατομής ώστε </w:t>
      </w:r>
      <w:r w:rsidRPr="003361E5">
        <w:rPr>
          <w:rFonts w:asciiTheme="minorHAnsi" w:hAnsiTheme="minorHAnsi" w:cstheme="minorHAnsi"/>
          <w:b/>
          <w:sz w:val="22"/>
          <w:szCs w:val="22"/>
          <w:lang w:val="el-GR" w:eastAsia="zh-CN"/>
        </w:rPr>
        <w:t>η σχετική απώλεια ισχύος να μην υπερβαίνει το 1%</w:t>
      </w:r>
    </w:p>
    <w:p w:rsidR="001A3025" w:rsidRPr="003361E5" w:rsidRDefault="001A3025" w:rsidP="0004087D">
      <w:pPr>
        <w:pStyle w:val="aff2"/>
        <w:numPr>
          <w:ilvl w:val="0"/>
          <w:numId w:val="55"/>
        </w:numPr>
        <w:tabs>
          <w:tab w:val="left" w:pos="567"/>
        </w:tabs>
        <w:spacing w:after="120"/>
        <w:ind w:left="0" w:firstLine="0"/>
        <w:contextualSpacing w:val="0"/>
        <w:jc w:val="both"/>
        <w:rPr>
          <w:rFonts w:asciiTheme="minorHAnsi" w:hAnsiTheme="minorHAnsi" w:cstheme="minorHAnsi"/>
          <w:sz w:val="22"/>
          <w:szCs w:val="22"/>
          <w:lang w:val="el-GR" w:eastAsia="zh-CN"/>
        </w:rPr>
      </w:pPr>
      <w:r w:rsidRPr="003361E5">
        <w:rPr>
          <w:rFonts w:asciiTheme="minorHAnsi" w:hAnsiTheme="minorHAnsi" w:cstheme="minorHAnsi"/>
          <w:sz w:val="22"/>
          <w:szCs w:val="22"/>
          <w:lang w:val="el-GR" w:eastAsia="zh-CN"/>
        </w:rPr>
        <w:t xml:space="preserve">Η </w:t>
      </w:r>
      <w:r w:rsidRPr="003361E5">
        <w:rPr>
          <w:rFonts w:asciiTheme="minorHAnsi" w:hAnsiTheme="minorHAnsi" w:cstheme="minorHAnsi"/>
          <w:b/>
          <w:sz w:val="22"/>
          <w:szCs w:val="22"/>
          <w:lang w:val="el-GR" w:eastAsia="zh-CN"/>
        </w:rPr>
        <w:t>πτώση τάσης</w:t>
      </w:r>
      <w:r w:rsidRPr="003361E5">
        <w:rPr>
          <w:rFonts w:asciiTheme="minorHAnsi" w:hAnsiTheme="minorHAnsi" w:cstheme="minorHAnsi"/>
          <w:sz w:val="22"/>
          <w:szCs w:val="22"/>
          <w:lang w:val="el-GR" w:eastAsia="zh-CN"/>
        </w:rPr>
        <w:t xml:space="preserve"> στα </w:t>
      </w:r>
      <w:r w:rsidRPr="003361E5">
        <w:rPr>
          <w:rFonts w:asciiTheme="minorHAnsi" w:hAnsiTheme="minorHAnsi" w:cstheme="minorHAnsi"/>
          <w:sz w:val="22"/>
          <w:szCs w:val="22"/>
          <w:lang w:eastAsia="zh-CN"/>
        </w:rPr>
        <w:t>A</w:t>
      </w:r>
      <w:r w:rsidRPr="003361E5">
        <w:rPr>
          <w:rFonts w:asciiTheme="minorHAnsi" w:hAnsiTheme="minorHAnsi" w:cstheme="minorHAnsi"/>
          <w:sz w:val="22"/>
          <w:szCs w:val="22"/>
          <w:lang w:val="el-GR" w:eastAsia="zh-CN"/>
        </w:rPr>
        <w:t>.</w:t>
      </w:r>
      <w:r w:rsidRPr="003361E5">
        <w:rPr>
          <w:rFonts w:asciiTheme="minorHAnsi" w:hAnsiTheme="minorHAnsi" w:cstheme="minorHAnsi"/>
          <w:sz w:val="22"/>
          <w:szCs w:val="22"/>
          <w:lang w:eastAsia="zh-CN"/>
        </w:rPr>
        <w:t>C</w:t>
      </w:r>
      <w:r w:rsidRPr="003361E5">
        <w:rPr>
          <w:rFonts w:asciiTheme="minorHAnsi" w:hAnsiTheme="minorHAnsi" w:cstheme="minorHAnsi"/>
          <w:sz w:val="22"/>
          <w:szCs w:val="22"/>
          <w:lang w:val="el-GR" w:eastAsia="zh-CN"/>
        </w:rPr>
        <w:t xml:space="preserve">. καλώδια (Χαμηλής Τάσης από τα άκρα των μετατροπέων εως την είσοδο του Μ/Σ) </w:t>
      </w:r>
      <w:r w:rsidRPr="003361E5">
        <w:rPr>
          <w:rFonts w:asciiTheme="minorHAnsi" w:hAnsiTheme="minorHAnsi" w:cstheme="minorHAnsi"/>
          <w:b/>
          <w:sz w:val="22"/>
          <w:szCs w:val="22"/>
          <w:lang w:val="el-GR" w:eastAsia="zh-CN"/>
        </w:rPr>
        <w:t>δεν πρέπει να είναι μεγαλύτερη από 1% της ονομαστικής</w:t>
      </w:r>
      <w:r w:rsidRPr="003361E5">
        <w:rPr>
          <w:rFonts w:asciiTheme="minorHAnsi" w:hAnsiTheme="minorHAnsi" w:cstheme="minorHAnsi"/>
          <w:sz w:val="22"/>
          <w:szCs w:val="22"/>
          <w:lang w:val="el-GR" w:eastAsia="zh-CN"/>
        </w:rPr>
        <w:t>, σε συνθήκες πλήρους φορτίου για κάθε μετατροπέα χωριστά</w:t>
      </w:r>
    </w:p>
    <w:p w:rsidR="001A3025" w:rsidRPr="003361E5" w:rsidRDefault="001A3025" w:rsidP="0004087D">
      <w:pPr>
        <w:pStyle w:val="aff2"/>
        <w:numPr>
          <w:ilvl w:val="0"/>
          <w:numId w:val="55"/>
        </w:numPr>
        <w:tabs>
          <w:tab w:val="left" w:pos="567"/>
        </w:tabs>
        <w:spacing w:after="120"/>
        <w:ind w:left="0" w:firstLine="0"/>
        <w:contextualSpacing w:val="0"/>
        <w:jc w:val="both"/>
        <w:rPr>
          <w:rFonts w:asciiTheme="minorHAnsi" w:hAnsiTheme="minorHAnsi" w:cstheme="minorHAnsi"/>
          <w:sz w:val="22"/>
          <w:szCs w:val="22"/>
          <w:lang w:val="el-GR" w:eastAsia="zh-CN"/>
        </w:rPr>
      </w:pPr>
      <w:r w:rsidRPr="003361E5">
        <w:rPr>
          <w:rFonts w:asciiTheme="minorHAnsi" w:hAnsiTheme="minorHAnsi" w:cstheme="minorHAnsi"/>
          <w:sz w:val="22"/>
          <w:szCs w:val="22"/>
          <w:lang w:val="el-GR" w:eastAsia="zh-CN"/>
        </w:rPr>
        <w:t xml:space="preserve">Η </w:t>
      </w:r>
      <w:r w:rsidRPr="003361E5">
        <w:rPr>
          <w:rFonts w:asciiTheme="minorHAnsi" w:hAnsiTheme="minorHAnsi" w:cstheme="minorHAnsi"/>
          <w:b/>
          <w:sz w:val="22"/>
          <w:szCs w:val="22"/>
          <w:lang w:val="el-GR" w:eastAsia="zh-CN"/>
        </w:rPr>
        <w:t>μέτρηση της γείωσης</w:t>
      </w:r>
      <w:r w:rsidRPr="003361E5">
        <w:rPr>
          <w:rFonts w:asciiTheme="minorHAnsi" w:hAnsiTheme="minorHAnsi" w:cstheme="minorHAnsi"/>
          <w:sz w:val="22"/>
          <w:szCs w:val="22"/>
          <w:lang w:val="el-GR" w:eastAsia="zh-CN"/>
        </w:rPr>
        <w:t xml:space="preserve"> θα προκύπτει </w:t>
      </w:r>
      <w:r w:rsidRPr="003361E5">
        <w:rPr>
          <w:rFonts w:asciiTheme="minorHAnsi" w:hAnsiTheme="minorHAnsi" w:cstheme="minorHAnsi"/>
          <w:b/>
          <w:sz w:val="22"/>
          <w:szCs w:val="22"/>
          <w:lang w:val="el-GR" w:eastAsia="zh-CN"/>
        </w:rPr>
        <w:t>&lt;2Ω</w:t>
      </w:r>
      <w:r w:rsidRPr="003361E5">
        <w:rPr>
          <w:rFonts w:asciiTheme="minorHAnsi" w:hAnsiTheme="minorHAnsi" w:cstheme="minorHAnsi"/>
          <w:sz w:val="22"/>
          <w:szCs w:val="22"/>
          <w:lang w:val="el-GR" w:eastAsia="zh-CN"/>
        </w:rPr>
        <w:t xml:space="preserve"> </w:t>
      </w:r>
    </w:p>
    <w:p w:rsidR="001A3025" w:rsidRPr="003361E5" w:rsidRDefault="001A3025" w:rsidP="0004087D">
      <w:pPr>
        <w:pStyle w:val="aff2"/>
        <w:numPr>
          <w:ilvl w:val="0"/>
          <w:numId w:val="55"/>
        </w:numPr>
        <w:tabs>
          <w:tab w:val="left" w:pos="567"/>
        </w:tabs>
        <w:spacing w:after="120"/>
        <w:ind w:left="0" w:firstLine="0"/>
        <w:contextualSpacing w:val="0"/>
        <w:jc w:val="both"/>
        <w:rPr>
          <w:rFonts w:asciiTheme="minorHAnsi" w:hAnsiTheme="minorHAnsi" w:cstheme="minorHAnsi"/>
          <w:b/>
          <w:sz w:val="22"/>
          <w:szCs w:val="22"/>
          <w:lang w:val="el-GR" w:eastAsia="zh-CN"/>
        </w:rPr>
      </w:pPr>
      <w:r w:rsidRPr="003361E5">
        <w:rPr>
          <w:rFonts w:asciiTheme="minorHAnsi" w:hAnsiTheme="minorHAnsi" w:cstheme="minorHAnsi"/>
          <w:b/>
          <w:sz w:val="22"/>
          <w:szCs w:val="22"/>
          <w:lang w:val="el-GR" w:eastAsia="zh-CN"/>
        </w:rPr>
        <w:t>Όλα τα καλώδια που οδεύουν στο έδαφος θα είναι υπόγεια</w:t>
      </w:r>
    </w:p>
    <w:p w:rsidR="001A3025" w:rsidRPr="003361E5" w:rsidRDefault="001A3025" w:rsidP="0004087D">
      <w:pPr>
        <w:pStyle w:val="aff2"/>
        <w:numPr>
          <w:ilvl w:val="0"/>
          <w:numId w:val="55"/>
        </w:numPr>
        <w:tabs>
          <w:tab w:val="left" w:pos="567"/>
        </w:tabs>
        <w:spacing w:after="120"/>
        <w:ind w:left="0" w:firstLine="0"/>
        <w:contextualSpacing w:val="0"/>
        <w:jc w:val="both"/>
        <w:rPr>
          <w:rFonts w:asciiTheme="minorHAnsi" w:hAnsiTheme="minorHAnsi" w:cstheme="minorHAnsi"/>
          <w:sz w:val="22"/>
          <w:szCs w:val="22"/>
          <w:lang w:val="el-GR" w:eastAsia="zh-CN"/>
        </w:rPr>
      </w:pPr>
      <w:r w:rsidRPr="003361E5">
        <w:rPr>
          <w:rFonts w:asciiTheme="minorHAnsi" w:hAnsiTheme="minorHAnsi" w:cstheme="minorHAnsi"/>
          <w:sz w:val="22"/>
          <w:szCs w:val="22"/>
          <w:lang w:val="el-GR" w:eastAsia="zh-CN"/>
        </w:rPr>
        <w:t xml:space="preserve">Κατά την τοποθέτηση των Φ/Β πλαισίων θα πρέπει να γίνει ταξινόμηση </w:t>
      </w:r>
      <w:r w:rsidRPr="003361E5">
        <w:rPr>
          <w:rFonts w:asciiTheme="minorHAnsi" w:hAnsiTheme="minorHAnsi" w:cstheme="minorHAnsi"/>
          <w:b/>
          <w:sz w:val="22"/>
          <w:szCs w:val="22"/>
          <w:lang w:val="el-GR" w:eastAsia="zh-CN"/>
        </w:rPr>
        <w:t>(</w:t>
      </w:r>
      <w:r w:rsidRPr="003361E5">
        <w:rPr>
          <w:rFonts w:asciiTheme="minorHAnsi" w:hAnsiTheme="minorHAnsi" w:cstheme="minorHAnsi"/>
          <w:b/>
          <w:sz w:val="22"/>
          <w:szCs w:val="22"/>
          <w:lang w:eastAsia="zh-CN"/>
        </w:rPr>
        <w:t>Sorting</w:t>
      </w:r>
      <w:r w:rsidRPr="003361E5">
        <w:rPr>
          <w:rFonts w:asciiTheme="minorHAnsi" w:hAnsiTheme="minorHAnsi" w:cstheme="minorHAnsi"/>
          <w:b/>
          <w:sz w:val="22"/>
          <w:szCs w:val="22"/>
          <w:lang w:val="el-GR" w:eastAsia="zh-CN"/>
        </w:rPr>
        <w:t>)</w:t>
      </w:r>
      <w:r w:rsidRPr="003361E5">
        <w:rPr>
          <w:rFonts w:asciiTheme="minorHAnsi" w:hAnsiTheme="minorHAnsi" w:cstheme="minorHAnsi"/>
          <w:sz w:val="22"/>
          <w:szCs w:val="22"/>
          <w:lang w:val="el-GR" w:eastAsia="zh-CN"/>
        </w:rPr>
        <w:t xml:space="preserve"> βάσει του ρεύματος μέγιστου σημείου ισχύος (</w:t>
      </w:r>
      <w:r w:rsidRPr="003361E5">
        <w:rPr>
          <w:rFonts w:asciiTheme="minorHAnsi" w:hAnsiTheme="minorHAnsi" w:cstheme="minorHAnsi"/>
          <w:sz w:val="22"/>
          <w:szCs w:val="22"/>
          <w:lang w:eastAsia="zh-CN"/>
        </w:rPr>
        <w:t>Imp</w:t>
      </w:r>
      <w:r w:rsidRPr="003361E5">
        <w:rPr>
          <w:rFonts w:asciiTheme="minorHAnsi" w:hAnsiTheme="minorHAnsi" w:cstheme="minorHAnsi"/>
          <w:sz w:val="22"/>
          <w:szCs w:val="22"/>
          <w:lang w:val="el-GR" w:eastAsia="zh-CN"/>
        </w:rPr>
        <w:t>) και παράλληλα με την τήρηση των υπόλοιπων προδιαγραφών που τίθενται.</w:t>
      </w:r>
    </w:p>
    <w:p w:rsidR="001A3025" w:rsidRPr="003361E5" w:rsidRDefault="001A3025" w:rsidP="0004087D">
      <w:pPr>
        <w:pStyle w:val="aff2"/>
        <w:numPr>
          <w:ilvl w:val="0"/>
          <w:numId w:val="55"/>
        </w:numPr>
        <w:tabs>
          <w:tab w:val="left" w:pos="567"/>
        </w:tabs>
        <w:spacing w:after="120"/>
        <w:ind w:left="0" w:firstLine="0"/>
        <w:contextualSpacing w:val="0"/>
        <w:jc w:val="both"/>
        <w:rPr>
          <w:rFonts w:asciiTheme="minorHAnsi" w:hAnsiTheme="minorHAnsi" w:cstheme="minorHAnsi"/>
          <w:sz w:val="22"/>
          <w:szCs w:val="22"/>
          <w:lang w:val="el-GR" w:eastAsia="zh-CN"/>
        </w:rPr>
      </w:pPr>
      <w:r w:rsidRPr="003361E5">
        <w:rPr>
          <w:rFonts w:asciiTheme="minorHAnsi" w:hAnsiTheme="minorHAnsi" w:cstheme="minorHAnsi"/>
          <w:sz w:val="22"/>
          <w:szCs w:val="22"/>
          <w:lang w:val="el-GR" w:eastAsia="zh-CN"/>
        </w:rPr>
        <w:t xml:space="preserve">Η </w:t>
      </w:r>
      <w:r w:rsidRPr="003361E5">
        <w:rPr>
          <w:rFonts w:asciiTheme="minorHAnsi" w:hAnsiTheme="minorHAnsi" w:cstheme="minorHAnsi"/>
          <w:b/>
          <w:sz w:val="22"/>
          <w:szCs w:val="22"/>
          <w:lang w:val="el-GR" w:eastAsia="zh-CN"/>
        </w:rPr>
        <w:t>μέση ετήσια απόδοση</w:t>
      </w:r>
      <w:r w:rsidRPr="003361E5">
        <w:rPr>
          <w:rFonts w:asciiTheme="minorHAnsi" w:hAnsiTheme="minorHAnsi" w:cstheme="minorHAnsi"/>
          <w:sz w:val="22"/>
          <w:szCs w:val="22"/>
          <w:lang w:val="el-GR" w:eastAsia="zh-CN"/>
        </w:rPr>
        <w:t xml:space="preserve"> του συστήματος (</w:t>
      </w:r>
      <w:r w:rsidRPr="003361E5">
        <w:rPr>
          <w:rFonts w:asciiTheme="minorHAnsi" w:hAnsiTheme="minorHAnsi" w:cstheme="minorHAnsi"/>
          <w:sz w:val="22"/>
          <w:szCs w:val="22"/>
          <w:lang w:eastAsia="zh-CN"/>
        </w:rPr>
        <w:t>Kwh</w:t>
      </w:r>
      <w:r w:rsidRPr="003361E5">
        <w:rPr>
          <w:rFonts w:asciiTheme="minorHAnsi" w:hAnsiTheme="minorHAnsi" w:cstheme="minorHAnsi"/>
          <w:sz w:val="22"/>
          <w:szCs w:val="22"/>
          <w:lang w:val="el-GR" w:eastAsia="zh-CN"/>
        </w:rPr>
        <w:t>/</w:t>
      </w:r>
      <w:r w:rsidRPr="003361E5">
        <w:rPr>
          <w:rFonts w:asciiTheme="minorHAnsi" w:hAnsiTheme="minorHAnsi" w:cstheme="minorHAnsi"/>
          <w:sz w:val="22"/>
          <w:szCs w:val="22"/>
          <w:lang w:eastAsia="zh-CN"/>
        </w:rPr>
        <w:t>Kwp</w:t>
      </w:r>
      <w:r w:rsidRPr="003361E5">
        <w:rPr>
          <w:rFonts w:asciiTheme="minorHAnsi" w:hAnsiTheme="minorHAnsi" w:cstheme="minorHAnsi"/>
          <w:sz w:val="22"/>
          <w:szCs w:val="22"/>
          <w:lang w:val="el-GR" w:eastAsia="zh-CN"/>
        </w:rPr>
        <w:t xml:space="preserve">), όπως θα προκύπτει από την προσομοίωση και την ενεργειακή μελέτη του Φ/Β συστήματος κατά τη φάση σχεδιασμού, θα είναι τουλάχιστον </w:t>
      </w:r>
      <w:r w:rsidRPr="003361E5">
        <w:rPr>
          <w:rFonts w:asciiTheme="minorHAnsi" w:hAnsiTheme="minorHAnsi" w:cstheme="minorHAnsi"/>
          <w:b/>
          <w:sz w:val="22"/>
          <w:szCs w:val="22"/>
          <w:lang w:val="el-GR" w:eastAsia="zh-CN"/>
        </w:rPr>
        <w:t xml:space="preserve">1600 </w:t>
      </w:r>
      <w:r w:rsidRPr="003361E5">
        <w:rPr>
          <w:rFonts w:asciiTheme="minorHAnsi" w:hAnsiTheme="minorHAnsi" w:cstheme="minorHAnsi"/>
          <w:b/>
          <w:sz w:val="22"/>
          <w:szCs w:val="22"/>
          <w:lang w:eastAsia="zh-CN"/>
        </w:rPr>
        <w:t>Kwh</w:t>
      </w:r>
      <w:r w:rsidRPr="003361E5">
        <w:rPr>
          <w:rFonts w:asciiTheme="minorHAnsi" w:hAnsiTheme="minorHAnsi" w:cstheme="minorHAnsi"/>
          <w:b/>
          <w:sz w:val="22"/>
          <w:szCs w:val="22"/>
          <w:lang w:val="el-GR" w:eastAsia="zh-CN"/>
        </w:rPr>
        <w:t>/</w:t>
      </w:r>
      <w:r w:rsidRPr="003361E5">
        <w:rPr>
          <w:rFonts w:asciiTheme="minorHAnsi" w:hAnsiTheme="minorHAnsi" w:cstheme="minorHAnsi"/>
          <w:b/>
          <w:sz w:val="22"/>
          <w:szCs w:val="22"/>
          <w:lang w:eastAsia="zh-CN"/>
        </w:rPr>
        <w:t>Kwp</w:t>
      </w:r>
      <w:r w:rsidRPr="003361E5">
        <w:rPr>
          <w:rFonts w:asciiTheme="minorHAnsi" w:hAnsiTheme="minorHAnsi" w:cstheme="minorHAnsi"/>
          <w:sz w:val="22"/>
          <w:szCs w:val="22"/>
          <w:lang w:val="el-GR" w:eastAsia="zh-CN"/>
        </w:rPr>
        <w:t>.</w:t>
      </w:r>
    </w:p>
    <w:p w:rsidR="001A3025" w:rsidRPr="003361E5" w:rsidRDefault="001A3025" w:rsidP="003361E5">
      <w:pPr>
        <w:rPr>
          <w:rFonts w:asciiTheme="minorHAnsi" w:hAnsiTheme="minorHAnsi" w:cstheme="minorHAnsi"/>
          <w:szCs w:val="22"/>
          <w:lang w:val="el-GR" w:eastAsia="zh-CN"/>
        </w:rPr>
      </w:pPr>
      <w:r w:rsidRPr="003361E5">
        <w:rPr>
          <w:rFonts w:asciiTheme="minorHAnsi" w:hAnsiTheme="minorHAnsi" w:cstheme="minorHAnsi"/>
          <w:szCs w:val="22"/>
          <w:lang w:val="el-GR" w:eastAsia="zh-CN"/>
        </w:rPr>
        <w:t>Ο Ανάδοχος θα πρέπει να μεριμνήσει προκειμένου η τεχνική του πρόταση να οδηγήσει στην καλύτερη δυνατή υλοποίηση του Φ/Β σταθμού. Η προσφορά του θα πρέπει να καλύπτει όλα τα τμήματα των τεχνικών προδιαγραφών, τόσο για τον εξοπλισμό, όσο και για την εκτέλεση των συναφών εργασιών.</w:t>
      </w:r>
    </w:p>
    <w:p w:rsidR="001A3025" w:rsidRPr="003361E5" w:rsidRDefault="001A3025" w:rsidP="003361E5">
      <w:pPr>
        <w:rPr>
          <w:rFonts w:asciiTheme="minorHAnsi" w:hAnsiTheme="minorHAnsi" w:cstheme="minorHAnsi"/>
          <w:szCs w:val="22"/>
          <w:lang w:val="el-GR" w:eastAsia="zh-CN"/>
        </w:rPr>
      </w:pPr>
      <w:r w:rsidRPr="003361E5">
        <w:rPr>
          <w:rFonts w:asciiTheme="minorHAnsi" w:hAnsiTheme="minorHAnsi" w:cstheme="minorHAnsi"/>
          <w:szCs w:val="22"/>
          <w:lang w:val="el-GR" w:eastAsia="zh-CN"/>
        </w:rPr>
        <w:t>Ο Ανάδοχος αναλαμβάνει την υποχρέωση να ολοκληρώσει την προμήθεια κατά τρόπο άρτιο, έντεχνο και ασφαλή, με άριστη ποιότητα κατασκευής και να παραδώσει το Φ/Β σταθμό εν λειτουργία και εντός των προβλεπόμενων προθεσμιών, τηρώντας ταυτόχρονα τους όρους της παρούσας και τους ισχύοντες κανονισμούς.</w:t>
      </w:r>
    </w:p>
    <w:p w:rsidR="001A3025" w:rsidRPr="003361E5" w:rsidRDefault="001A3025" w:rsidP="003361E5">
      <w:pPr>
        <w:rPr>
          <w:rFonts w:asciiTheme="minorHAnsi" w:hAnsiTheme="minorHAnsi" w:cstheme="minorHAnsi"/>
          <w:szCs w:val="22"/>
          <w:lang w:val="el-GR" w:eastAsia="zh-CN"/>
        </w:rPr>
      </w:pPr>
      <w:r w:rsidRPr="003361E5">
        <w:rPr>
          <w:rFonts w:asciiTheme="minorHAnsi" w:hAnsiTheme="minorHAnsi" w:cstheme="minorHAnsi"/>
          <w:b/>
          <w:szCs w:val="22"/>
          <w:lang w:val="el-GR" w:eastAsia="zh-CN"/>
        </w:rPr>
        <w:t>Η τεχνική προσφορά θα πρέπει επί ποινή αποκλεισμού να περιλαμβάνει αναλυτικά τα κάτωθι</w:t>
      </w:r>
      <w:r w:rsidRPr="003361E5">
        <w:rPr>
          <w:rFonts w:asciiTheme="minorHAnsi" w:hAnsiTheme="minorHAnsi" w:cstheme="minorHAnsi"/>
          <w:szCs w:val="22"/>
          <w:lang w:val="el-GR" w:eastAsia="zh-CN"/>
        </w:rPr>
        <w:t>:</w:t>
      </w:r>
    </w:p>
    <w:p w:rsidR="001A3025" w:rsidRPr="003361E5" w:rsidRDefault="001A3025" w:rsidP="0004087D">
      <w:pPr>
        <w:pStyle w:val="aff2"/>
        <w:numPr>
          <w:ilvl w:val="0"/>
          <w:numId w:val="56"/>
        </w:numPr>
        <w:tabs>
          <w:tab w:val="left" w:pos="567"/>
        </w:tabs>
        <w:spacing w:after="120"/>
        <w:ind w:left="0" w:firstLine="0"/>
        <w:contextualSpacing w:val="0"/>
        <w:jc w:val="both"/>
        <w:rPr>
          <w:rFonts w:asciiTheme="minorHAnsi" w:hAnsiTheme="minorHAnsi" w:cstheme="minorHAnsi"/>
          <w:sz w:val="22"/>
          <w:szCs w:val="22"/>
          <w:lang w:val="el-GR" w:eastAsia="zh-CN"/>
        </w:rPr>
      </w:pPr>
      <w:r w:rsidRPr="003361E5">
        <w:rPr>
          <w:rFonts w:asciiTheme="minorHAnsi" w:hAnsiTheme="minorHAnsi" w:cstheme="minorHAnsi"/>
          <w:sz w:val="22"/>
          <w:szCs w:val="22"/>
          <w:lang w:val="el-GR" w:eastAsia="zh-CN"/>
        </w:rPr>
        <w:t>Αναλυτική Παρουσίαση του προσφερόμενου εξοπλισμού και των προδιαγραφών του.</w:t>
      </w:r>
    </w:p>
    <w:p w:rsidR="001A3025" w:rsidRPr="003361E5" w:rsidRDefault="001A3025" w:rsidP="0004087D">
      <w:pPr>
        <w:pStyle w:val="aff2"/>
        <w:numPr>
          <w:ilvl w:val="0"/>
          <w:numId w:val="56"/>
        </w:numPr>
        <w:tabs>
          <w:tab w:val="left" w:pos="567"/>
        </w:tabs>
        <w:spacing w:after="120"/>
        <w:ind w:left="0" w:firstLine="0"/>
        <w:contextualSpacing w:val="0"/>
        <w:jc w:val="both"/>
        <w:rPr>
          <w:rFonts w:asciiTheme="minorHAnsi" w:hAnsiTheme="minorHAnsi" w:cstheme="minorHAnsi"/>
          <w:sz w:val="22"/>
          <w:szCs w:val="22"/>
          <w:lang w:eastAsia="zh-CN"/>
        </w:rPr>
      </w:pPr>
      <w:r w:rsidRPr="003361E5">
        <w:rPr>
          <w:rFonts w:asciiTheme="minorHAnsi" w:hAnsiTheme="minorHAnsi" w:cstheme="minorHAnsi"/>
          <w:sz w:val="22"/>
          <w:szCs w:val="22"/>
          <w:lang w:eastAsia="zh-CN"/>
        </w:rPr>
        <w:t xml:space="preserve">Σχέδιο χωροθέτησης και γενικής διάταξης </w:t>
      </w:r>
    </w:p>
    <w:p w:rsidR="001A3025" w:rsidRPr="003361E5" w:rsidRDefault="001A3025" w:rsidP="0004087D">
      <w:pPr>
        <w:pStyle w:val="aff2"/>
        <w:numPr>
          <w:ilvl w:val="0"/>
          <w:numId w:val="56"/>
        </w:numPr>
        <w:tabs>
          <w:tab w:val="left" w:pos="567"/>
        </w:tabs>
        <w:spacing w:after="120"/>
        <w:ind w:left="0" w:firstLine="0"/>
        <w:contextualSpacing w:val="0"/>
        <w:jc w:val="both"/>
        <w:rPr>
          <w:rFonts w:asciiTheme="minorHAnsi" w:hAnsiTheme="minorHAnsi" w:cstheme="minorHAnsi"/>
          <w:sz w:val="22"/>
          <w:szCs w:val="22"/>
          <w:lang w:val="el-GR" w:eastAsia="zh-CN"/>
        </w:rPr>
      </w:pPr>
      <w:r w:rsidRPr="003361E5">
        <w:rPr>
          <w:rFonts w:asciiTheme="minorHAnsi" w:hAnsiTheme="minorHAnsi" w:cstheme="minorHAnsi"/>
          <w:sz w:val="22"/>
          <w:szCs w:val="22"/>
          <w:lang w:val="el-GR" w:eastAsia="zh-CN"/>
        </w:rPr>
        <w:t>Σχέδιο χωροθέτησης των πασάλων θεμελίωσης και των ΦΒ πλαισίων</w:t>
      </w:r>
    </w:p>
    <w:p w:rsidR="001A3025" w:rsidRPr="003361E5" w:rsidRDefault="001A3025" w:rsidP="0004087D">
      <w:pPr>
        <w:pStyle w:val="aff2"/>
        <w:numPr>
          <w:ilvl w:val="0"/>
          <w:numId w:val="56"/>
        </w:numPr>
        <w:tabs>
          <w:tab w:val="left" w:pos="567"/>
        </w:tabs>
        <w:spacing w:after="120"/>
        <w:ind w:left="0" w:firstLine="0"/>
        <w:contextualSpacing w:val="0"/>
        <w:jc w:val="both"/>
        <w:rPr>
          <w:rFonts w:asciiTheme="minorHAnsi" w:hAnsiTheme="minorHAnsi" w:cstheme="minorHAnsi"/>
          <w:sz w:val="22"/>
          <w:szCs w:val="22"/>
          <w:lang w:eastAsia="zh-CN"/>
        </w:rPr>
      </w:pPr>
      <w:r w:rsidRPr="003361E5">
        <w:rPr>
          <w:rFonts w:asciiTheme="minorHAnsi" w:hAnsiTheme="minorHAnsi" w:cstheme="minorHAnsi"/>
          <w:sz w:val="22"/>
          <w:szCs w:val="22"/>
          <w:lang w:eastAsia="zh-CN"/>
        </w:rPr>
        <w:t>Σχέδιο βάσεων</w:t>
      </w:r>
    </w:p>
    <w:p w:rsidR="001A3025" w:rsidRPr="003361E5" w:rsidRDefault="001A3025" w:rsidP="0004087D">
      <w:pPr>
        <w:pStyle w:val="aff2"/>
        <w:numPr>
          <w:ilvl w:val="0"/>
          <w:numId w:val="56"/>
        </w:numPr>
        <w:tabs>
          <w:tab w:val="left" w:pos="567"/>
        </w:tabs>
        <w:spacing w:after="120"/>
        <w:ind w:left="0" w:firstLine="0"/>
        <w:contextualSpacing w:val="0"/>
        <w:jc w:val="both"/>
        <w:rPr>
          <w:rFonts w:asciiTheme="minorHAnsi" w:hAnsiTheme="minorHAnsi" w:cstheme="minorHAnsi"/>
          <w:sz w:val="22"/>
          <w:szCs w:val="22"/>
          <w:lang w:eastAsia="zh-CN"/>
        </w:rPr>
      </w:pPr>
      <w:r w:rsidRPr="003361E5">
        <w:rPr>
          <w:rFonts w:asciiTheme="minorHAnsi" w:hAnsiTheme="minorHAnsi" w:cstheme="minorHAnsi"/>
          <w:sz w:val="22"/>
          <w:szCs w:val="22"/>
          <w:lang w:eastAsia="zh-CN"/>
        </w:rPr>
        <w:lastRenderedPageBreak/>
        <w:t>Σχέδιο εκσκαφών</w:t>
      </w:r>
    </w:p>
    <w:p w:rsidR="001A3025" w:rsidRPr="003361E5" w:rsidRDefault="001A3025" w:rsidP="0004087D">
      <w:pPr>
        <w:pStyle w:val="aff2"/>
        <w:numPr>
          <w:ilvl w:val="0"/>
          <w:numId w:val="56"/>
        </w:numPr>
        <w:tabs>
          <w:tab w:val="left" w:pos="567"/>
        </w:tabs>
        <w:spacing w:after="120"/>
        <w:ind w:left="0" w:firstLine="0"/>
        <w:contextualSpacing w:val="0"/>
        <w:jc w:val="both"/>
        <w:rPr>
          <w:rFonts w:asciiTheme="minorHAnsi" w:hAnsiTheme="minorHAnsi" w:cstheme="minorHAnsi"/>
          <w:sz w:val="22"/>
          <w:szCs w:val="22"/>
          <w:lang w:val="el-GR" w:eastAsia="zh-CN"/>
        </w:rPr>
      </w:pPr>
      <w:r w:rsidRPr="003361E5">
        <w:rPr>
          <w:rFonts w:asciiTheme="minorHAnsi" w:hAnsiTheme="minorHAnsi" w:cstheme="minorHAnsi"/>
          <w:sz w:val="22"/>
          <w:szCs w:val="22"/>
          <w:lang w:val="el-GR" w:eastAsia="zh-CN"/>
        </w:rPr>
        <w:t>Σχέδια οδεύσεων καλωδιώσεων και σωληνώσεων (</w:t>
      </w:r>
      <w:r w:rsidRPr="003361E5">
        <w:rPr>
          <w:rFonts w:asciiTheme="minorHAnsi" w:hAnsiTheme="minorHAnsi" w:cstheme="minorHAnsi"/>
          <w:sz w:val="22"/>
          <w:szCs w:val="22"/>
          <w:lang w:eastAsia="zh-CN"/>
        </w:rPr>
        <w:t>DC</w:t>
      </w:r>
      <w:r w:rsidRPr="003361E5">
        <w:rPr>
          <w:rFonts w:asciiTheme="minorHAnsi" w:hAnsiTheme="minorHAnsi" w:cstheme="minorHAnsi"/>
          <w:sz w:val="22"/>
          <w:szCs w:val="22"/>
          <w:lang w:val="el-GR" w:eastAsia="zh-CN"/>
        </w:rPr>
        <w:t>/</w:t>
      </w:r>
      <w:r w:rsidRPr="003361E5">
        <w:rPr>
          <w:rFonts w:asciiTheme="minorHAnsi" w:hAnsiTheme="minorHAnsi" w:cstheme="minorHAnsi"/>
          <w:sz w:val="22"/>
          <w:szCs w:val="22"/>
          <w:lang w:eastAsia="zh-CN"/>
        </w:rPr>
        <w:t>AC</w:t>
      </w:r>
      <w:r w:rsidRPr="003361E5">
        <w:rPr>
          <w:rFonts w:asciiTheme="minorHAnsi" w:hAnsiTheme="minorHAnsi" w:cstheme="minorHAnsi"/>
          <w:sz w:val="22"/>
          <w:szCs w:val="22"/>
          <w:lang w:val="el-GR" w:eastAsia="zh-CN"/>
        </w:rPr>
        <w:t>/</w:t>
      </w:r>
      <w:r w:rsidRPr="003361E5">
        <w:rPr>
          <w:rFonts w:asciiTheme="minorHAnsi" w:hAnsiTheme="minorHAnsi" w:cstheme="minorHAnsi"/>
          <w:sz w:val="22"/>
          <w:szCs w:val="22"/>
          <w:lang w:eastAsia="zh-CN"/>
        </w:rPr>
        <w:t>DATA</w:t>
      </w:r>
      <w:r w:rsidRPr="003361E5">
        <w:rPr>
          <w:rFonts w:asciiTheme="minorHAnsi" w:hAnsiTheme="minorHAnsi" w:cstheme="minorHAnsi"/>
          <w:sz w:val="22"/>
          <w:szCs w:val="22"/>
          <w:lang w:val="el-GR" w:eastAsia="zh-CN"/>
        </w:rPr>
        <w:t>, σε κάτοψη – τομή)</w:t>
      </w:r>
    </w:p>
    <w:p w:rsidR="001A3025" w:rsidRPr="003361E5" w:rsidRDefault="001A3025" w:rsidP="0004087D">
      <w:pPr>
        <w:pStyle w:val="aff2"/>
        <w:numPr>
          <w:ilvl w:val="0"/>
          <w:numId w:val="56"/>
        </w:numPr>
        <w:tabs>
          <w:tab w:val="left" w:pos="567"/>
        </w:tabs>
        <w:spacing w:after="120"/>
        <w:ind w:left="0" w:firstLine="0"/>
        <w:contextualSpacing w:val="0"/>
        <w:jc w:val="both"/>
        <w:rPr>
          <w:rFonts w:asciiTheme="minorHAnsi" w:hAnsiTheme="minorHAnsi" w:cstheme="minorHAnsi"/>
          <w:sz w:val="22"/>
          <w:szCs w:val="22"/>
          <w:lang w:val="el-GR" w:eastAsia="zh-CN"/>
        </w:rPr>
      </w:pPr>
      <w:r w:rsidRPr="003361E5">
        <w:rPr>
          <w:rFonts w:asciiTheme="minorHAnsi" w:hAnsiTheme="minorHAnsi" w:cstheme="minorHAnsi"/>
          <w:sz w:val="22"/>
          <w:szCs w:val="22"/>
          <w:lang w:val="el-GR" w:eastAsia="zh-CN"/>
        </w:rPr>
        <w:t xml:space="preserve">Ηλεκτρολογικά σχέδια (μονογραμμικό σχέδιο Σ.Ρ. και Ε.Ρ, γείωσης, πινάκων, μεγέθη ηλεκτρολογικού εξοπλισμού, μονογραμμικό ασθενών </w:t>
      </w:r>
    </w:p>
    <w:p w:rsidR="001A3025" w:rsidRPr="003361E5" w:rsidRDefault="001A3025" w:rsidP="0004087D">
      <w:pPr>
        <w:pStyle w:val="aff2"/>
        <w:numPr>
          <w:ilvl w:val="0"/>
          <w:numId w:val="56"/>
        </w:numPr>
        <w:tabs>
          <w:tab w:val="left" w:pos="567"/>
        </w:tabs>
        <w:spacing w:after="120"/>
        <w:ind w:left="0" w:firstLine="0"/>
        <w:contextualSpacing w:val="0"/>
        <w:jc w:val="both"/>
        <w:rPr>
          <w:rFonts w:asciiTheme="minorHAnsi" w:hAnsiTheme="minorHAnsi" w:cstheme="minorHAnsi"/>
          <w:sz w:val="22"/>
          <w:szCs w:val="22"/>
          <w:lang w:val="el-GR" w:eastAsia="zh-CN"/>
        </w:rPr>
      </w:pPr>
      <w:r w:rsidRPr="003361E5">
        <w:rPr>
          <w:rFonts w:asciiTheme="minorHAnsi" w:hAnsiTheme="minorHAnsi" w:cstheme="minorHAnsi"/>
          <w:sz w:val="22"/>
          <w:szCs w:val="22"/>
          <w:lang w:val="el-GR" w:eastAsia="zh-CN"/>
        </w:rPr>
        <w:t>Αναλυτικοί υπολογισμοί μήκους και πτώσης τάσης καλωδίων (</w:t>
      </w:r>
      <w:r w:rsidRPr="003361E5">
        <w:rPr>
          <w:rFonts w:asciiTheme="minorHAnsi" w:hAnsiTheme="minorHAnsi" w:cstheme="minorHAnsi"/>
          <w:sz w:val="22"/>
          <w:szCs w:val="22"/>
          <w:lang w:eastAsia="zh-CN"/>
        </w:rPr>
        <w:t>DC</w:t>
      </w:r>
      <w:r w:rsidRPr="003361E5">
        <w:rPr>
          <w:rFonts w:asciiTheme="minorHAnsi" w:hAnsiTheme="minorHAnsi" w:cstheme="minorHAnsi"/>
          <w:sz w:val="22"/>
          <w:szCs w:val="22"/>
          <w:lang w:val="el-GR" w:eastAsia="zh-CN"/>
        </w:rPr>
        <w:t xml:space="preserve"> &amp; </w:t>
      </w:r>
      <w:r w:rsidRPr="003361E5">
        <w:rPr>
          <w:rFonts w:asciiTheme="minorHAnsi" w:hAnsiTheme="minorHAnsi" w:cstheme="minorHAnsi"/>
          <w:sz w:val="22"/>
          <w:szCs w:val="22"/>
          <w:lang w:eastAsia="zh-CN"/>
        </w:rPr>
        <w:t>AC</w:t>
      </w:r>
      <w:r w:rsidRPr="003361E5">
        <w:rPr>
          <w:rFonts w:asciiTheme="minorHAnsi" w:hAnsiTheme="minorHAnsi" w:cstheme="minorHAnsi"/>
          <w:sz w:val="22"/>
          <w:szCs w:val="22"/>
          <w:lang w:val="el-GR" w:eastAsia="zh-CN"/>
        </w:rPr>
        <w:t xml:space="preserve"> σε ΧΤ και ΜΤ).</w:t>
      </w:r>
    </w:p>
    <w:p w:rsidR="001A3025" w:rsidRPr="003361E5" w:rsidRDefault="001A3025" w:rsidP="0004087D">
      <w:pPr>
        <w:pStyle w:val="aff2"/>
        <w:numPr>
          <w:ilvl w:val="0"/>
          <w:numId w:val="56"/>
        </w:numPr>
        <w:tabs>
          <w:tab w:val="left" w:pos="567"/>
        </w:tabs>
        <w:spacing w:after="120"/>
        <w:ind w:left="0" w:firstLine="0"/>
        <w:contextualSpacing w:val="0"/>
        <w:jc w:val="both"/>
        <w:rPr>
          <w:rFonts w:asciiTheme="minorHAnsi" w:hAnsiTheme="minorHAnsi" w:cstheme="minorHAnsi"/>
          <w:sz w:val="22"/>
          <w:szCs w:val="22"/>
          <w:lang w:val="el-GR" w:eastAsia="zh-CN"/>
        </w:rPr>
      </w:pPr>
      <w:r w:rsidRPr="003361E5">
        <w:rPr>
          <w:rFonts w:asciiTheme="minorHAnsi" w:hAnsiTheme="minorHAnsi" w:cstheme="minorHAnsi"/>
          <w:sz w:val="22"/>
          <w:szCs w:val="22"/>
          <w:lang w:val="el-GR" w:eastAsia="zh-CN"/>
        </w:rPr>
        <w:t xml:space="preserve">Εκτύπωση της αποδεκτής διαστασιολόγησης των </w:t>
      </w:r>
      <w:r w:rsidRPr="003361E5">
        <w:rPr>
          <w:rFonts w:asciiTheme="minorHAnsi" w:hAnsiTheme="minorHAnsi" w:cstheme="minorHAnsi"/>
          <w:sz w:val="22"/>
          <w:szCs w:val="22"/>
          <w:lang w:eastAsia="zh-CN"/>
        </w:rPr>
        <w:t>Inverter</w:t>
      </w:r>
      <w:r w:rsidRPr="003361E5">
        <w:rPr>
          <w:rFonts w:asciiTheme="minorHAnsi" w:hAnsiTheme="minorHAnsi" w:cstheme="minorHAnsi"/>
          <w:sz w:val="22"/>
          <w:szCs w:val="22"/>
          <w:lang w:val="el-GR" w:eastAsia="zh-CN"/>
        </w:rPr>
        <w:t xml:space="preserve"> </w:t>
      </w:r>
      <w:r w:rsidRPr="003361E5">
        <w:rPr>
          <w:rFonts w:asciiTheme="minorHAnsi" w:hAnsiTheme="minorHAnsi" w:cstheme="minorHAnsi"/>
          <w:sz w:val="22"/>
          <w:szCs w:val="22"/>
          <w:lang w:eastAsia="zh-CN"/>
        </w:rPr>
        <w:t>DC</w:t>
      </w:r>
      <w:r w:rsidRPr="003361E5">
        <w:rPr>
          <w:rFonts w:asciiTheme="minorHAnsi" w:hAnsiTheme="minorHAnsi" w:cstheme="minorHAnsi"/>
          <w:sz w:val="22"/>
          <w:szCs w:val="22"/>
          <w:lang w:val="el-GR" w:eastAsia="zh-CN"/>
        </w:rPr>
        <w:t>/</w:t>
      </w:r>
      <w:r w:rsidRPr="003361E5">
        <w:rPr>
          <w:rFonts w:asciiTheme="minorHAnsi" w:hAnsiTheme="minorHAnsi" w:cstheme="minorHAnsi"/>
          <w:sz w:val="22"/>
          <w:szCs w:val="22"/>
          <w:lang w:eastAsia="zh-CN"/>
        </w:rPr>
        <w:t>AC</w:t>
      </w:r>
      <w:r w:rsidRPr="003361E5">
        <w:rPr>
          <w:rFonts w:asciiTheme="minorHAnsi" w:hAnsiTheme="minorHAnsi" w:cstheme="minorHAnsi"/>
          <w:sz w:val="22"/>
          <w:szCs w:val="22"/>
          <w:lang w:val="el-GR" w:eastAsia="zh-CN"/>
        </w:rPr>
        <w:t xml:space="preserve"> με τα προσφερόμενα Φ/Β πλαίσια μέσω του λογισμικού της κατασκευάστριας εταιρίας των </w:t>
      </w:r>
      <w:r w:rsidRPr="003361E5">
        <w:rPr>
          <w:rFonts w:asciiTheme="minorHAnsi" w:hAnsiTheme="minorHAnsi" w:cstheme="minorHAnsi"/>
          <w:sz w:val="22"/>
          <w:szCs w:val="22"/>
          <w:lang w:eastAsia="zh-CN"/>
        </w:rPr>
        <w:t>Inverter</w:t>
      </w:r>
      <w:r w:rsidRPr="003361E5">
        <w:rPr>
          <w:rFonts w:asciiTheme="minorHAnsi" w:hAnsiTheme="minorHAnsi" w:cstheme="minorHAnsi"/>
          <w:sz w:val="22"/>
          <w:szCs w:val="22"/>
          <w:lang w:val="el-GR" w:eastAsia="zh-CN"/>
        </w:rPr>
        <w:t xml:space="preserve"> </w:t>
      </w:r>
      <w:r w:rsidRPr="003361E5">
        <w:rPr>
          <w:rFonts w:asciiTheme="minorHAnsi" w:hAnsiTheme="minorHAnsi" w:cstheme="minorHAnsi"/>
          <w:sz w:val="22"/>
          <w:szCs w:val="22"/>
          <w:lang w:eastAsia="zh-CN"/>
        </w:rPr>
        <w:t>DC</w:t>
      </w:r>
      <w:r w:rsidRPr="003361E5">
        <w:rPr>
          <w:rFonts w:asciiTheme="minorHAnsi" w:hAnsiTheme="minorHAnsi" w:cstheme="minorHAnsi"/>
          <w:sz w:val="22"/>
          <w:szCs w:val="22"/>
          <w:lang w:val="el-GR" w:eastAsia="zh-CN"/>
        </w:rPr>
        <w:t>/</w:t>
      </w:r>
      <w:r w:rsidRPr="003361E5">
        <w:rPr>
          <w:rFonts w:asciiTheme="minorHAnsi" w:hAnsiTheme="minorHAnsi" w:cstheme="minorHAnsi"/>
          <w:sz w:val="22"/>
          <w:szCs w:val="22"/>
          <w:lang w:eastAsia="zh-CN"/>
        </w:rPr>
        <w:t>AC</w:t>
      </w:r>
      <w:r w:rsidRPr="003361E5">
        <w:rPr>
          <w:rFonts w:asciiTheme="minorHAnsi" w:hAnsiTheme="minorHAnsi" w:cstheme="minorHAnsi"/>
          <w:sz w:val="22"/>
          <w:szCs w:val="22"/>
          <w:lang w:val="el-GR" w:eastAsia="zh-CN"/>
        </w:rPr>
        <w:t>.</w:t>
      </w:r>
    </w:p>
    <w:p w:rsidR="001A3025" w:rsidRPr="003361E5" w:rsidRDefault="001A3025" w:rsidP="0004087D">
      <w:pPr>
        <w:pStyle w:val="aff2"/>
        <w:numPr>
          <w:ilvl w:val="0"/>
          <w:numId w:val="56"/>
        </w:numPr>
        <w:tabs>
          <w:tab w:val="left" w:pos="567"/>
        </w:tabs>
        <w:spacing w:after="120"/>
        <w:ind w:left="0" w:firstLine="0"/>
        <w:contextualSpacing w:val="0"/>
        <w:jc w:val="both"/>
        <w:rPr>
          <w:rFonts w:asciiTheme="minorHAnsi" w:hAnsiTheme="minorHAnsi" w:cstheme="minorHAnsi"/>
          <w:sz w:val="22"/>
          <w:szCs w:val="22"/>
          <w:lang w:val="el-GR" w:eastAsia="zh-CN"/>
        </w:rPr>
      </w:pPr>
      <w:r w:rsidRPr="003361E5">
        <w:rPr>
          <w:rFonts w:asciiTheme="minorHAnsi" w:hAnsiTheme="minorHAnsi" w:cstheme="minorHAnsi"/>
          <w:sz w:val="22"/>
          <w:szCs w:val="22"/>
          <w:lang w:val="el-GR" w:eastAsia="zh-CN"/>
        </w:rPr>
        <w:t xml:space="preserve">Στατική επίλυση με σχέδια και υπολογισμούς για την έδραση των Μεταλλικών Βάσεων Φ/Β πλαισίων, καθώς και για τα τμήματα της ανωδομής αυτών. </w:t>
      </w:r>
      <w:r w:rsidRPr="003361E5">
        <w:rPr>
          <w:rFonts w:asciiTheme="minorHAnsi" w:hAnsiTheme="minorHAnsi" w:cstheme="minorHAnsi"/>
          <w:b/>
          <w:sz w:val="22"/>
          <w:szCs w:val="22"/>
          <w:lang w:val="el-GR" w:eastAsia="zh-CN"/>
        </w:rPr>
        <w:t>Επισημαίνεται ότι</w:t>
      </w:r>
      <w:r w:rsidRPr="003361E5">
        <w:rPr>
          <w:rFonts w:asciiTheme="minorHAnsi" w:hAnsiTheme="minorHAnsi" w:cstheme="minorHAnsi"/>
          <w:sz w:val="22"/>
          <w:szCs w:val="22"/>
          <w:lang w:val="el-GR" w:eastAsia="zh-CN"/>
        </w:rPr>
        <w:t>, αν και ο συμμετέχων δύναται να μην καταθέσει σχετική γεωτεχνική μελέτη στη φάση των υποβολών, ο ανάδοχος αντιθέτως έχει την υποχρέωση να το πράξει. Ανάλογα με τα αποτελέσματα της, θα κληθεί να επικαιροποιήσει τη στατική του επίλυση αν απαιτείται, χωρίς όμως καμία αξίωση επιπλέον αμοιβής.</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eastAsia="el-GR"/>
        </w:rPr>
        <w:t>Ειδικότερα, η κατασκευή των συστοιχιών των φωτοβολταϊκών πλαισίων και τα μέρη της (θεμελίωση και ανωδομή) αποτελούν έναν ενιαίο στατικό φορέα και ως τέτοιος πρέπει να αντιμετωπιστεί ώστε να πληρούνται, τόσο στο σύνολο της κατασκευής όσο και επιμέρους, οι ελάχιστες τεχνικές προδιαγραφές και να εφαρμόζονται οι ισχύοντες κανονισμοί. Η εκπόνηση της στατικής μελέτης της κατασκευής στήριξης των Φ/Β πλαισίων θα γίνει βάσει των μονίμων φορτίων, φορτίων χιονιού και ανέμου, του αντισεισμικού κανονισμού, του ελέγχου θεμελίωσης, της διαστασιολόγησης των μελών και των συνδέσεων, καθώς και την επίδραση των θερμοκρασιών μεταβολών σύμφωνα με τους κανονισμούς που προαναφέρθηκαν.</w:t>
      </w:r>
    </w:p>
    <w:p w:rsidR="001A3025" w:rsidRPr="003361E5" w:rsidRDefault="001A3025" w:rsidP="0004087D">
      <w:pPr>
        <w:pStyle w:val="aff2"/>
        <w:numPr>
          <w:ilvl w:val="0"/>
          <w:numId w:val="56"/>
        </w:numPr>
        <w:tabs>
          <w:tab w:val="left" w:pos="567"/>
        </w:tabs>
        <w:spacing w:after="120"/>
        <w:ind w:left="0" w:firstLine="0"/>
        <w:contextualSpacing w:val="0"/>
        <w:jc w:val="both"/>
        <w:rPr>
          <w:rFonts w:asciiTheme="minorHAnsi" w:hAnsiTheme="minorHAnsi" w:cstheme="minorHAnsi"/>
          <w:sz w:val="22"/>
          <w:szCs w:val="22"/>
          <w:lang w:val="el-GR" w:eastAsia="zh-CN"/>
        </w:rPr>
      </w:pPr>
      <w:r w:rsidRPr="003361E5">
        <w:rPr>
          <w:rFonts w:asciiTheme="minorHAnsi" w:hAnsiTheme="minorHAnsi" w:cstheme="minorHAnsi"/>
          <w:sz w:val="22"/>
          <w:szCs w:val="22"/>
          <w:lang w:val="el-GR" w:eastAsia="zh-CN"/>
        </w:rPr>
        <w:t xml:space="preserve">Ενεργειακή μελέτη με έγκριτο λογισμικό (ενδεικτικά αναφέρονται τα </w:t>
      </w:r>
      <w:r w:rsidRPr="003361E5">
        <w:rPr>
          <w:rFonts w:asciiTheme="minorHAnsi" w:hAnsiTheme="minorHAnsi" w:cstheme="minorHAnsi"/>
          <w:sz w:val="22"/>
          <w:szCs w:val="22"/>
          <w:lang w:eastAsia="zh-CN"/>
        </w:rPr>
        <w:t>PVSYST</w:t>
      </w:r>
      <w:r w:rsidRPr="003361E5">
        <w:rPr>
          <w:rFonts w:asciiTheme="minorHAnsi" w:hAnsiTheme="minorHAnsi" w:cstheme="minorHAnsi"/>
          <w:sz w:val="22"/>
          <w:szCs w:val="22"/>
          <w:lang w:val="el-GR" w:eastAsia="zh-CN"/>
        </w:rPr>
        <w:t xml:space="preserve"> ή </w:t>
      </w:r>
      <w:r w:rsidRPr="003361E5">
        <w:rPr>
          <w:rFonts w:asciiTheme="minorHAnsi" w:hAnsiTheme="minorHAnsi" w:cstheme="minorHAnsi"/>
          <w:sz w:val="22"/>
          <w:szCs w:val="22"/>
          <w:lang w:eastAsia="zh-CN"/>
        </w:rPr>
        <w:t>PVSOL</w:t>
      </w:r>
      <w:r w:rsidRPr="003361E5">
        <w:rPr>
          <w:rFonts w:asciiTheme="minorHAnsi" w:hAnsiTheme="minorHAnsi" w:cstheme="minorHAnsi"/>
          <w:sz w:val="22"/>
          <w:szCs w:val="22"/>
          <w:lang w:val="el-GR" w:eastAsia="zh-CN"/>
        </w:rPr>
        <w:t>). Θα πρέπει να έχουν ληφθεί υπόψη όλες οι απώλειες βάσει της προσφοράς του αναδόχου (π.χ. απώλειες καλωδιώσεων, σκιάσεων, επικαθίσεων κ.λ.π.) και κάθε παράμετρος που θα καθορίσει την ελάχιστη μέση ετήσια απόδοση, για την οποία είναι υπεύθυνος ο ανάδοχος, όπως αναφέρεται στις απαιτήσεις σχεδιασμού.</w:t>
      </w:r>
    </w:p>
    <w:p w:rsidR="001A3025" w:rsidRPr="003361E5" w:rsidRDefault="001A3025" w:rsidP="0004087D">
      <w:pPr>
        <w:pStyle w:val="aff2"/>
        <w:numPr>
          <w:ilvl w:val="0"/>
          <w:numId w:val="56"/>
        </w:numPr>
        <w:tabs>
          <w:tab w:val="left" w:pos="567"/>
        </w:tabs>
        <w:spacing w:after="120"/>
        <w:ind w:left="0" w:firstLine="0"/>
        <w:contextualSpacing w:val="0"/>
        <w:jc w:val="both"/>
        <w:rPr>
          <w:rFonts w:asciiTheme="minorHAnsi" w:hAnsiTheme="minorHAnsi" w:cstheme="minorHAnsi"/>
          <w:sz w:val="22"/>
          <w:szCs w:val="22"/>
          <w:lang w:val="el-GR" w:eastAsia="zh-CN"/>
        </w:rPr>
      </w:pPr>
      <w:r w:rsidRPr="003361E5">
        <w:rPr>
          <w:rFonts w:asciiTheme="minorHAnsi" w:hAnsiTheme="minorHAnsi" w:cstheme="minorHAnsi"/>
          <w:sz w:val="22"/>
          <w:szCs w:val="22"/>
          <w:lang w:val="el-GR" w:eastAsia="zh-CN"/>
        </w:rPr>
        <w:t>Αναλυτικό σχεδιασμό γείωσης και αντικεραυνικής προστασίας με ανάλυση κινδύνου (</w:t>
      </w:r>
      <w:r w:rsidRPr="003361E5">
        <w:rPr>
          <w:rFonts w:asciiTheme="minorHAnsi" w:hAnsiTheme="minorHAnsi" w:cstheme="minorHAnsi"/>
          <w:sz w:val="22"/>
          <w:szCs w:val="22"/>
          <w:lang w:eastAsia="zh-CN"/>
        </w:rPr>
        <w:t>risk</w:t>
      </w:r>
      <w:r w:rsidRPr="003361E5">
        <w:rPr>
          <w:rFonts w:asciiTheme="minorHAnsi" w:hAnsiTheme="minorHAnsi" w:cstheme="minorHAnsi"/>
          <w:sz w:val="22"/>
          <w:szCs w:val="22"/>
          <w:lang w:val="el-GR" w:eastAsia="zh-CN"/>
        </w:rPr>
        <w:t xml:space="preserve"> </w:t>
      </w:r>
      <w:r w:rsidRPr="003361E5">
        <w:rPr>
          <w:rFonts w:asciiTheme="minorHAnsi" w:hAnsiTheme="minorHAnsi" w:cstheme="minorHAnsi"/>
          <w:sz w:val="22"/>
          <w:szCs w:val="22"/>
          <w:lang w:eastAsia="zh-CN"/>
        </w:rPr>
        <w:t>assessment</w:t>
      </w:r>
      <w:r w:rsidRPr="003361E5">
        <w:rPr>
          <w:rFonts w:asciiTheme="minorHAnsi" w:hAnsiTheme="minorHAnsi" w:cstheme="minorHAnsi"/>
          <w:sz w:val="22"/>
          <w:szCs w:val="22"/>
          <w:lang w:val="el-GR" w:eastAsia="zh-CN"/>
        </w:rPr>
        <w:t>) σύμφωνα με το πρότυπο ΕΛΟΤ ΕΝ 62305.02, για τις στάθμες προστασίας που ορίζονται στο ΕΛΟΤ ΕΝ 62305.01</w:t>
      </w:r>
    </w:p>
    <w:p w:rsidR="001A3025" w:rsidRPr="003361E5" w:rsidRDefault="001A3025" w:rsidP="0004087D">
      <w:pPr>
        <w:pStyle w:val="aff2"/>
        <w:numPr>
          <w:ilvl w:val="0"/>
          <w:numId w:val="56"/>
        </w:numPr>
        <w:tabs>
          <w:tab w:val="left" w:pos="567"/>
        </w:tabs>
        <w:spacing w:after="120"/>
        <w:ind w:left="0" w:firstLine="0"/>
        <w:contextualSpacing w:val="0"/>
        <w:jc w:val="both"/>
        <w:rPr>
          <w:rFonts w:asciiTheme="minorHAnsi" w:hAnsiTheme="minorHAnsi" w:cstheme="minorHAnsi"/>
          <w:sz w:val="22"/>
          <w:szCs w:val="22"/>
          <w:lang w:eastAsia="zh-CN"/>
        </w:rPr>
      </w:pPr>
      <w:r w:rsidRPr="003361E5">
        <w:rPr>
          <w:rFonts w:asciiTheme="minorHAnsi" w:hAnsiTheme="minorHAnsi" w:cstheme="minorHAnsi"/>
          <w:sz w:val="22"/>
          <w:szCs w:val="22"/>
          <w:lang w:eastAsia="zh-CN"/>
        </w:rPr>
        <w:t>Σχέδιο - κάτοψη οικίσκου</w:t>
      </w:r>
    </w:p>
    <w:p w:rsidR="001A3025" w:rsidRPr="003361E5" w:rsidRDefault="001A3025" w:rsidP="0004087D">
      <w:pPr>
        <w:pStyle w:val="aff2"/>
        <w:numPr>
          <w:ilvl w:val="0"/>
          <w:numId w:val="56"/>
        </w:numPr>
        <w:tabs>
          <w:tab w:val="left" w:pos="567"/>
        </w:tabs>
        <w:spacing w:after="120"/>
        <w:ind w:left="0" w:firstLine="0"/>
        <w:contextualSpacing w:val="0"/>
        <w:jc w:val="both"/>
        <w:rPr>
          <w:rFonts w:asciiTheme="minorHAnsi" w:hAnsiTheme="minorHAnsi" w:cstheme="minorHAnsi"/>
          <w:sz w:val="22"/>
          <w:szCs w:val="22"/>
          <w:lang w:eastAsia="zh-CN"/>
        </w:rPr>
      </w:pPr>
      <w:r w:rsidRPr="003361E5">
        <w:rPr>
          <w:rFonts w:asciiTheme="minorHAnsi" w:hAnsiTheme="minorHAnsi" w:cstheme="minorHAnsi"/>
          <w:sz w:val="22"/>
          <w:szCs w:val="22"/>
          <w:lang w:eastAsia="zh-CN"/>
        </w:rPr>
        <w:t xml:space="preserve">Σχέδιο πυρασφάλειας </w:t>
      </w:r>
    </w:p>
    <w:p w:rsidR="001A3025" w:rsidRPr="003361E5" w:rsidRDefault="001A3025" w:rsidP="0004087D">
      <w:pPr>
        <w:pStyle w:val="aff2"/>
        <w:numPr>
          <w:ilvl w:val="0"/>
          <w:numId w:val="56"/>
        </w:numPr>
        <w:tabs>
          <w:tab w:val="left" w:pos="567"/>
        </w:tabs>
        <w:spacing w:after="120"/>
        <w:ind w:left="0" w:firstLine="0"/>
        <w:contextualSpacing w:val="0"/>
        <w:jc w:val="both"/>
        <w:rPr>
          <w:rFonts w:asciiTheme="minorHAnsi" w:hAnsiTheme="minorHAnsi" w:cstheme="minorHAnsi"/>
          <w:sz w:val="22"/>
          <w:szCs w:val="22"/>
          <w:lang w:val="el-GR" w:eastAsia="zh-CN"/>
        </w:rPr>
      </w:pPr>
      <w:r w:rsidRPr="003361E5">
        <w:rPr>
          <w:rFonts w:asciiTheme="minorHAnsi" w:hAnsiTheme="minorHAnsi" w:cstheme="minorHAnsi"/>
          <w:sz w:val="22"/>
          <w:szCs w:val="22"/>
          <w:lang w:val="el-GR" w:eastAsia="zh-CN"/>
        </w:rPr>
        <w:t>Σχέδιο χωροθέτησης των καμερών ασφαλείας</w:t>
      </w:r>
      <w:r w:rsidRPr="003361E5">
        <w:rPr>
          <w:rFonts w:asciiTheme="minorHAnsi" w:hAnsiTheme="minorHAnsi" w:cstheme="minorHAnsi"/>
          <w:sz w:val="22"/>
          <w:szCs w:val="22"/>
          <w:lang w:val="el-GR"/>
        </w:rPr>
        <w:t xml:space="preserve"> συμπεριλαμβανομένου μονογραμμικού ασθενών του συστήματος ασφαλείας</w:t>
      </w:r>
    </w:p>
    <w:p w:rsidR="001A3025" w:rsidRPr="003361E5" w:rsidRDefault="001A3025" w:rsidP="0004087D">
      <w:pPr>
        <w:pStyle w:val="aff2"/>
        <w:numPr>
          <w:ilvl w:val="0"/>
          <w:numId w:val="56"/>
        </w:numPr>
        <w:tabs>
          <w:tab w:val="left" w:pos="567"/>
        </w:tabs>
        <w:spacing w:after="120"/>
        <w:ind w:left="0" w:firstLine="0"/>
        <w:contextualSpacing w:val="0"/>
        <w:jc w:val="both"/>
        <w:rPr>
          <w:rFonts w:asciiTheme="minorHAnsi" w:hAnsiTheme="minorHAnsi" w:cstheme="minorHAnsi"/>
          <w:sz w:val="22"/>
          <w:szCs w:val="22"/>
          <w:lang w:eastAsia="zh-CN"/>
        </w:rPr>
      </w:pPr>
      <w:r w:rsidRPr="003361E5">
        <w:rPr>
          <w:rFonts w:asciiTheme="minorHAnsi" w:hAnsiTheme="minorHAnsi" w:cstheme="minorHAnsi"/>
          <w:sz w:val="22"/>
          <w:szCs w:val="22"/>
        </w:rPr>
        <w:t>Σχέδιο συναγερμού και επιλογής αισθητηρίων</w:t>
      </w:r>
    </w:p>
    <w:p w:rsidR="001A3025" w:rsidRPr="003361E5" w:rsidRDefault="001A3025" w:rsidP="0004087D">
      <w:pPr>
        <w:pStyle w:val="aff2"/>
        <w:numPr>
          <w:ilvl w:val="0"/>
          <w:numId w:val="56"/>
        </w:numPr>
        <w:tabs>
          <w:tab w:val="left" w:pos="567"/>
        </w:tabs>
        <w:spacing w:after="120"/>
        <w:ind w:left="0" w:firstLine="0"/>
        <w:contextualSpacing w:val="0"/>
        <w:jc w:val="both"/>
        <w:rPr>
          <w:rFonts w:asciiTheme="minorHAnsi" w:hAnsiTheme="minorHAnsi" w:cstheme="minorHAnsi"/>
          <w:sz w:val="22"/>
          <w:szCs w:val="22"/>
          <w:lang w:val="el-GR" w:eastAsia="zh-CN"/>
        </w:rPr>
      </w:pPr>
      <w:r w:rsidRPr="003361E5">
        <w:rPr>
          <w:rFonts w:asciiTheme="minorHAnsi" w:hAnsiTheme="minorHAnsi" w:cstheme="minorHAnsi"/>
          <w:sz w:val="22"/>
          <w:szCs w:val="22"/>
          <w:lang w:val="el-GR"/>
        </w:rPr>
        <w:t>Σχέδιο και υπολογισμός εξαερισμού του μετασχηματιστή</w:t>
      </w:r>
    </w:p>
    <w:p w:rsidR="001A3025" w:rsidRPr="003361E5" w:rsidRDefault="001A3025" w:rsidP="0004087D">
      <w:pPr>
        <w:pStyle w:val="aff2"/>
        <w:numPr>
          <w:ilvl w:val="0"/>
          <w:numId w:val="56"/>
        </w:numPr>
        <w:tabs>
          <w:tab w:val="left" w:pos="567"/>
        </w:tabs>
        <w:spacing w:after="120"/>
        <w:ind w:left="0" w:firstLine="0"/>
        <w:contextualSpacing w:val="0"/>
        <w:jc w:val="both"/>
        <w:rPr>
          <w:rFonts w:asciiTheme="minorHAnsi" w:hAnsiTheme="minorHAnsi" w:cstheme="minorHAnsi"/>
          <w:sz w:val="22"/>
          <w:szCs w:val="22"/>
          <w:lang w:val="el-GR" w:eastAsia="zh-CN"/>
        </w:rPr>
      </w:pPr>
      <w:r w:rsidRPr="003361E5">
        <w:rPr>
          <w:rFonts w:asciiTheme="minorHAnsi" w:hAnsiTheme="minorHAnsi" w:cstheme="minorHAnsi"/>
          <w:sz w:val="22"/>
          <w:szCs w:val="22"/>
          <w:lang w:val="el-GR" w:eastAsia="zh-CN"/>
        </w:rPr>
        <w:t xml:space="preserve">Σχέδιο χωροθέτησης των αισθητηριών καταγραφής και της όδευσης καλωδίων μετρήσεων </w:t>
      </w:r>
      <w:r w:rsidRPr="003361E5">
        <w:rPr>
          <w:rFonts w:asciiTheme="minorHAnsi" w:hAnsiTheme="minorHAnsi" w:cstheme="minorHAnsi"/>
          <w:sz w:val="22"/>
          <w:szCs w:val="22"/>
          <w:lang w:val="el-GR"/>
        </w:rPr>
        <w:t>συμπεριλαμβανομένου μονογραμμικού ασθενών του συστήματος τηλεμετρίας</w:t>
      </w:r>
    </w:p>
    <w:p w:rsidR="001A3025" w:rsidRPr="003361E5" w:rsidRDefault="001A3025" w:rsidP="0004087D">
      <w:pPr>
        <w:pStyle w:val="aff2"/>
        <w:numPr>
          <w:ilvl w:val="0"/>
          <w:numId w:val="56"/>
        </w:numPr>
        <w:tabs>
          <w:tab w:val="left" w:pos="567"/>
        </w:tabs>
        <w:spacing w:after="120"/>
        <w:ind w:left="0" w:firstLine="0"/>
        <w:contextualSpacing w:val="0"/>
        <w:jc w:val="both"/>
        <w:rPr>
          <w:rFonts w:asciiTheme="minorHAnsi" w:hAnsiTheme="minorHAnsi" w:cstheme="minorHAnsi"/>
          <w:sz w:val="22"/>
          <w:szCs w:val="22"/>
          <w:lang w:val="el-GR" w:eastAsia="zh-CN"/>
        </w:rPr>
      </w:pPr>
      <w:r w:rsidRPr="003361E5">
        <w:rPr>
          <w:rFonts w:asciiTheme="minorHAnsi" w:hAnsiTheme="minorHAnsi" w:cstheme="minorHAnsi"/>
          <w:sz w:val="22"/>
          <w:szCs w:val="22"/>
          <w:lang w:val="el-GR" w:eastAsia="zh-CN"/>
        </w:rPr>
        <w:t>Συμπληρωμένο φύλλο συμμόρφωσης της παρούσας.</w:t>
      </w:r>
    </w:p>
    <w:p w:rsidR="001A3025" w:rsidRPr="003361E5" w:rsidRDefault="001A3025" w:rsidP="003361E5">
      <w:pPr>
        <w:rPr>
          <w:rFonts w:asciiTheme="minorHAnsi" w:hAnsiTheme="minorHAnsi" w:cstheme="minorHAnsi"/>
          <w:szCs w:val="22"/>
          <w:lang w:val="el-GR" w:eastAsia="zh-CN"/>
        </w:rPr>
      </w:pPr>
      <w:r w:rsidRPr="003361E5">
        <w:rPr>
          <w:rFonts w:asciiTheme="minorHAnsi" w:hAnsiTheme="minorHAnsi" w:cstheme="minorHAnsi"/>
          <w:szCs w:val="22"/>
          <w:lang w:val="el-GR" w:eastAsia="zh-CN"/>
        </w:rPr>
        <w:t>Οποιαδήποτε μελέτη εφαρμογής απαιτηθεί να υποβληθεί μετά την κατακύρωση για την υλοποίηση της προμήθειας και τη θέση σε λειτουργία αυτής, είναι υποχρέωση του αναδόχου και δεν θα δημιουργήσει καμία απαίτηση αλλαγής του οικονομικού αντικειμένου.</w:t>
      </w:r>
    </w:p>
    <w:p w:rsidR="001A3025" w:rsidRPr="003361E5" w:rsidRDefault="001A3025" w:rsidP="003361E5">
      <w:pPr>
        <w:rPr>
          <w:rFonts w:asciiTheme="minorHAnsi" w:hAnsiTheme="minorHAnsi" w:cstheme="minorHAnsi"/>
          <w:szCs w:val="22"/>
          <w:lang w:val="el-GR" w:eastAsia="zh-CN"/>
        </w:rPr>
      </w:pPr>
      <w:r w:rsidRPr="003361E5">
        <w:rPr>
          <w:rFonts w:asciiTheme="minorHAnsi" w:hAnsiTheme="minorHAnsi" w:cstheme="minorHAnsi"/>
          <w:szCs w:val="22"/>
          <w:lang w:val="el-GR" w:eastAsia="zh-CN"/>
        </w:rPr>
        <w:t xml:space="preserve">Οι βασικές απαιτήσεις σχεδιασμού, όπως περιγράφονται ανωτέρω, αποτελούν σημαντική παράμετρο που καθορίζει το προσφερόμενο είδος και ως εκ τούτου αποτελούν κριτήριο </w:t>
      </w:r>
      <w:r w:rsidRPr="003361E5">
        <w:rPr>
          <w:rFonts w:asciiTheme="minorHAnsi" w:hAnsiTheme="minorHAnsi" w:cstheme="minorHAnsi"/>
          <w:szCs w:val="22"/>
          <w:lang w:val="el-GR" w:eastAsia="zh-CN"/>
        </w:rPr>
        <w:lastRenderedPageBreak/>
        <w:t>απόρριψης μιας προσφοράς. Ο σχεδιασμός του πάρκου μπορεί να περιλαμβάνει λύσεις με διαφορετική αρχιτεκτονική από την προτεινόμενη στο παρόν, με τα είδη και προϊόντα όμως που έχουν κατακυρωθεί στον διαγωνισμό και τηρώντας πάντα τα ισχύοντα πρότυπα και τους κανονισμούς.</w:t>
      </w:r>
    </w:p>
    <w:p w:rsidR="001A3025" w:rsidRPr="003361E5" w:rsidRDefault="001A3025" w:rsidP="003361E5">
      <w:pPr>
        <w:rPr>
          <w:rFonts w:asciiTheme="minorHAnsi" w:hAnsiTheme="minorHAnsi" w:cstheme="minorHAnsi"/>
          <w:szCs w:val="22"/>
          <w:lang w:val="el-GR" w:eastAsia="zh-CN"/>
        </w:rPr>
      </w:pPr>
      <w:r w:rsidRPr="003361E5">
        <w:rPr>
          <w:rFonts w:asciiTheme="minorHAnsi" w:hAnsiTheme="minorHAnsi" w:cstheme="minorHAnsi"/>
          <w:szCs w:val="22"/>
          <w:lang w:val="el-GR" w:eastAsia="zh-CN"/>
        </w:rPr>
        <w:t>Ο σχεδιασμός του τρόπου τοποθέτησης του εξοπλισμού θα πρέπει να συμμορφώνεται με τα ισχύοντα πρότυπα, κανονισμούς, τεχνικές οδηγίες και τις απαιτήσεις που προαναφέρθηκαν.</w:t>
      </w:r>
    </w:p>
    <w:p w:rsidR="001A3025" w:rsidRPr="003361E5" w:rsidRDefault="001A3025" w:rsidP="003361E5">
      <w:pPr>
        <w:rPr>
          <w:rFonts w:asciiTheme="minorHAnsi" w:hAnsiTheme="minorHAnsi" w:cstheme="minorHAnsi"/>
          <w:szCs w:val="22"/>
          <w:lang w:val="el-GR"/>
        </w:rPr>
      </w:pPr>
      <w:r w:rsidRPr="003361E5">
        <w:rPr>
          <w:rFonts w:asciiTheme="minorHAnsi" w:hAnsiTheme="minorHAnsi" w:cstheme="minorHAnsi"/>
          <w:szCs w:val="22"/>
          <w:lang w:val="el-GR"/>
        </w:rPr>
        <w:t xml:space="preserve">Ο ανάδοχος υποχρεούται να χρησιμοποιήσει όλα τα απαραίτητα υλικά και μικροϋλικά και να εκτελέσει όλες τις απαιτούμενες εργασίες, έτσι ώστε τα προϊόντα να είναι συμβατά μεταξύ τους, </w:t>
      </w:r>
      <w:r w:rsidRPr="003361E5">
        <w:rPr>
          <w:rFonts w:asciiTheme="minorHAnsi" w:hAnsiTheme="minorHAnsi" w:cstheme="minorHAnsi"/>
          <w:color w:val="000000"/>
          <w:szCs w:val="22"/>
          <w:lang w:val="el-GR"/>
        </w:rPr>
        <w:t>χωρίς κανένα λειτουργικό πρόβλημα, σύμφωνα με τις προδιαγραφές του κατασκευαστή τους, τα ισχύοντα πρότυπα και τις οδηγίες του ΔΕΔΔΗΕ.</w:t>
      </w:r>
    </w:p>
    <w:p w:rsidR="001A3025" w:rsidRPr="003361E5" w:rsidRDefault="001A3025" w:rsidP="003361E5">
      <w:pPr>
        <w:rPr>
          <w:rFonts w:asciiTheme="minorHAnsi" w:hAnsiTheme="minorHAnsi" w:cstheme="minorHAnsi"/>
          <w:szCs w:val="22"/>
          <w:lang w:val="el-GR"/>
        </w:rPr>
      </w:pPr>
      <w:r w:rsidRPr="003361E5">
        <w:rPr>
          <w:rFonts w:asciiTheme="minorHAnsi" w:hAnsiTheme="minorHAnsi" w:cstheme="minorHAnsi"/>
          <w:szCs w:val="22"/>
          <w:lang w:val="el-GR"/>
        </w:rPr>
        <w:t xml:space="preserve"> Όλα τα υλικά της προμήθειας θα πρέπει να είναι καινούργια, κατάλληλα για αντίστοιχες εγκαταστάσεις και συμβατά μεταξύ τους όπου απαιτείται. Απαγορεύεται η τοποθέτηση μεταχειρισμένων υλικών καθώς και η χρησιμοποίηση ιδιοκατασκευών.</w:t>
      </w:r>
    </w:p>
    <w:p w:rsidR="001A3025" w:rsidRPr="003361E5" w:rsidRDefault="001A3025" w:rsidP="003361E5">
      <w:pPr>
        <w:rPr>
          <w:rFonts w:asciiTheme="minorHAnsi" w:hAnsiTheme="minorHAnsi" w:cstheme="minorHAnsi"/>
          <w:szCs w:val="22"/>
          <w:lang w:val="el-GR" w:eastAsia="el-GR"/>
        </w:rPr>
      </w:pPr>
      <w:r w:rsidRPr="003361E5">
        <w:rPr>
          <w:rFonts w:asciiTheme="minorHAnsi" w:hAnsiTheme="minorHAnsi" w:cstheme="minorHAnsi"/>
          <w:szCs w:val="22"/>
          <w:lang w:val="el-GR"/>
        </w:rPr>
        <w:t>Ο ανάδοχος είναι αποκλειστικά υπεύθυνος για την τήρηση των προβλεπομένων από την νομοθεσία μέτρων για την ασφάλεια-υγιεινή καθώς και για την τήρηση της εργατικής και ασφαλιστικής νομοθεσίας. Πριν την έναρξη οποιαδήποτε εργασίας ο ανάδοχος θα πρέπει να έρχεται σε συνεννόηση με την ΔΤΕ του ΠΚ. Για την εκπόνηση των ειδικών κατηγοριών εργασιών για τις οποίες υπάρχουν σχετικές νομοθετικές ρυθμίσεις ο ανάδοχος θα πρέπει να χρησιμοποιήσει αποκλειστικά αδειούχους τεχνικούς. Όλες οι Η/Μ εργασίες νοούνται μελετημένες, κατασκευασμένες και πλήρως αποπερατωμένες, ενώ π</w:t>
      </w:r>
      <w:r w:rsidRPr="003361E5">
        <w:rPr>
          <w:rFonts w:asciiTheme="minorHAnsi" w:hAnsiTheme="minorHAnsi" w:cstheme="minorHAnsi"/>
          <w:szCs w:val="22"/>
          <w:lang w:val="el-GR" w:eastAsia="el-GR"/>
        </w:rPr>
        <w:t>εριλαμβάνεται κάθε υλικό ή εργασία που τυχόν είναι απαραίτητα για την ορθή υλοποίηση και επιτυχή λειτουργία του Φ/Β σταθμού, ακόμα και αν δεν αναφέρονται ρητώς στα προηγούμενα.</w:t>
      </w:r>
    </w:p>
    <w:p w:rsidR="001A3025" w:rsidRPr="003361E5" w:rsidRDefault="001A3025" w:rsidP="003361E5">
      <w:pPr>
        <w:rPr>
          <w:rFonts w:asciiTheme="minorHAnsi" w:hAnsiTheme="minorHAnsi" w:cstheme="minorHAnsi"/>
          <w:szCs w:val="22"/>
          <w:lang w:val="el-GR"/>
        </w:rPr>
      </w:pPr>
      <w:r w:rsidRPr="003361E5">
        <w:rPr>
          <w:rFonts w:asciiTheme="minorHAnsi" w:hAnsiTheme="minorHAnsi" w:cstheme="minorHAnsi"/>
          <w:szCs w:val="22"/>
          <w:lang w:val="el-GR"/>
        </w:rPr>
        <w:t xml:space="preserve"> Ο ανάδοχος είναι υπεύθυνος για την προετοιμασία του φακέλου και τη διεκπεραίωση κάθε διαδικασίας έγκρισης που απαιτείται από το ΔΕΔΔΗΕ και οποιαδήποτε από τις εμπλεκόμενες Υπηρεσίες του Δημοσίου.</w:t>
      </w:r>
    </w:p>
    <w:p w:rsidR="001A3025" w:rsidRPr="003361E5" w:rsidRDefault="001A3025" w:rsidP="003361E5">
      <w:pPr>
        <w:rPr>
          <w:rFonts w:asciiTheme="minorHAnsi" w:hAnsiTheme="minorHAnsi" w:cstheme="minorHAnsi"/>
          <w:szCs w:val="22"/>
          <w:lang w:val="el-GR"/>
        </w:rPr>
      </w:pPr>
    </w:p>
    <w:p w:rsidR="001A3025" w:rsidRPr="003361E5" w:rsidRDefault="001A3025" w:rsidP="0004087D">
      <w:pPr>
        <w:pStyle w:val="22"/>
        <w:numPr>
          <w:ilvl w:val="1"/>
          <w:numId w:val="10"/>
        </w:numPr>
        <w:pBdr>
          <w:bottom w:val="none" w:sz="0" w:space="0" w:color="auto"/>
        </w:pBdr>
        <w:tabs>
          <w:tab w:val="clear" w:pos="567"/>
        </w:tabs>
        <w:suppressAutoHyphens w:val="0"/>
        <w:spacing w:before="0" w:after="120"/>
        <w:ind w:left="0" w:firstLine="0"/>
        <w:rPr>
          <w:rFonts w:asciiTheme="minorHAnsi" w:hAnsiTheme="minorHAnsi" w:cstheme="minorHAnsi"/>
          <w:sz w:val="22"/>
        </w:rPr>
      </w:pPr>
      <w:bookmarkStart w:id="204" w:name="_Toc48139401"/>
      <w:r w:rsidRPr="003361E5">
        <w:rPr>
          <w:rFonts w:asciiTheme="minorHAnsi" w:hAnsiTheme="minorHAnsi" w:cstheme="minorHAnsi"/>
          <w:sz w:val="22"/>
        </w:rPr>
        <w:t>ΠΑΡΑΛΑΒΗ ΠΡΟΜΗΘΕΙΑΣ</w:t>
      </w:r>
      <w:bookmarkEnd w:id="204"/>
    </w:p>
    <w:p w:rsidR="001A3025" w:rsidRPr="003361E5" w:rsidRDefault="001A3025" w:rsidP="003361E5">
      <w:pPr>
        <w:rPr>
          <w:rFonts w:asciiTheme="minorHAnsi" w:hAnsiTheme="minorHAnsi" w:cstheme="minorHAnsi"/>
          <w:szCs w:val="22"/>
          <w:lang w:val="el-GR"/>
        </w:rPr>
      </w:pPr>
      <w:r w:rsidRPr="003361E5">
        <w:rPr>
          <w:rFonts w:asciiTheme="minorHAnsi" w:hAnsiTheme="minorHAnsi" w:cstheme="minorHAnsi"/>
          <w:szCs w:val="22"/>
          <w:lang w:val="el-GR"/>
        </w:rPr>
        <w:t xml:space="preserve">Για την ολοκλήρωση και παραλαβή της προμήθειας, ο ανάδοχος μετά το πέρας της τοποθέτησης και της διασύνδεσης με Δημόσιο Ηλεκτρικό Δίκτυο έχει τις εξής υποχρεώσεις, χωρίς αξίωση οικονομικής απολαβής : </w:t>
      </w:r>
    </w:p>
    <w:p w:rsidR="001A3025" w:rsidRPr="003361E5" w:rsidRDefault="001A3025" w:rsidP="0004087D">
      <w:pPr>
        <w:numPr>
          <w:ilvl w:val="0"/>
          <w:numId w:val="57"/>
        </w:numPr>
        <w:tabs>
          <w:tab w:val="left" w:pos="567"/>
        </w:tabs>
        <w:suppressAutoHyphens w:val="0"/>
        <w:ind w:left="0" w:firstLine="0"/>
        <w:rPr>
          <w:rFonts w:asciiTheme="minorHAnsi" w:hAnsiTheme="minorHAnsi" w:cstheme="minorHAnsi"/>
          <w:bCs/>
          <w:szCs w:val="22"/>
          <w:lang w:val="el-GR"/>
        </w:rPr>
      </w:pPr>
      <w:r w:rsidRPr="003361E5">
        <w:rPr>
          <w:rFonts w:asciiTheme="minorHAnsi" w:hAnsiTheme="minorHAnsi" w:cstheme="minorHAnsi"/>
          <w:bCs/>
          <w:szCs w:val="22"/>
          <w:lang w:val="el-GR"/>
        </w:rPr>
        <w:t>Παράδοση πλήρους φακέλου εγχειριδίων χρήσης και εγγυήσεων</w:t>
      </w:r>
    </w:p>
    <w:p w:rsidR="001A3025" w:rsidRPr="003361E5" w:rsidRDefault="001A3025" w:rsidP="0004087D">
      <w:pPr>
        <w:numPr>
          <w:ilvl w:val="0"/>
          <w:numId w:val="57"/>
        </w:numPr>
        <w:tabs>
          <w:tab w:val="left" w:pos="567"/>
        </w:tabs>
        <w:suppressAutoHyphens w:val="0"/>
        <w:ind w:left="0" w:firstLine="0"/>
        <w:rPr>
          <w:rFonts w:asciiTheme="minorHAnsi" w:hAnsiTheme="minorHAnsi" w:cstheme="minorHAnsi"/>
          <w:bCs/>
          <w:szCs w:val="22"/>
          <w:lang w:val="el-GR"/>
        </w:rPr>
      </w:pPr>
      <w:r w:rsidRPr="003361E5">
        <w:rPr>
          <w:rFonts w:asciiTheme="minorHAnsi" w:hAnsiTheme="minorHAnsi" w:cstheme="minorHAnsi"/>
          <w:bCs/>
          <w:szCs w:val="22"/>
          <w:lang w:val="el-GR"/>
        </w:rPr>
        <w:t>Παράδοση πλήρους φακέλου εγχειριδίου συντήρησης με οδηγίες και αναλυτική αναφορά στις παραμέτρους ρύθμισης της εγκατάστασης.</w:t>
      </w:r>
    </w:p>
    <w:p w:rsidR="001A3025" w:rsidRPr="003361E5" w:rsidRDefault="001A3025" w:rsidP="0004087D">
      <w:pPr>
        <w:numPr>
          <w:ilvl w:val="0"/>
          <w:numId w:val="57"/>
        </w:numPr>
        <w:tabs>
          <w:tab w:val="left" w:pos="567"/>
        </w:tabs>
        <w:suppressAutoHyphens w:val="0"/>
        <w:ind w:left="0" w:firstLine="0"/>
        <w:rPr>
          <w:rFonts w:asciiTheme="minorHAnsi" w:hAnsiTheme="minorHAnsi" w:cstheme="minorHAnsi"/>
          <w:bCs/>
          <w:szCs w:val="22"/>
          <w:lang w:val="el-GR"/>
        </w:rPr>
      </w:pPr>
      <w:r w:rsidRPr="003361E5">
        <w:rPr>
          <w:rFonts w:asciiTheme="minorHAnsi" w:hAnsiTheme="minorHAnsi" w:cstheme="minorHAnsi"/>
          <w:bCs/>
          <w:szCs w:val="22"/>
          <w:lang w:val="el-GR"/>
        </w:rPr>
        <w:t>Παράδοση συνοπτικού εγχειριδίου λειτουργιών και συντήρησης</w:t>
      </w:r>
    </w:p>
    <w:p w:rsidR="001A3025" w:rsidRPr="003361E5" w:rsidRDefault="001A3025" w:rsidP="0004087D">
      <w:pPr>
        <w:numPr>
          <w:ilvl w:val="0"/>
          <w:numId w:val="57"/>
        </w:numPr>
        <w:tabs>
          <w:tab w:val="left" w:pos="567"/>
        </w:tabs>
        <w:suppressAutoHyphens w:val="0"/>
        <w:ind w:left="0" w:firstLine="0"/>
        <w:rPr>
          <w:rFonts w:asciiTheme="minorHAnsi" w:hAnsiTheme="minorHAnsi" w:cstheme="minorHAnsi"/>
          <w:bCs/>
          <w:szCs w:val="22"/>
        </w:rPr>
      </w:pPr>
      <w:r w:rsidRPr="003361E5">
        <w:rPr>
          <w:rFonts w:asciiTheme="minorHAnsi" w:hAnsiTheme="minorHAnsi" w:cstheme="minorHAnsi"/>
          <w:bCs/>
          <w:szCs w:val="22"/>
        </w:rPr>
        <w:t>Παράδοση πίνακα ενδείξεων βλαβών</w:t>
      </w:r>
    </w:p>
    <w:p w:rsidR="001A3025" w:rsidRPr="003361E5" w:rsidRDefault="001A3025" w:rsidP="0004087D">
      <w:pPr>
        <w:numPr>
          <w:ilvl w:val="0"/>
          <w:numId w:val="57"/>
        </w:numPr>
        <w:tabs>
          <w:tab w:val="left" w:pos="567"/>
        </w:tabs>
        <w:suppressAutoHyphens w:val="0"/>
        <w:ind w:left="0" w:firstLine="0"/>
        <w:rPr>
          <w:rFonts w:asciiTheme="minorHAnsi" w:hAnsiTheme="minorHAnsi" w:cstheme="minorHAnsi"/>
          <w:bCs/>
          <w:szCs w:val="22"/>
          <w:lang w:val="el-GR"/>
        </w:rPr>
      </w:pPr>
      <w:r w:rsidRPr="003361E5">
        <w:rPr>
          <w:rFonts w:asciiTheme="minorHAnsi" w:hAnsiTheme="minorHAnsi" w:cstheme="minorHAnsi"/>
          <w:bCs/>
          <w:szCs w:val="22"/>
          <w:lang w:val="el-GR"/>
        </w:rPr>
        <w:t>Εκπόνηση όλων των απαραίτητων δοκιμών, σύνταξη και παράδοση αντίστοιχων πρωτόκολλων δοκιμών από πτυχιούχο Μηχανολόγο ή Ηλεκτρολόγο μηχανικό ή μηχανικό αντίστοιχης ειδικότητας και υπογραφή υπεύθυνης δήλωσης καλής λειτουργίας και ασφάλειας μετά το πέρας των εργασιών.</w:t>
      </w:r>
    </w:p>
    <w:p w:rsidR="001A3025" w:rsidRPr="003361E5" w:rsidRDefault="001A3025" w:rsidP="0004087D">
      <w:pPr>
        <w:numPr>
          <w:ilvl w:val="0"/>
          <w:numId w:val="57"/>
        </w:numPr>
        <w:tabs>
          <w:tab w:val="left" w:pos="567"/>
        </w:tabs>
        <w:suppressAutoHyphens w:val="0"/>
        <w:ind w:left="0" w:firstLine="0"/>
        <w:rPr>
          <w:rFonts w:asciiTheme="minorHAnsi" w:hAnsiTheme="minorHAnsi" w:cstheme="minorHAnsi"/>
          <w:szCs w:val="22"/>
          <w:lang w:val="el-GR"/>
        </w:rPr>
      </w:pPr>
      <w:r w:rsidRPr="003361E5">
        <w:rPr>
          <w:rFonts w:asciiTheme="minorHAnsi" w:hAnsiTheme="minorHAnsi" w:cstheme="minorHAnsi"/>
          <w:bCs/>
          <w:szCs w:val="22"/>
          <w:lang w:val="el-GR"/>
        </w:rPr>
        <w:t xml:space="preserve">Εκπαίδευση τουλάχιστον 2 ατόμων, που θα υποδείξει η ΔΤΕ του ΠΚ, για τουλάχιστον 3 μέρες στο τρόπο λειτουργίας, παρουσίαση υποδομών, διαχείρισης και συντήρησης του συστήματος. </w:t>
      </w:r>
    </w:p>
    <w:p w:rsidR="001A3025" w:rsidRPr="003361E5" w:rsidRDefault="001A3025" w:rsidP="0004087D">
      <w:pPr>
        <w:numPr>
          <w:ilvl w:val="0"/>
          <w:numId w:val="57"/>
        </w:numPr>
        <w:tabs>
          <w:tab w:val="left" w:pos="567"/>
        </w:tabs>
        <w:suppressAutoHyphens w:val="0"/>
        <w:ind w:left="0" w:firstLine="0"/>
        <w:rPr>
          <w:rFonts w:asciiTheme="minorHAnsi" w:hAnsiTheme="minorHAnsi" w:cstheme="minorHAnsi"/>
          <w:szCs w:val="22"/>
          <w:lang w:val="el-GR"/>
        </w:rPr>
      </w:pPr>
      <w:r w:rsidRPr="003361E5">
        <w:rPr>
          <w:rFonts w:asciiTheme="minorHAnsi" w:hAnsiTheme="minorHAnsi" w:cstheme="minorHAnsi"/>
          <w:bCs/>
          <w:szCs w:val="22"/>
          <w:lang w:val="el-GR"/>
        </w:rPr>
        <w:t xml:space="preserve">Εκπαίδευση τουλάχιστον 2 ατόμων, που θα υποδείξει η ΔΤΕ του ΠΚ, στην παρακολούθηση και το λογισμικό λειτουργίας του συστήματος. </w:t>
      </w:r>
    </w:p>
    <w:p w:rsidR="001A3025" w:rsidRPr="003361E5" w:rsidRDefault="001A3025" w:rsidP="0004087D">
      <w:pPr>
        <w:numPr>
          <w:ilvl w:val="0"/>
          <w:numId w:val="57"/>
        </w:numPr>
        <w:tabs>
          <w:tab w:val="left" w:pos="567"/>
        </w:tabs>
        <w:suppressAutoHyphens w:val="0"/>
        <w:ind w:left="0" w:firstLine="0"/>
        <w:rPr>
          <w:rFonts w:asciiTheme="minorHAnsi" w:hAnsiTheme="minorHAnsi" w:cstheme="minorHAnsi"/>
          <w:bCs/>
          <w:szCs w:val="22"/>
          <w:lang w:val="el-GR"/>
        </w:rPr>
      </w:pPr>
      <w:r w:rsidRPr="003361E5">
        <w:rPr>
          <w:rFonts w:asciiTheme="minorHAnsi" w:hAnsiTheme="minorHAnsi" w:cstheme="minorHAnsi"/>
          <w:bCs/>
          <w:szCs w:val="22"/>
          <w:lang w:val="el-GR"/>
        </w:rPr>
        <w:lastRenderedPageBreak/>
        <w:t>Ο ανάδοχος φέρει την ευθύνη για τυχόν καταστροφή ή φθορά των ειδών του εξοπλισμού, μέχρι την παραλαβή τους από το Ίδρυμα.</w:t>
      </w:r>
    </w:p>
    <w:p w:rsidR="001A3025" w:rsidRPr="003361E5" w:rsidRDefault="001A3025" w:rsidP="0004087D">
      <w:pPr>
        <w:pStyle w:val="aff2"/>
        <w:numPr>
          <w:ilvl w:val="0"/>
          <w:numId w:val="57"/>
        </w:numPr>
        <w:tabs>
          <w:tab w:val="left" w:pos="567"/>
        </w:tabs>
        <w:spacing w:after="120"/>
        <w:ind w:left="0" w:firstLine="0"/>
        <w:contextualSpacing w:val="0"/>
        <w:jc w:val="both"/>
        <w:rPr>
          <w:rFonts w:asciiTheme="minorHAnsi" w:hAnsiTheme="minorHAnsi" w:cstheme="minorHAnsi"/>
          <w:bCs/>
          <w:sz w:val="22"/>
          <w:szCs w:val="22"/>
          <w:lang w:val="el-GR"/>
        </w:rPr>
      </w:pPr>
      <w:r w:rsidRPr="003361E5">
        <w:rPr>
          <w:rFonts w:asciiTheme="minorHAnsi" w:hAnsiTheme="minorHAnsi" w:cstheme="minorHAnsi"/>
          <w:bCs/>
          <w:sz w:val="22"/>
          <w:szCs w:val="22"/>
          <w:lang w:val="el-GR"/>
        </w:rPr>
        <w:t xml:space="preserve">Παράδοση φακέλου ελέγχου  και μετρήσεων σύμφωνα με το πρότυπο του </w:t>
      </w:r>
      <w:r w:rsidRPr="003361E5">
        <w:rPr>
          <w:rFonts w:asciiTheme="minorHAnsi" w:hAnsiTheme="minorHAnsi" w:cstheme="minorHAnsi"/>
          <w:bCs/>
          <w:sz w:val="22"/>
          <w:szCs w:val="22"/>
        </w:rPr>
        <w:t>Commisioning</w:t>
      </w:r>
      <w:r w:rsidRPr="003361E5">
        <w:rPr>
          <w:rFonts w:asciiTheme="minorHAnsi" w:hAnsiTheme="minorHAnsi" w:cstheme="minorHAnsi"/>
          <w:bCs/>
          <w:sz w:val="22"/>
          <w:szCs w:val="22"/>
          <w:lang w:val="el-GR"/>
        </w:rPr>
        <w:t xml:space="preserve"> </w:t>
      </w:r>
      <w:r w:rsidRPr="003361E5">
        <w:rPr>
          <w:rFonts w:asciiTheme="minorHAnsi" w:hAnsiTheme="minorHAnsi" w:cstheme="minorHAnsi"/>
          <w:bCs/>
          <w:sz w:val="22"/>
          <w:szCs w:val="22"/>
        </w:rPr>
        <w:t>EN</w:t>
      </w:r>
      <w:r w:rsidRPr="003361E5">
        <w:rPr>
          <w:rFonts w:asciiTheme="minorHAnsi" w:hAnsiTheme="minorHAnsi" w:cstheme="minorHAnsi"/>
          <w:bCs/>
          <w:sz w:val="22"/>
          <w:szCs w:val="22"/>
          <w:lang w:val="el-GR"/>
        </w:rPr>
        <w:t xml:space="preserve"> 62446-1: 2016.</w:t>
      </w:r>
      <w:r w:rsidRPr="003361E5">
        <w:rPr>
          <w:rFonts w:asciiTheme="minorHAnsi" w:hAnsiTheme="minorHAnsi" w:cstheme="minorHAnsi"/>
          <w:sz w:val="22"/>
          <w:szCs w:val="22"/>
          <w:lang w:val="el-GR"/>
        </w:rPr>
        <w:t xml:space="preserve"> </w:t>
      </w:r>
    </w:p>
    <w:p w:rsidR="001A3025" w:rsidRPr="003361E5" w:rsidRDefault="001A3025" w:rsidP="0004087D">
      <w:pPr>
        <w:pStyle w:val="aff2"/>
        <w:numPr>
          <w:ilvl w:val="0"/>
          <w:numId w:val="57"/>
        </w:numPr>
        <w:tabs>
          <w:tab w:val="left" w:pos="567"/>
        </w:tabs>
        <w:spacing w:after="120"/>
        <w:ind w:left="0" w:firstLine="0"/>
        <w:contextualSpacing w:val="0"/>
        <w:jc w:val="both"/>
        <w:rPr>
          <w:rFonts w:asciiTheme="minorHAnsi" w:hAnsiTheme="minorHAnsi" w:cstheme="minorHAnsi"/>
          <w:bCs/>
          <w:sz w:val="22"/>
          <w:szCs w:val="22"/>
          <w:lang w:val="el-GR"/>
        </w:rPr>
      </w:pPr>
      <w:r w:rsidRPr="003361E5">
        <w:rPr>
          <w:rFonts w:asciiTheme="minorHAnsi" w:hAnsiTheme="minorHAnsi" w:cstheme="minorHAnsi"/>
          <w:bCs/>
          <w:sz w:val="22"/>
          <w:szCs w:val="22"/>
          <w:lang w:val="el-GR"/>
        </w:rPr>
        <w:t xml:space="preserve">Παράδοση συμβολαίου συντήρησης των εγκαταστάσεων διάρκειας πέντε (5) ετών, που θα περιλαμβάνει επιπλέον την παρακολούθηση, λειτουργία και αναβάθμιση του συστήματος ΠΑΡΑΚΟΛΟΥΘΗΣΗΣ, ΕΛΕΓΧΟΥ ΚΑΙ ΣΥΛΛΟΓΗΣ ΜΕΤΡΗΣΕΩΝ Φ/Β ΣΤΑΘΜΟΥ. </w:t>
      </w:r>
    </w:p>
    <w:p w:rsidR="001A3025" w:rsidRPr="003361E5" w:rsidRDefault="001A3025" w:rsidP="0004087D">
      <w:pPr>
        <w:pStyle w:val="aff2"/>
        <w:numPr>
          <w:ilvl w:val="0"/>
          <w:numId w:val="57"/>
        </w:numPr>
        <w:tabs>
          <w:tab w:val="left" w:pos="567"/>
        </w:tabs>
        <w:spacing w:after="120"/>
        <w:ind w:left="0" w:firstLine="0"/>
        <w:contextualSpacing w:val="0"/>
        <w:jc w:val="both"/>
        <w:rPr>
          <w:rFonts w:asciiTheme="minorHAnsi" w:hAnsiTheme="minorHAnsi" w:cstheme="minorHAnsi"/>
          <w:bCs/>
          <w:sz w:val="22"/>
          <w:szCs w:val="22"/>
          <w:lang w:val="el-GR"/>
        </w:rPr>
      </w:pPr>
      <w:r w:rsidRPr="003361E5">
        <w:rPr>
          <w:rFonts w:asciiTheme="minorHAnsi" w:hAnsiTheme="minorHAnsi" w:cstheme="minorHAnsi"/>
          <w:bCs/>
          <w:sz w:val="22"/>
          <w:szCs w:val="22"/>
          <w:u w:val="single"/>
          <w:lang w:val="el-GR"/>
        </w:rPr>
        <w:t>Επισημαίνεται ότι</w:t>
      </w:r>
      <w:r w:rsidRPr="003361E5">
        <w:rPr>
          <w:rFonts w:asciiTheme="minorHAnsi" w:hAnsiTheme="minorHAnsi" w:cstheme="minorHAnsi"/>
          <w:bCs/>
          <w:sz w:val="22"/>
          <w:szCs w:val="22"/>
          <w:lang w:val="el-GR"/>
        </w:rPr>
        <w:t xml:space="preserve">, στις περιπτώσεις προϊόντων όπου δεν αναφέρεται ρητά η διάρκεια εγγύησης καλής λειτουργίας, εννοείται ότι </w:t>
      </w:r>
      <w:r w:rsidRPr="003361E5">
        <w:rPr>
          <w:rFonts w:asciiTheme="minorHAnsi" w:hAnsiTheme="minorHAnsi" w:cstheme="minorHAnsi"/>
          <w:b/>
          <w:bCs/>
          <w:sz w:val="22"/>
          <w:szCs w:val="22"/>
          <w:lang w:val="el-GR"/>
        </w:rPr>
        <w:t>ισχύει διάστημα δύο (2) ετών</w:t>
      </w:r>
      <w:r w:rsidRPr="003361E5">
        <w:rPr>
          <w:rFonts w:asciiTheme="minorHAnsi" w:hAnsiTheme="minorHAnsi" w:cstheme="minorHAnsi"/>
          <w:bCs/>
          <w:sz w:val="22"/>
          <w:szCs w:val="22"/>
          <w:lang w:val="el-GR"/>
        </w:rPr>
        <w:t>.</w:t>
      </w:r>
    </w:p>
    <w:p w:rsidR="001A3025" w:rsidRPr="003361E5" w:rsidRDefault="001A3025" w:rsidP="0004087D">
      <w:pPr>
        <w:pStyle w:val="MSGENFONTSTYLENAMETEMPLATEROLENUMBERMSGENFONTSTYLENAMEBYROLETEXT20"/>
        <w:numPr>
          <w:ilvl w:val="0"/>
          <w:numId w:val="57"/>
        </w:numPr>
        <w:shd w:val="clear" w:color="auto" w:fill="auto"/>
        <w:tabs>
          <w:tab w:val="left" w:pos="567"/>
          <w:tab w:val="left" w:pos="751"/>
        </w:tabs>
        <w:spacing w:before="0" w:after="120" w:line="240" w:lineRule="auto"/>
        <w:ind w:left="0" w:firstLine="0"/>
        <w:rPr>
          <w:rFonts w:asciiTheme="minorHAnsi" w:eastAsiaTheme="minorHAnsi" w:hAnsiTheme="minorHAnsi" w:cstheme="minorHAnsi"/>
          <w:bCs/>
          <w:sz w:val="22"/>
          <w:szCs w:val="22"/>
        </w:rPr>
      </w:pPr>
      <w:r w:rsidRPr="003361E5">
        <w:rPr>
          <w:rFonts w:asciiTheme="minorHAnsi" w:eastAsiaTheme="minorHAnsi" w:hAnsiTheme="minorHAnsi" w:cstheme="minorHAnsi"/>
          <w:bCs/>
          <w:sz w:val="22"/>
          <w:szCs w:val="22"/>
        </w:rPr>
        <w:t xml:space="preserve">Αρχικοί και περιοδικοί έλεγχοι βάσει του προτύπου </w:t>
      </w:r>
      <w:r w:rsidRPr="003361E5">
        <w:rPr>
          <w:rFonts w:asciiTheme="minorHAnsi" w:hAnsiTheme="minorHAnsi" w:cstheme="minorHAnsi"/>
          <w:bCs/>
          <w:sz w:val="22"/>
          <w:szCs w:val="22"/>
        </w:rPr>
        <w:t>EN 62446-1: 2016.</w:t>
      </w:r>
    </w:p>
    <w:p w:rsidR="001A3025" w:rsidRPr="003361E5" w:rsidRDefault="001A3025" w:rsidP="0004087D">
      <w:pPr>
        <w:pStyle w:val="MSGENFONTSTYLENAMETEMPLATEROLENUMBERMSGENFONTSTYLENAMEBYROLETEXT20"/>
        <w:numPr>
          <w:ilvl w:val="0"/>
          <w:numId w:val="57"/>
        </w:numPr>
        <w:shd w:val="clear" w:color="auto" w:fill="auto"/>
        <w:tabs>
          <w:tab w:val="left" w:pos="567"/>
          <w:tab w:val="left" w:pos="751"/>
        </w:tabs>
        <w:spacing w:before="0" w:after="120" w:line="240" w:lineRule="auto"/>
        <w:ind w:left="0" w:firstLine="0"/>
        <w:rPr>
          <w:rFonts w:asciiTheme="minorHAnsi" w:eastAsiaTheme="minorHAnsi" w:hAnsiTheme="minorHAnsi" w:cstheme="minorHAnsi"/>
          <w:bCs/>
          <w:sz w:val="22"/>
          <w:szCs w:val="22"/>
        </w:rPr>
      </w:pPr>
      <w:r w:rsidRPr="003361E5">
        <w:rPr>
          <w:rFonts w:asciiTheme="minorHAnsi" w:eastAsiaTheme="minorHAnsi" w:hAnsiTheme="minorHAnsi" w:cstheme="minorHAnsi"/>
          <w:bCs/>
          <w:sz w:val="22"/>
          <w:szCs w:val="22"/>
        </w:rPr>
        <w:t>Οπτικοί έλεγχοι κατασκευής (βάσεις, καλωδιώσεις, στεγανότητα υλικών, συσφίξεις).</w:t>
      </w:r>
    </w:p>
    <w:p w:rsidR="001A3025" w:rsidRPr="003361E5" w:rsidRDefault="001A3025" w:rsidP="0004087D">
      <w:pPr>
        <w:pStyle w:val="MSGENFONTSTYLENAMETEMPLATEROLENUMBERMSGENFONTSTYLENAMEBYROLETEXT20"/>
        <w:numPr>
          <w:ilvl w:val="0"/>
          <w:numId w:val="57"/>
        </w:numPr>
        <w:shd w:val="clear" w:color="auto" w:fill="auto"/>
        <w:tabs>
          <w:tab w:val="left" w:pos="567"/>
          <w:tab w:val="left" w:pos="751"/>
        </w:tabs>
        <w:spacing w:before="0" w:after="120" w:line="240" w:lineRule="auto"/>
        <w:ind w:left="0" w:firstLine="0"/>
        <w:rPr>
          <w:rFonts w:asciiTheme="minorHAnsi" w:eastAsiaTheme="minorHAnsi" w:hAnsiTheme="minorHAnsi" w:cstheme="minorHAnsi"/>
          <w:bCs/>
          <w:sz w:val="22"/>
          <w:szCs w:val="22"/>
        </w:rPr>
      </w:pPr>
      <w:r w:rsidRPr="003361E5">
        <w:rPr>
          <w:rFonts w:asciiTheme="minorHAnsi" w:eastAsiaTheme="minorHAnsi" w:hAnsiTheme="minorHAnsi" w:cstheme="minorHAnsi"/>
          <w:bCs/>
          <w:sz w:val="22"/>
          <w:szCs w:val="22"/>
        </w:rPr>
        <w:t>Θερμογραφικοί έλεγχοι από πιστοποιημένους θερμογράφους (ηλ. πίνακες, καλώδια, Φ/Β συστοιχίες).</w:t>
      </w:r>
    </w:p>
    <w:p w:rsidR="001A3025" w:rsidRPr="003361E5" w:rsidRDefault="001A3025" w:rsidP="0004087D">
      <w:pPr>
        <w:pStyle w:val="MSGENFONTSTYLENAMETEMPLATEROLENUMBERMSGENFONTSTYLENAMEBYROLETEXT20"/>
        <w:numPr>
          <w:ilvl w:val="0"/>
          <w:numId w:val="57"/>
        </w:numPr>
        <w:shd w:val="clear" w:color="auto" w:fill="auto"/>
        <w:tabs>
          <w:tab w:val="left" w:pos="567"/>
          <w:tab w:val="left" w:pos="751"/>
        </w:tabs>
        <w:spacing w:before="0" w:after="120" w:line="240" w:lineRule="auto"/>
        <w:ind w:left="0" w:firstLine="0"/>
        <w:rPr>
          <w:rFonts w:asciiTheme="minorHAnsi" w:eastAsiaTheme="minorHAnsi" w:hAnsiTheme="minorHAnsi" w:cstheme="minorHAnsi"/>
          <w:bCs/>
          <w:sz w:val="22"/>
          <w:szCs w:val="22"/>
        </w:rPr>
      </w:pPr>
      <w:r w:rsidRPr="003361E5">
        <w:rPr>
          <w:rFonts w:asciiTheme="minorHAnsi" w:eastAsiaTheme="minorHAnsi" w:hAnsiTheme="minorHAnsi" w:cstheme="minorHAnsi"/>
          <w:bCs/>
          <w:sz w:val="22"/>
          <w:szCs w:val="22"/>
        </w:rPr>
        <w:t>Έλεγχοι και μετρήσεις στη Χαμηλή Τάση (σύμφωνα με τα πρότυπα EN 62446, IEC 60364, HD 384).</w:t>
      </w:r>
    </w:p>
    <w:p w:rsidR="001A3025" w:rsidRPr="003361E5" w:rsidRDefault="001A3025" w:rsidP="0004087D">
      <w:pPr>
        <w:pStyle w:val="MSGENFONTSTYLENAMETEMPLATEROLENUMBERMSGENFONTSTYLENAMEBYROLETEXT20"/>
        <w:numPr>
          <w:ilvl w:val="0"/>
          <w:numId w:val="57"/>
        </w:numPr>
        <w:shd w:val="clear" w:color="auto" w:fill="auto"/>
        <w:tabs>
          <w:tab w:val="left" w:pos="567"/>
          <w:tab w:val="left" w:pos="751"/>
        </w:tabs>
        <w:spacing w:before="0" w:after="120" w:line="240" w:lineRule="auto"/>
        <w:ind w:left="0" w:firstLine="0"/>
        <w:rPr>
          <w:rFonts w:asciiTheme="minorHAnsi" w:eastAsiaTheme="minorHAnsi" w:hAnsiTheme="minorHAnsi" w:cstheme="minorHAnsi"/>
          <w:bCs/>
          <w:sz w:val="22"/>
          <w:szCs w:val="22"/>
        </w:rPr>
      </w:pPr>
      <w:r w:rsidRPr="003361E5">
        <w:rPr>
          <w:rFonts w:asciiTheme="minorHAnsi" w:eastAsiaTheme="minorHAnsi" w:hAnsiTheme="minorHAnsi" w:cstheme="minorHAnsi"/>
          <w:bCs/>
          <w:sz w:val="22"/>
          <w:szCs w:val="22"/>
        </w:rPr>
        <w:t>Έλεγχοι και μετρήσεις στη Μέση Τάση (Μ/Σ, διακόπτες, αποζεύκτες, προστασίες, γειώσεις, καλώδια).</w:t>
      </w:r>
    </w:p>
    <w:p w:rsidR="001A3025" w:rsidRPr="003361E5" w:rsidRDefault="001A3025" w:rsidP="0004087D">
      <w:pPr>
        <w:pStyle w:val="MSGENFONTSTYLENAMETEMPLATEROLENUMBERMSGENFONTSTYLENAMEBYROLETEXT20"/>
        <w:numPr>
          <w:ilvl w:val="0"/>
          <w:numId w:val="57"/>
        </w:numPr>
        <w:shd w:val="clear" w:color="auto" w:fill="auto"/>
        <w:tabs>
          <w:tab w:val="left" w:pos="567"/>
          <w:tab w:val="left" w:pos="751"/>
        </w:tabs>
        <w:spacing w:before="0" w:after="120" w:line="240" w:lineRule="auto"/>
        <w:ind w:left="0" w:firstLine="0"/>
        <w:rPr>
          <w:rFonts w:asciiTheme="minorHAnsi" w:eastAsiaTheme="minorHAnsi" w:hAnsiTheme="minorHAnsi" w:cstheme="minorHAnsi"/>
          <w:bCs/>
          <w:sz w:val="22"/>
          <w:szCs w:val="22"/>
        </w:rPr>
      </w:pPr>
      <w:r w:rsidRPr="003361E5">
        <w:rPr>
          <w:rFonts w:asciiTheme="minorHAnsi" w:eastAsiaTheme="minorHAnsi" w:hAnsiTheme="minorHAnsi" w:cstheme="minorHAnsi"/>
          <w:bCs/>
          <w:sz w:val="22"/>
          <w:szCs w:val="22"/>
        </w:rPr>
        <w:t>Μετρήσεις απόδοσης των πάνελ επιτόπου στο έργο για κάθε ανεξάρτητη στοιχειοσειρά.</w:t>
      </w:r>
    </w:p>
    <w:p w:rsidR="001A3025" w:rsidRPr="003361E5" w:rsidRDefault="001A3025" w:rsidP="0004087D">
      <w:pPr>
        <w:pStyle w:val="aff2"/>
        <w:numPr>
          <w:ilvl w:val="0"/>
          <w:numId w:val="57"/>
        </w:numPr>
        <w:tabs>
          <w:tab w:val="left" w:pos="567"/>
        </w:tabs>
        <w:spacing w:after="120"/>
        <w:ind w:left="0" w:firstLine="0"/>
        <w:contextualSpacing w:val="0"/>
        <w:jc w:val="both"/>
        <w:rPr>
          <w:rFonts w:asciiTheme="minorHAnsi" w:hAnsiTheme="minorHAnsi" w:cstheme="minorHAnsi"/>
          <w:bCs/>
          <w:sz w:val="22"/>
          <w:szCs w:val="22"/>
          <w:lang w:val="el-GR"/>
        </w:rPr>
      </w:pPr>
      <w:r w:rsidRPr="003361E5">
        <w:rPr>
          <w:rFonts w:asciiTheme="minorHAnsi" w:hAnsiTheme="minorHAnsi" w:cstheme="minorHAnsi"/>
          <w:bCs/>
          <w:sz w:val="22"/>
          <w:szCs w:val="22"/>
          <w:lang w:val="el-GR"/>
        </w:rPr>
        <w:t xml:space="preserve">Παράδοση των τελικών επικαιροποιημένων σχεδίων και εκθέσεων (μελετών), όπως κατασκευάστηκαν </w:t>
      </w:r>
      <w:r w:rsidRPr="003361E5">
        <w:rPr>
          <w:rFonts w:asciiTheme="minorHAnsi" w:hAnsiTheme="minorHAnsi" w:cstheme="minorHAnsi"/>
          <w:b/>
          <w:bCs/>
          <w:sz w:val="22"/>
          <w:szCs w:val="22"/>
          <w:lang w:val="el-GR"/>
        </w:rPr>
        <w:t>(</w:t>
      </w:r>
      <w:r w:rsidRPr="003361E5">
        <w:rPr>
          <w:rFonts w:asciiTheme="minorHAnsi" w:hAnsiTheme="minorHAnsi" w:cstheme="minorHAnsi"/>
          <w:b/>
          <w:bCs/>
          <w:sz w:val="22"/>
          <w:szCs w:val="22"/>
        </w:rPr>
        <w:t>as</w:t>
      </w:r>
      <w:r w:rsidRPr="003361E5">
        <w:rPr>
          <w:rFonts w:asciiTheme="minorHAnsi" w:hAnsiTheme="minorHAnsi" w:cstheme="minorHAnsi"/>
          <w:b/>
          <w:bCs/>
          <w:sz w:val="22"/>
          <w:szCs w:val="22"/>
          <w:lang w:val="el-GR"/>
        </w:rPr>
        <w:t xml:space="preserve"> </w:t>
      </w:r>
      <w:r w:rsidRPr="003361E5">
        <w:rPr>
          <w:rFonts w:asciiTheme="minorHAnsi" w:hAnsiTheme="minorHAnsi" w:cstheme="minorHAnsi"/>
          <w:b/>
          <w:bCs/>
          <w:sz w:val="22"/>
          <w:szCs w:val="22"/>
        </w:rPr>
        <w:t>built</w:t>
      </w:r>
      <w:r w:rsidRPr="003361E5">
        <w:rPr>
          <w:rFonts w:asciiTheme="minorHAnsi" w:hAnsiTheme="minorHAnsi" w:cstheme="minorHAnsi"/>
          <w:b/>
          <w:bCs/>
          <w:sz w:val="22"/>
          <w:szCs w:val="22"/>
          <w:lang w:val="el-GR"/>
        </w:rPr>
        <w:t>)</w:t>
      </w:r>
      <w:r w:rsidRPr="003361E5">
        <w:rPr>
          <w:rFonts w:asciiTheme="minorHAnsi" w:hAnsiTheme="minorHAnsi" w:cstheme="minorHAnsi"/>
          <w:bCs/>
          <w:sz w:val="22"/>
          <w:szCs w:val="22"/>
          <w:lang w:val="el-GR"/>
        </w:rPr>
        <w:t xml:space="preserve"> και με επικαιροποιημένη την ενεργειακή μελέτη σύμφωνα με τις απαιτήσεις σχεδιασμού της παρ. 3.1 των Τεχνικών Προδιαγραφών. </w:t>
      </w:r>
    </w:p>
    <w:p w:rsidR="001A3025" w:rsidRPr="003361E5" w:rsidRDefault="001A3025" w:rsidP="003361E5">
      <w:pPr>
        <w:pStyle w:val="MSGENFONTSTYLENAMETEMPLATEROLENUMBERMSGENFONTSTYLENAMEBYROLETEXT20"/>
        <w:shd w:val="clear" w:color="auto" w:fill="auto"/>
        <w:spacing w:before="0" w:after="120" w:line="240" w:lineRule="auto"/>
        <w:ind w:firstLine="0"/>
        <w:rPr>
          <w:rFonts w:asciiTheme="minorHAnsi" w:hAnsiTheme="minorHAnsi" w:cstheme="minorHAnsi"/>
          <w:sz w:val="22"/>
          <w:szCs w:val="22"/>
        </w:rPr>
      </w:pPr>
      <w:r w:rsidRPr="003361E5">
        <w:rPr>
          <w:rFonts w:asciiTheme="minorHAnsi" w:hAnsiTheme="minorHAnsi" w:cstheme="minorHAnsi"/>
          <w:sz w:val="22"/>
          <w:szCs w:val="22"/>
        </w:rPr>
        <w:t xml:space="preserve">Θα πραγματοποιηθούν έλεγχοι τόσο κατά το διάστημα εκτέλεσης της προμήθειας όσο και κατά την πιστοποίηση ολοκλήρωσης αυτής. Το Πανεπιστήμιο Κρήτης διατηρεί το δικαίωμα να πραγματοποιήσει τους ελέγχους με προσωπικό της υπηρεσίας ή/και να αναθέσει αυτούς σε εξωτερικό ανεξάρτητο φορέα. </w:t>
      </w:r>
    </w:p>
    <w:p w:rsidR="001A3025" w:rsidRPr="003361E5" w:rsidRDefault="001A3025" w:rsidP="003361E5">
      <w:pPr>
        <w:rPr>
          <w:rFonts w:asciiTheme="minorHAnsi" w:hAnsiTheme="minorHAnsi" w:cstheme="minorHAnsi"/>
          <w:szCs w:val="22"/>
          <w:lang w:val="el-GR"/>
        </w:rPr>
      </w:pPr>
    </w:p>
    <w:p w:rsidR="001A3025" w:rsidRPr="003361E5" w:rsidRDefault="001A3025" w:rsidP="0004087D">
      <w:pPr>
        <w:pStyle w:val="22"/>
        <w:numPr>
          <w:ilvl w:val="1"/>
          <w:numId w:val="10"/>
        </w:numPr>
        <w:pBdr>
          <w:bottom w:val="none" w:sz="0" w:space="0" w:color="auto"/>
        </w:pBdr>
        <w:tabs>
          <w:tab w:val="clear" w:pos="567"/>
        </w:tabs>
        <w:suppressAutoHyphens w:val="0"/>
        <w:spacing w:before="0" w:after="120"/>
        <w:ind w:left="0" w:firstLine="0"/>
        <w:rPr>
          <w:rFonts w:asciiTheme="minorHAnsi" w:hAnsiTheme="minorHAnsi" w:cstheme="minorHAnsi"/>
          <w:sz w:val="22"/>
        </w:rPr>
      </w:pPr>
      <w:bookmarkStart w:id="205" w:name="_Toc48139402"/>
      <w:r w:rsidRPr="003361E5">
        <w:rPr>
          <w:rFonts w:asciiTheme="minorHAnsi" w:hAnsiTheme="minorHAnsi" w:cstheme="minorHAnsi"/>
          <w:sz w:val="22"/>
        </w:rPr>
        <w:t>ΚΑΝΟΝΙΣΜΟΙ - ΠΡΟΤΥΠΑ</w:t>
      </w:r>
      <w:bookmarkEnd w:id="205"/>
    </w:p>
    <w:p w:rsidR="001A3025" w:rsidRPr="003361E5" w:rsidRDefault="001A3025" w:rsidP="003361E5">
      <w:pPr>
        <w:keepNext/>
        <w:keepLines/>
        <w:widowControl w:val="0"/>
        <w:adjustRightInd w:val="0"/>
        <w:textAlignment w:val="baseline"/>
        <w:rPr>
          <w:rFonts w:asciiTheme="minorHAnsi" w:hAnsiTheme="minorHAnsi" w:cstheme="minorHAnsi"/>
          <w:snapToGrid w:val="0"/>
          <w:color w:val="000000"/>
          <w:szCs w:val="22"/>
          <w:lang w:val="el-GR"/>
        </w:rPr>
      </w:pPr>
      <w:r w:rsidRPr="003361E5">
        <w:rPr>
          <w:rFonts w:asciiTheme="minorHAnsi" w:hAnsiTheme="minorHAnsi" w:cstheme="minorHAnsi"/>
          <w:snapToGrid w:val="0"/>
          <w:color w:val="000000"/>
          <w:szCs w:val="22"/>
          <w:lang w:val="el-GR"/>
        </w:rPr>
        <w:t>Τα προσφερόμενα είδη και ο σχεδιασμός της προμήθειας του Φ/Β σταθμού θα πρέπει να συμμορφώνονται με τα ισχύοντα πρότυπα, οδηγίες και πιστοποιήσεις κατά το χρόνο υποβολής, καθώς και κάθε ισχύουσα εθνική ή ευρωπαϊκή νομοθεσία που σχετίζονται με τα προς προμήθεια είδη και εφαρμόζονται ως προς τις παρακάτω κατηγορίες εγκαταστάσεων:</w:t>
      </w:r>
    </w:p>
    <w:p w:rsidR="001A3025" w:rsidRPr="003361E5" w:rsidRDefault="001A3025" w:rsidP="003361E5">
      <w:pPr>
        <w:rPr>
          <w:rFonts w:asciiTheme="minorHAnsi" w:hAnsiTheme="minorHAnsi" w:cstheme="minorHAnsi"/>
          <w:b/>
          <w:szCs w:val="22"/>
          <w:lang w:val="el-GR" w:eastAsia="el-GR"/>
        </w:rPr>
      </w:pPr>
      <w:bookmarkStart w:id="206" w:name="_Toc125403830"/>
      <w:bookmarkStart w:id="207" w:name="_Toc308526351"/>
      <w:r w:rsidRPr="003361E5">
        <w:rPr>
          <w:rFonts w:asciiTheme="minorHAnsi" w:hAnsiTheme="minorHAnsi" w:cstheme="minorHAnsi"/>
          <w:b/>
          <w:szCs w:val="22"/>
          <w:lang w:val="el-GR" w:eastAsia="el-GR"/>
        </w:rPr>
        <w:t>Ενεργητικής Πυροπροστασίας</w:t>
      </w:r>
      <w:bookmarkEnd w:id="206"/>
      <w:bookmarkEnd w:id="207"/>
    </w:p>
    <w:p w:rsidR="001A3025" w:rsidRPr="003361E5" w:rsidRDefault="001A3025" w:rsidP="003361E5">
      <w:pPr>
        <w:rPr>
          <w:rFonts w:asciiTheme="minorHAnsi" w:hAnsiTheme="minorHAnsi" w:cstheme="minorHAnsi"/>
          <w:b/>
          <w:szCs w:val="22"/>
          <w:lang w:val="el-GR" w:eastAsia="el-GR"/>
        </w:rPr>
      </w:pPr>
      <w:bookmarkStart w:id="208" w:name="_Toc125403831"/>
      <w:bookmarkStart w:id="209" w:name="_Toc308526352"/>
      <w:r w:rsidRPr="003361E5">
        <w:rPr>
          <w:rFonts w:asciiTheme="minorHAnsi" w:hAnsiTheme="minorHAnsi" w:cstheme="minorHAnsi"/>
          <w:b/>
          <w:szCs w:val="22"/>
          <w:lang w:val="el-GR" w:eastAsia="el-GR"/>
        </w:rPr>
        <w:t>Ισχυρών Ρευμάτων</w:t>
      </w:r>
      <w:bookmarkEnd w:id="208"/>
      <w:r w:rsidRPr="003361E5">
        <w:rPr>
          <w:rFonts w:asciiTheme="minorHAnsi" w:hAnsiTheme="minorHAnsi" w:cstheme="minorHAnsi"/>
          <w:b/>
          <w:szCs w:val="22"/>
          <w:lang w:val="el-GR" w:eastAsia="el-GR"/>
        </w:rPr>
        <w:t xml:space="preserve"> - Γειώσεων</w:t>
      </w:r>
      <w:bookmarkEnd w:id="209"/>
    </w:p>
    <w:p w:rsidR="001A3025" w:rsidRPr="003361E5" w:rsidRDefault="001A3025" w:rsidP="003361E5">
      <w:pPr>
        <w:rPr>
          <w:rFonts w:asciiTheme="minorHAnsi" w:hAnsiTheme="minorHAnsi" w:cstheme="minorHAnsi"/>
          <w:szCs w:val="22"/>
          <w:lang w:val="el-GR" w:eastAsia="el-GR"/>
        </w:rPr>
      </w:pPr>
      <w:bookmarkStart w:id="210" w:name="_Toc125403832"/>
      <w:bookmarkStart w:id="211" w:name="_Toc308526353"/>
      <w:r w:rsidRPr="003361E5">
        <w:rPr>
          <w:rFonts w:asciiTheme="minorHAnsi" w:hAnsiTheme="minorHAnsi" w:cstheme="minorHAnsi"/>
          <w:b/>
          <w:szCs w:val="22"/>
          <w:lang w:val="el-GR" w:eastAsia="el-GR"/>
        </w:rPr>
        <w:t>Ασθενών Ρευμάτων</w:t>
      </w:r>
      <w:bookmarkEnd w:id="210"/>
      <w:bookmarkEnd w:id="211"/>
    </w:p>
    <w:p w:rsidR="001A3025" w:rsidRPr="00756BB4" w:rsidRDefault="001A3025" w:rsidP="003361E5">
      <w:pPr>
        <w:rPr>
          <w:rFonts w:asciiTheme="minorHAnsi" w:hAnsiTheme="minorHAnsi" w:cstheme="minorHAnsi"/>
          <w:b/>
          <w:szCs w:val="22"/>
          <w:u w:val="single"/>
          <w:lang w:val="el-GR" w:eastAsia="el-GR"/>
        </w:rPr>
      </w:pPr>
      <w:bookmarkStart w:id="212" w:name="_Toc125403833"/>
      <w:bookmarkStart w:id="213" w:name="_Toc308526354"/>
      <w:r w:rsidRPr="00756BB4">
        <w:rPr>
          <w:rFonts w:asciiTheme="minorHAnsi" w:hAnsiTheme="minorHAnsi" w:cstheme="minorHAnsi"/>
          <w:b/>
          <w:szCs w:val="22"/>
          <w:lang w:val="el-GR" w:eastAsia="el-GR"/>
        </w:rPr>
        <w:t>Αντικεραυνική Προστασία</w:t>
      </w:r>
      <w:bookmarkEnd w:id="212"/>
      <w:bookmarkEnd w:id="213"/>
    </w:p>
    <w:p w:rsidR="001A3025" w:rsidRPr="00756BB4" w:rsidRDefault="001A3025" w:rsidP="003361E5">
      <w:pPr>
        <w:rPr>
          <w:rFonts w:asciiTheme="minorHAnsi" w:hAnsiTheme="minorHAnsi" w:cstheme="minorHAnsi"/>
          <w:b/>
          <w:szCs w:val="22"/>
          <w:lang w:val="el-GR" w:eastAsia="el-GR"/>
        </w:rPr>
      </w:pPr>
      <w:r w:rsidRPr="00756BB4">
        <w:rPr>
          <w:rFonts w:asciiTheme="minorHAnsi" w:hAnsiTheme="minorHAnsi" w:cstheme="minorHAnsi"/>
          <w:b/>
          <w:szCs w:val="22"/>
          <w:lang w:val="el-GR" w:eastAsia="el-GR"/>
        </w:rPr>
        <w:t>Φ/Β σταθμοί</w:t>
      </w:r>
    </w:p>
    <w:p w:rsidR="00CE0A56" w:rsidRDefault="00CE0A56" w:rsidP="00CE0A56">
      <w:pPr>
        <w:suppressAutoHyphens w:val="0"/>
        <w:autoSpaceDE w:val="0"/>
        <w:spacing w:before="57" w:after="57"/>
        <w:rPr>
          <w:rFonts w:eastAsia="SimSun"/>
          <w:szCs w:val="22"/>
          <w:lang w:val="el-GR"/>
        </w:rPr>
      </w:pPr>
    </w:p>
    <w:p w:rsidR="00CE0A56" w:rsidRDefault="00CE0A56" w:rsidP="00CE0A56">
      <w:pPr>
        <w:suppressAutoHyphens w:val="0"/>
        <w:autoSpaceDE w:val="0"/>
        <w:spacing w:before="57" w:after="57"/>
        <w:rPr>
          <w:rFonts w:eastAsia="SimSun"/>
          <w:szCs w:val="22"/>
          <w:lang w:val="el-GR"/>
        </w:rPr>
      </w:pPr>
      <w:r>
        <w:rPr>
          <w:rFonts w:eastAsia="SimSun"/>
          <w:szCs w:val="22"/>
          <w:lang w:val="el-GR"/>
        </w:rPr>
        <w:t>Διάρκεια σύμβασης-Χρόνοι παράδοσης: Εννέα (9) μήνες από την υπογραφή της σύμβασης</w:t>
      </w:r>
    </w:p>
    <w:p w:rsidR="00CE0A56" w:rsidRDefault="00CE0A56" w:rsidP="00CE0A56">
      <w:pPr>
        <w:suppressAutoHyphens w:val="0"/>
        <w:autoSpaceDE w:val="0"/>
        <w:spacing w:before="57" w:after="57"/>
        <w:rPr>
          <w:rFonts w:eastAsia="SimSun"/>
          <w:szCs w:val="22"/>
          <w:lang w:val="el-GR"/>
        </w:rPr>
      </w:pPr>
      <w:r>
        <w:rPr>
          <w:rFonts w:eastAsia="SimSun"/>
          <w:szCs w:val="22"/>
          <w:lang w:val="el-GR"/>
        </w:rPr>
        <w:t xml:space="preserve">Υπεργολαβία: Άρθρο 4.4 της διακήρυξης </w:t>
      </w:r>
    </w:p>
    <w:p w:rsidR="00CC5FA6" w:rsidRPr="00CC5FA6" w:rsidRDefault="00CE0A56" w:rsidP="00CC5FA6">
      <w:pPr>
        <w:spacing w:after="0"/>
        <w:rPr>
          <w:rFonts w:ascii="Comic Sans MS" w:hAnsi="Comic Sans MS"/>
          <w:szCs w:val="22"/>
          <w:lang w:val="el-GR"/>
        </w:rPr>
      </w:pPr>
      <w:r>
        <w:rPr>
          <w:rFonts w:eastAsia="SimSun"/>
          <w:szCs w:val="22"/>
          <w:lang w:val="el-GR"/>
        </w:rPr>
        <w:lastRenderedPageBreak/>
        <w:t xml:space="preserve">Τόπος υλοποίησης/παράδοσης: </w:t>
      </w:r>
      <w:r w:rsidR="00CC5FA6">
        <w:rPr>
          <w:rFonts w:eastAsia="SimSun"/>
          <w:szCs w:val="22"/>
          <w:lang w:val="el-GR"/>
        </w:rPr>
        <w:t>Ο σταθμός</w:t>
      </w:r>
      <w:r>
        <w:rPr>
          <w:rFonts w:eastAsia="SimSun"/>
          <w:szCs w:val="22"/>
          <w:lang w:val="el-GR"/>
        </w:rPr>
        <w:t xml:space="preserve"> θα παραδοθ</w:t>
      </w:r>
      <w:r w:rsidR="00CC5FA6">
        <w:rPr>
          <w:rFonts w:eastAsia="SimSun"/>
          <w:szCs w:val="22"/>
          <w:lang w:val="el-GR"/>
        </w:rPr>
        <w:t>εί</w:t>
      </w:r>
      <w:r>
        <w:rPr>
          <w:rFonts w:eastAsia="SimSun"/>
          <w:szCs w:val="22"/>
          <w:lang w:val="el-GR"/>
        </w:rPr>
        <w:t xml:space="preserve"> και εγκατασταθ</w:t>
      </w:r>
      <w:r w:rsidR="00CC5FA6">
        <w:rPr>
          <w:rFonts w:eastAsia="SimSun"/>
          <w:szCs w:val="22"/>
          <w:lang w:val="el-GR"/>
        </w:rPr>
        <w:t>εί στην</w:t>
      </w:r>
      <w:r>
        <w:rPr>
          <w:rFonts w:eastAsia="SimSun"/>
          <w:szCs w:val="22"/>
          <w:lang w:val="el-GR"/>
        </w:rPr>
        <w:t xml:space="preserve"> Πανεπιστημιούπολη Ρεθύμνου</w:t>
      </w:r>
      <w:r w:rsidR="00CC5FA6" w:rsidRPr="00CC5FA6">
        <w:rPr>
          <w:rFonts w:ascii="Comic Sans MS" w:hAnsi="Comic Sans MS"/>
          <w:szCs w:val="22"/>
          <w:lang w:val="el-GR"/>
        </w:rPr>
        <w:t>.</w:t>
      </w:r>
    </w:p>
    <w:p w:rsidR="00CC5FA6" w:rsidRPr="00CC5FA6" w:rsidRDefault="00CC5FA6" w:rsidP="00CC5FA6">
      <w:pPr>
        <w:spacing w:after="0"/>
        <w:rPr>
          <w:rFonts w:asciiTheme="minorHAnsi" w:hAnsiTheme="minorHAnsi" w:cstheme="minorHAnsi"/>
          <w:szCs w:val="22"/>
          <w:lang w:val="el-GR"/>
        </w:rPr>
      </w:pPr>
      <w:r w:rsidRPr="00CC5FA6">
        <w:rPr>
          <w:rFonts w:asciiTheme="minorHAnsi" w:hAnsiTheme="minorHAnsi" w:cstheme="minorHAnsi"/>
          <w:szCs w:val="22"/>
          <w:lang w:val="el-GR"/>
        </w:rPr>
        <w:t>Η δαπάνη μεταφοράς και εγκατάστασης βαρύνει εξ’ ολοκλήρου τον ανάδοχο.</w:t>
      </w:r>
    </w:p>
    <w:p w:rsidR="00CE0A56" w:rsidRDefault="00CE0A56" w:rsidP="00CE0A56">
      <w:pPr>
        <w:suppressAutoHyphens w:val="0"/>
        <w:autoSpaceDE w:val="0"/>
        <w:spacing w:before="57" w:after="57"/>
        <w:rPr>
          <w:rFonts w:eastAsia="SimSun"/>
          <w:szCs w:val="22"/>
          <w:lang w:val="el-GR"/>
        </w:rPr>
      </w:pPr>
    </w:p>
    <w:p w:rsidR="00CE0A56" w:rsidRDefault="00CE0A56" w:rsidP="00CE0A56">
      <w:pPr>
        <w:suppressAutoHyphens w:val="0"/>
        <w:autoSpaceDE w:val="0"/>
        <w:spacing w:before="57" w:after="57"/>
        <w:rPr>
          <w:rFonts w:eastAsia="SimSun"/>
          <w:szCs w:val="22"/>
          <w:lang w:val="el-GR"/>
        </w:rPr>
      </w:pPr>
      <w:r>
        <w:rPr>
          <w:rFonts w:eastAsia="SimSun"/>
          <w:szCs w:val="22"/>
          <w:lang w:val="el-GR"/>
        </w:rPr>
        <w:t>Παραδοτέα-Διαδικασία Παραλαβής/Παρακολούθησης: Όπως αναφέρεται στο άρθρο 6 της παρούσας διακήρυξης</w:t>
      </w:r>
    </w:p>
    <w:p w:rsidR="00CE0A56" w:rsidRDefault="00CE0A56" w:rsidP="00CE0A56">
      <w:pPr>
        <w:suppressAutoHyphens w:val="0"/>
        <w:autoSpaceDE w:val="0"/>
        <w:spacing w:before="57" w:after="57"/>
        <w:rPr>
          <w:rFonts w:eastAsia="SimSun"/>
          <w:szCs w:val="22"/>
          <w:lang w:val="el-GR"/>
        </w:rPr>
      </w:pPr>
      <w:r>
        <w:rPr>
          <w:rFonts w:eastAsia="SimSun"/>
          <w:szCs w:val="22"/>
          <w:lang w:val="el-GR"/>
        </w:rPr>
        <w:t xml:space="preserve">Εκπαίδευση προσωπικού </w:t>
      </w:r>
    </w:p>
    <w:p w:rsidR="00CE0A56" w:rsidRDefault="00CE0A56" w:rsidP="00CE0A56">
      <w:pPr>
        <w:rPr>
          <w:i/>
          <w:iCs/>
          <w:spacing w:val="5"/>
          <w:kern w:val="1"/>
          <w:lang w:val="el-GR"/>
        </w:rPr>
      </w:pPr>
      <w:r w:rsidRPr="005557B4">
        <w:rPr>
          <w:rFonts w:eastAsia="SimSun"/>
          <w:szCs w:val="22"/>
          <w:lang w:val="el-GR"/>
        </w:rPr>
        <w:t>Εγγυήσεις-Τεχνική Υποστήριξη</w:t>
      </w:r>
      <w:r>
        <w:rPr>
          <w:rFonts w:eastAsia="SimSun"/>
          <w:szCs w:val="22"/>
          <w:lang w:val="el-GR"/>
        </w:rPr>
        <w:t xml:space="preserve"> </w:t>
      </w:r>
      <w:r>
        <w:rPr>
          <w:lang w:val="el-GR"/>
        </w:rPr>
        <w:t xml:space="preserve">Απαιτείται η προσκόμιση «εγγύηση καλής λειτουργίας» για την αποκατάσταση των ελαττωμάτων που ανακύπτουν ή των ζημιών που προκαλούνται από δυσλειτουργία των αγαθών κατά την περίοδο εγγύησης καλής λειτουργίας . Το ύψος της «εγγύησης καλής λειτουργίας» ορίζεται στο ποσό των </w:t>
      </w:r>
      <w:r w:rsidR="00CC5FA6">
        <w:rPr>
          <w:lang w:val="el-GR"/>
        </w:rPr>
        <w:t>24</w:t>
      </w:r>
      <w:r>
        <w:rPr>
          <w:lang w:val="el-GR"/>
        </w:rPr>
        <w:t>.000,00 ευρώ και διάρκειας πέντε (5) ετών από την ημερομηνία οριστικής παραλαβής.</w:t>
      </w:r>
      <w:r>
        <w:rPr>
          <w:rFonts w:eastAsia="SimSun"/>
          <w:iCs/>
          <w:szCs w:val="22"/>
          <w:lang w:val="el-GR"/>
        </w:rPr>
        <w:t xml:space="preserve"> Επίσης απαιτείται </w:t>
      </w:r>
      <w:r>
        <w:rPr>
          <w:i/>
          <w:iCs/>
          <w:spacing w:val="5"/>
          <w:kern w:val="1"/>
          <w:lang w:val="el-GR"/>
        </w:rPr>
        <w:t>περίοδος εγγυημένης λειτουργίας των μηχανημάτων με διάρκεια πέντε (5) ετών και κατά την περίοδο αυτή ο ανάδοχος  ευθύνεται χωρίς επιπλέον επιβάρυνση της Αναθέτουσας Αρχής (δωρεάν)  για την:</w:t>
      </w:r>
    </w:p>
    <w:p w:rsidR="00CE0A56" w:rsidRPr="00AD7816" w:rsidRDefault="00CE0A56" w:rsidP="00CE0A56">
      <w:pPr>
        <w:pStyle w:val="aff2"/>
        <w:numPr>
          <w:ilvl w:val="0"/>
          <w:numId w:val="9"/>
        </w:numPr>
        <w:ind w:left="357" w:hanging="357"/>
        <w:jc w:val="both"/>
        <w:rPr>
          <w:rFonts w:ascii="Calibri" w:hAnsi="Calibri" w:cs="Calibri"/>
          <w:sz w:val="22"/>
          <w:szCs w:val="22"/>
          <w:lang w:val="el-GR" w:eastAsia="x-none"/>
        </w:rPr>
      </w:pPr>
      <w:r w:rsidRPr="00AD7816">
        <w:rPr>
          <w:rFonts w:ascii="Calibri" w:hAnsi="Calibri" w:cs="Calibri"/>
          <w:sz w:val="22"/>
          <w:szCs w:val="22"/>
          <w:lang w:val="el-GR" w:eastAsia="x-none"/>
        </w:rPr>
        <w:t>Αποκατάσταση οποιασδήποτε αστοχίας είδους ή εργασίας για όλο το διάστημα εγγύησης.</w:t>
      </w:r>
    </w:p>
    <w:p w:rsidR="00CE0A56" w:rsidRPr="00AD7816" w:rsidRDefault="00CE0A56" w:rsidP="00CE0A56">
      <w:pPr>
        <w:pStyle w:val="aff2"/>
        <w:numPr>
          <w:ilvl w:val="0"/>
          <w:numId w:val="9"/>
        </w:numPr>
        <w:ind w:left="357" w:hanging="357"/>
        <w:jc w:val="both"/>
        <w:rPr>
          <w:rFonts w:ascii="Calibri" w:hAnsi="Calibri" w:cs="Calibri"/>
          <w:sz w:val="22"/>
          <w:szCs w:val="22"/>
          <w:lang w:val="el-GR" w:eastAsia="x-none"/>
        </w:rPr>
      </w:pPr>
      <w:r w:rsidRPr="00AD7816">
        <w:rPr>
          <w:rFonts w:ascii="Calibri" w:hAnsi="Calibri" w:cs="Calibri"/>
          <w:sz w:val="22"/>
          <w:szCs w:val="22"/>
          <w:lang w:val="el-GR" w:eastAsia="x-none"/>
        </w:rPr>
        <w:t>Παροχή τεχνικής υποστήριξης καθ’ όλη την διάρκεια της περιόδου εγγύησης για επίλυση τυ</w:t>
      </w:r>
      <w:r w:rsidR="00CC5FA6">
        <w:rPr>
          <w:rFonts w:ascii="Calibri" w:hAnsi="Calibri" w:cs="Calibri"/>
          <w:sz w:val="22"/>
          <w:szCs w:val="22"/>
          <w:lang w:val="el-GR" w:eastAsia="x-none"/>
        </w:rPr>
        <w:t xml:space="preserve">χόν προβλημάτων μέσω τηλεφώνου </w:t>
      </w:r>
      <w:r w:rsidRPr="00AD7816">
        <w:rPr>
          <w:rFonts w:ascii="Calibri" w:hAnsi="Calibri" w:cs="Calibri"/>
          <w:sz w:val="22"/>
          <w:szCs w:val="22"/>
          <w:lang w:val="el-GR" w:eastAsia="x-none"/>
        </w:rPr>
        <w:t>καθώς και Ηλεκτρονικού ταχυδρομείου (</w:t>
      </w:r>
      <w:r w:rsidRPr="00AD7816">
        <w:rPr>
          <w:rFonts w:ascii="Calibri" w:hAnsi="Calibri" w:cs="Calibri"/>
          <w:sz w:val="22"/>
          <w:szCs w:val="22"/>
          <w:lang w:eastAsia="x-none"/>
        </w:rPr>
        <w:t>e</w:t>
      </w:r>
      <w:r w:rsidRPr="00AD7816">
        <w:rPr>
          <w:rFonts w:ascii="Calibri" w:hAnsi="Calibri" w:cs="Calibri"/>
          <w:sz w:val="22"/>
          <w:szCs w:val="22"/>
          <w:lang w:val="el-GR" w:eastAsia="x-none"/>
        </w:rPr>
        <w:t>-</w:t>
      </w:r>
      <w:r w:rsidRPr="00AD7816">
        <w:rPr>
          <w:rFonts w:ascii="Calibri" w:hAnsi="Calibri" w:cs="Calibri"/>
          <w:sz w:val="22"/>
          <w:szCs w:val="22"/>
          <w:lang w:eastAsia="x-none"/>
        </w:rPr>
        <w:t>mail</w:t>
      </w:r>
      <w:r w:rsidRPr="00AD7816">
        <w:rPr>
          <w:rFonts w:ascii="Calibri" w:hAnsi="Calibri" w:cs="Calibri"/>
          <w:sz w:val="22"/>
          <w:szCs w:val="22"/>
          <w:lang w:val="el-GR" w:eastAsia="x-none"/>
        </w:rPr>
        <w:t>).</w:t>
      </w:r>
    </w:p>
    <w:p w:rsidR="00CE0A56" w:rsidRPr="00AD7816" w:rsidRDefault="00CE0A56" w:rsidP="00CE0A56">
      <w:pPr>
        <w:pStyle w:val="aff2"/>
        <w:numPr>
          <w:ilvl w:val="0"/>
          <w:numId w:val="9"/>
        </w:numPr>
        <w:ind w:left="357" w:hanging="357"/>
        <w:jc w:val="both"/>
        <w:rPr>
          <w:rFonts w:ascii="Calibri" w:hAnsi="Calibri" w:cs="Calibri"/>
          <w:sz w:val="22"/>
          <w:szCs w:val="22"/>
          <w:lang w:val="el-GR" w:eastAsia="x-none"/>
        </w:rPr>
      </w:pPr>
      <w:r w:rsidRPr="00AD7816">
        <w:rPr>
          <w:rFonts w:ascii="Calibri" w:hAnsi="Calibri" w:cs="Calibri"/>
          <w:sz w:val="22"/>
          <w:szCs w:val="22"/>
          <w:lang w:val="el-GR" w:eastAsia="x-none"/>
        </w:rPr>
        <w:t>Ανταπόκριση του αναδόχου σε περίπτωση βλάβης που θα πρέπει να είναι: εντός 48 ωρών από τη στιγμή της αναγγελίας της βλάβης,</w:t>
      </w:r>
    </w:p>
    <w:p w:rsidR="00CE0A56" w:rsidRPr="00AD7816" w:rsidRDefault="00CE0A56" w:rsidP="00CE0A56">
      <w:pPr>
        <w:pStyle w:val="aff2"/>
        <w:numPr>
          <w:ilvl w:val="0"/>
          <w:numId w:val="9"/>
        </w:numPr>
        <w:ind w:left="357" w:hanging="357"/>
        <w:jc w:val="both"/>
        <w:rPr>
          <w:rFonts w:ascii="Calibri" w:hAnsi="Calibri" w:cs="Calibri"/>
          <w:sz w:val="22"/>
          <w:szCs w:val="22"/>
          <w:lang w:val="el-GR" w:eastAsia="x-none"/>
        </w:rPr>
      </w:pPr>
      <w:r w:rsidRPr="00AD7816">
        <w:rPr>
          <w:rFonts w:ascii="Calibri" w:hAnsi="Calibri" w:cs="Calibri"/>
          <w:sz w:val="22"/>
          <w:szCs w:val="22"/>
          <w:lang w:val="el-GR" w:eastAsia="x-none"/>
        </w:rPr>
        <w:t>Ο Ανάδοχος αναλαμβάνει τα έξοδα μετακινήσεων ή αποστολής εξοπλισμού, καθ΄ όλη την διάρκεια της περιόδου εγγύησης.</w:t>
      </w:r>
    </w:p>
    <w:p w:rsidR="00CE0A56" w:rsidRPr="00AD7816" w:rsidRDefault="00CE0A56" w:rsidP="00CE0A56">
      <w:pPr>
        <w:pStyle w:val="aff2"/>
        <w:ind w:left="357"/>
        <w:jc w:val="both"/>
        <w:rPr>
          <w:rFonts w:ascii="Calibri" w:hAnsi="Calibri" w:cs="Calibri"/>
          <w:sz w:val="22"/>
          <w:szCs w:val="22"/>
          <w:lang w:val="el-GR" w:eastAsia="x-none"/>
        </w:rPr>
      </w:pPr>
      <w:r w:rsidRPr="00AD7816">
        <w:rPr>
          <w:rFonts w:ascii="Calibri" w:hAnsi="Calibri" w:cs="Calibri"/>
          <w:sz w:val="22"/>
          <w:szCs w:val="22"/>
          <w:lang w:val="el-GR" w:eastAsia="x-none"/>
        </w:rPr>
        <w:t>Και επιπλέον:</w:t>
      </w:r>
    </w:p>
    <w:p w:rsidR="00CE0A56" w:rsidRDefault="00CC5FA6" w:rsidP="00CE0A56">
      <w:pPr>
        <w:suppressAutoHyphens w:val="0"/>
        <w:autoSpaceDE w:val="0"/>
        <w:spacing w:before="57" w:after="57"/>
        <w:rPr>
          <w:rFonts w:asciiTheme="minorHAnsi" w:hAnsiTheme="minorHAnsi" w:cstheme="minorHAnsi"/>
          <w:szCs w:val="22"/>
          <w:lang w:val="el-GR" w:eastAsia="x-none"/>
        </w:rPr>
      </w:pPr>
      <w:r>
        <w:rPr>
          <w:rFonts w:asciiTheme="minorHAnsi" w:hAnsiTheme="minorHAnsi" w:cstheme="minorHAnsi"/>
          <w:szCs w:val="22"/>
          <w:lang w:val="el-GR" w:eastAsia="x-none"/>
        </w:rPr>
        <w:t>πενταετές συ</w:t>
      </w:r>
      <w:r w:rsidRPr="00CC5FA6">
        <w:rPr>
          <w:rFonts w:asciiTheme="minorHAnsi" w:hAnsiTheme="minorHAnsi" w:cstheme="minorHAnsi"/>
          <w:szCs w:val="22"/>
          <w:lang w:val="el-GR" w:eastAsia="x-none"/>
        </w:rPr>
        <w:t>μβόλαιο προληπτικής συντήρησης και παρακολούθησης του Φ/Β σταθμού.</w:t>
      </w:r>
    </w:p>
    <w:p w:rsidR="00CC5FA6" w:rsidRPr="00CC5FA6" w:rsidRDefault="00CC5FA6" w:rsidP="00CE0A56">
      <w:pPr>
        <w:suppressAutoHyphens w:val="0"/>
        <w:autoSpaceDE w:val="0"/>
        <w:spacing w:before="57" w:after="57"/>
        <w:rPr>
          <w:rFonts w:asciiTheme="minorHAnsi" w:eastAsia="SimSun" w:hAnsiTheme="minorHAnsi" w:cstheme="minorHAnsi"/>
          <w:szCs w:val="22"/>
          <w:lang w:val="el-GR"/>
        </w:rPr>
      </w:pPr>
    </w:p>
    <w:p w:rsidR="00CE0A56" w:rsidRDefault="00CE0A56" w:rsidP="00CE0A56">
      <w:pPr>
        <w:suppressAutoHyphens w:val="0"/>
        <w:autoSpaceDE w:val="0"/>
        <w:spacing w:before="57" w:after="57"/>
        <w:rPr>
          <w:rFonts w:eastAsia="SimSun"/>
          <w:szCs w:val="22"/>
          <w:lang w:val="el-GR"/>
        </w:rPr>
      </w:pPr>
      <w:r>
        <w:rPr>
          <w:rFonts w:eastAsia="SimSun"/>
          <w:szCs w:val="22"/>
          <w:lang w:val="el-GR"/>
        </w:rPr>
        <w:t>Παρατάσεις : Σύμφωνα με το άρθρο 132 του Ν. 4412/2016</w:t>
      </w:r>
    </w:p>
    <w:p w:rsidR="00CE0A56" w:rsidRDefault="00CE0A56" w:rsidP="00CE0A56">
      <w:pPr>
        <w:pStyle w:val="normalwithoutspacing"/>
        <w:spacing w:before="57" w:after="57"/>
        <w:rPr>
          <w:rFonts w:eastAsia="SimSun"/>
          <w:i/>
          <w:iCs/>
          <w:color w:val="5B9BD5"/>
          <w:szCs w:val="22"/>
        </w:rPr>
      </w:pPr>
    </w:p>
    <w:p w:rsidR="00CE0A56" w:rsidRDefault="00CE0A56" w:rsidP="00CE0A56">
      <w:pPr>
        <w:pStyle w:val="normalwithoutspacing"/>
        <w:spacing w:before="57" w:after="57"/>
        <w:rPr>
          <w:rFonts w:eastAsia="SimSun"/>
          <w:szCs w:val="22"/>
        </w:rPr>
      </w:pPr>
      <w:r>
        <w:rPr>
          <w:rFonts w:ascii="Arial" w:hAnsi="Arial" w:cs="Arial"/>
          <w:b/>
          <w:color w:val="002060"/>
          <w:szCs w:val="22"/>
        </w:rPr>
        <w:t>ΜΕΡΟΣ Β- ΟΙΚΟΝΟΜΙΚΟ ΑΝΤΙΚΕΙΜΕΝΟ ΤΗΣ ΣΥΜΒΑΣΗΣ</w:t>
      </w:r>
    </w:p>
    <w:p w:rsidR="00CE0A56" w:rsidRPr="006F7866" w:rsidRDefault="00CE0A56" w:rsidP="00CE0A56">
      <w:pPr>
        <w:pStyle w:val="normalwithoutspacing"/>
      </w:pPr>
      <w:r>
        <w:rPr>
          <w:rFonts w:eastAsia="SimSun"/>
          <w:szCs w:val="22"/>
        </w:rPr>
        <w:t xml:space="preserve">Χρηματοδότηση: </w:t>
      </w:r>
      <w:r>
        <w:t xml:space="preserve">Η παρούσα σύμβαση χρηματοδοτείται από Πιστώσεις του Προγράμματος Δημοσίων Επενδύσεων. </w:t>
      </w:r>
      <w:r w:rsidRPr="006F7866">
        <w:t>Φορέας χρηματοδότη</w:t>
      </w:r>
      <w:r>
        <w:t>σης της παρούσας σύμβασης είναι το Υπουργείο Παιδείας και Θρησκευμάτων.</w:t>
      </w:r>
      <w:r w:rsidRPr="006F7866">
        <w:t xml:space="preserve"> Η δαπάνη για την εν λόγω σύμβαση βαρύνει την </w:t>
      </w:r>
      <w:r>
        <w:t>ΣΑΕ 046 με αριθ. ενάριθ. έργου 2020ΣΕ04600072 και τίτλο</w:t>
      </w:r>
      <w:r w:rsidRPr="006F7866">
        <w:t xml:space="preserve"> </w:t>
      </w:r>
      <w:r>
        <w:t>«Προμήθειες για Εξοπλισμό και Ενεργειακή Αναβάθμιση των υποδομών του Πανεπιστημί</w:t>
      </w:r>
      <w:r w:rsidR="00CC5FA6">
        <w:t>ου Κρήτης στο Ρέθυμνο» Υποέργο 3</w:t>
      </w:r>
      <w:r w:rsidRPr="006F7866">
        <w:rPr>
          <w:rStyle w:val="a5"/>
          <w:szCs w:val="22"/>
        </w:rPr>
        <w:footnoteReference w:id="163"/>
      </w:r>
      <w:r w:rsidRPr="006F7866">
        <w:t xml:space="preserve"> </w:t>
      </w:r>
    </w:p>
    <w:p w:rsidR="00CE0A56" w:rsidRDefault="00CE0A56" w:rsidP="00CE0A56">
      <w:pPr>
        <w:suppressAutoHyphens w:val="0"/>
        <w:autoSpaceDE w:val="0"/>
        <w:spacing w:before="57" w:after="57"/>
        <w:rPr>
          <w:rFonts w:eastAsia="SimSun"/>
          <w:szCs w:val="22"/>
          <w:lang w:val="el-GR"/>
        </w:rPr>
      </w:pPr>
      <w:r>
        <w:rPr>
          <w:rFonts w:eastAsia="SimSun"/>
          <w:szCs w:val="22"/>
          <w:lang w:val="el-GR"/>
        </w:rPr>
        <w:t xml:space="preserve"> </w:t>
      </w:r>
    </w:p>
    <w:p w:rsidR="001B3F41" w:rsidRDefault="001B3F41" w:rsidP="001B3F41">
      <w:pPr>
        <w:pStyle w:val="normalwithoutspacing"/>
      </w:pPr>
      <w:r>
        <w:t>Η εκτιμώμενη αξία της σύμβασης ανέρχεται στο ποσό των 485.627,00 € μη συμπεριλαμβανομένου ΦΠΑ 24 % (εκτιμώμενη αξία συμπεριλαμβανομένου ΦΠΑ: 601.177,48 € )  ΦΠΑ 24% : 116.550,48 €</w:t>
      </w:r>
    </w:p>
    <w:p w:rsidR="00CE0A56" w:rsidRDefault="00CE0A56" w:rsidP="00CE0A56">
      <w:pPr>
        <w:suppressAutoHyphens w:val="0"/>
        <w:autoSpaceDE w:val="0"/>
        <w:spacing w:before="57" w:after="57"/>
        <w:rPr>
          <w:rFonts w:eastAsia="SimSun"/>
          <w:szCs w:val="22"/>
          <w:lang w:val="el-GR"/>
        </w:rPr>
      </w:pPr>
    </w:p>
    <w:p w:rsidR="00CE0A56" w:rsidRDefault="00CE0A56" w:rsidP="00CE0A56">
      <w:pPr>
        <w:suppressAutoHyphens w:val="0"/>
        <w:autoSpaceDE w:val="0"/>
        <w:spacing w:before="57" w:after="57"/>
        <w:rPr>
          <w:rFonts w:eastAsia="SimSun"/>
          <w:szCs w:val="22"/>
          <w:lang w:val="el-GR"/>
        </w:rPr>
      </w:pPr>
    </w:p>
    <w:p w:rsidR="00CE0A56" w:rsidRDefault="00CE0A56" w:rsidP="00CE0A56">
      <w:pPr>
        <w:rPr>
          <w:lang w:val="el-GR"/>
        </w:rPr>
      </w:pPr>
      <w:r>
        <w:rPr>
          <w:rFonts w:eastAsia="SimSun"/>
          <w:szCs w:val="22"/>
          <w:lang w:val="el-GR"/>
        </w:rPr>
        <w:t xml:space="preserve">Φ.Π.Α.- Κρατήσεις-δικαιώματα τρίτων – επιβαρύνσεις: Φ.Π.Α. 24%  και </w:t>
      </w:r>
      <w:r>
        <w:rPr>
          <w:lang w:val="el-GR"/>
        </w:rPr>
        <w:t xml:space="preserve">τoν Ανάδοχο θα βαρύνουν </w:t>
      </w:r>
      <w:r>
        <w:rPr>
          <w:lang w:val="el-GR" w:eastAsia="el-GR"/>
        </w:rPr>
        <w:t xml:space="preserve">οι υπέρ τρίτων κρατήσεις, ως και κάθε άλλη επιβάρυνση, σύμφωνα με την κείμενη </w:t>
      </w:r>
      <w:r>
        <w:rPr>
          <w:lang w:val="el-GR" w:eastAsia="el-GR"/>
        </w:rPr>
        <w:lastRenderedPageBreak/>
        <w:t xml:space="preserve">νομοθεσία, για την παράδοση του υλικού στον τόπο και με τον τρόπο που προβλέπεται στα έγγραφα της σύμβασης με τις </w:t>
      </w:r>
      <w:r>
        <w:rPr>
          <w:lang w:val="el-GR"/>
        </w:rPr>
        <w:t xml:space="preserve">ακόλουθες κρατήσεις: </w:t>
      </w:r>
    </w:p>
    <w:p w:rsidR="00CE0A56" w:rsidRDefault="00CE0A56" w:rsidP="00CE0A56">
      <w:pPr>
        <w:rPr>
          <w:lang w:val="el-GR"/>
        </w:rPr>
      </w:pPr>
      <w:r>
        <w:rPr>
          <w:lang w:val="el-GR"/>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Pr>
          <w:rStyle w:val="WW-FootnoteReference18"/>
          <w:lang w:val="el-GR"/>
        </w:rPr>
        <w:t xml:space="preserve"> </w:t>
      </w:r>
      <w:r>
        <w:rPr>
          <w:rStyle w:val="WW-0"/>
          <w:lang w:val="el-GR"/>
        </w:rPr>
        <w:footnoteReference w:id="164"/>
      </w:r>
    </w:p>
    <w:p w:rsidR="00CE0A56" w:rsidRDefault="00CE0A56" w:rsidP="00CE0A56">
      <w:pPr>
        <w:rPr>
          <w:lang w:val="el-GR"/>
        </w:rPr>
      </w:pPr>
      <w:r>
        <w:rPr>
          <w:lang w:val="el-GR"/>
        </w:rP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r>
        <w:rPr>
          <w:rStyle w:val="WW-FootnoteReference12"/>
          <w:lang w:val="el-GR"/>
        </w:rPr>
        <w:footnoteReference w:id="165"/>
      </w:r>
    </w:p>
    <w:p w:rsidR="00CE0A56" w:rsidRDefault="00CE0A56" w:rsidP="00CE0A56">
      <w:pPr>
        <w:rPr>
          <w:lang w:val="el-GR"/>
        </w:rPr>
      </w:pPr>
      <w:r>
        <w:rPr>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r>
        <w:rPr>
          <w:rStyle w:val="WW-FootnoteReference16"/>
          <w:lang w:val="el-GR"/>
        </w:rPr>
        <w:footnoteReference w:id="166"/>
      </w:r>
      <w:r>
        <w:rPr>
          <w:lang w:val="el-GR"/>
        </w:rPr>
        <w:t xml:space="preserve"> .</w:t>
      </w:r>
    </w:p>
    <w:p w:rsidR="00CE0A56" w:rsidRDefault="00CE0A56" w:rsidP="00CE0A56">
      <w:pPr>
        <w:rPr>
          <w:lang w:val="el-GR"/>
        </w:rPr>
      </w:pPr>
      <w:r>
        <w:rPr>
          <w:lang w:val="el-GR"/>
        </w:rPr>
        <w:t>δ) Κάθε άλλη νόμιμη κράτηση</w:t>
      </w:r>
    </w:p>
    <w:p w:rsidR="00CE0A56" w:rsidRDefault="00CE0A56" w:rsidP="00CE0A56">
      <w:pPr>
        <w:rPr>
          <w:lang w:val="el-GR"/>
        </w:rPr>
      </w:pPr>
      <w:r>
        <w:rPr>
          <w:lang w:val="el-GR"/>
        </w:rPr>
        <w:t>Οι υπέρ τρίτων κρατήσεις υπόκεινται στο εκάστοτε ισχύον αναλογικό τέλος χαρτοσήμου 2% και στην επ’ αυτού εισφορά υπέρ ΟΓΑ 20%.</w:t>
      </w:r>
    </w:p>
    <w:p w:rsidR="00CE0A56" w:rsidRDefault="00CE0A56" w:rsidP="00CE0A56">
      <w:pPr>
        <w:rPr>
          <w:lang w:val="el-GR"/>
        </w:rPr>
      </w:pPr>
      <w:r>
        <w:rPr>
          <w:lang w:val="el-GR"/>
        </w:rPr>
        <w:t xml:space="preserve">Με κάθε πληρωμή θα γίνεται η προβλεπόμενη από την κείμενη νομοθεσία παρακράτηση φόρου εισοδήματος αξίας  4% ή 8% επί του καθαρού ποσού </w:t>
      </w:r>
    </w:p>
    <w:p w:rsidR="00CE0A56" w:rsidRDefault="00CE0A56" w:rsidP="00CE0A56">
      <w:pPr>
        <w:suppressAutoHyphens w:val="0"/>
        <w:autoSpaceDE w:val="0"/>
        <w:spacing w:before="57" w:after="57"/>
        <w:rPr>
          <w:lang w:val="el-GR"/>
        </w:rPr>
      </w:pPr>
    </w:p>
    <w:p w:rsidR="009B7C4C" w:rsidRDefault="009B7C4C" w:rsidP="00CE0A56">
      <w:pPr>
        <w:suppressAutoHyphens w:val="0"/>
        <w:autoSpaceDE w:val="0"/>
        <w:spacing w:before="57" w:after="57"/>
        <w:rPr>
          <w:lang w:val="el-GR"/>
        </w:rPr>
      </w:pPr>
    </w:p>
    <w:p w:rsidR="009B7C4C" w:rsidRDefault="009B7C4C" w:rsidP="00CE0A56">
      <w:pPr>
        <w:suppressAutoHyphens w:val="0"/>
        <w:autoSpaceDE w:val="0"/>
        <w:spacing w:before="57" w:after="57"/>
        <w:rPr>
          <w:lang w:val="el-GR"/>
        </w:rPr>
      </w:pPr>
    </w:p>
    <w:p w:rsidR="009B7C4C" w:rsidRDefault="009B7C4C" w:rsidP="00CE0A56">
      <w:pPr>
        <w:suppressAutoHyphens w:val="0"/>
        <w:autoSpaceDE w:val="0"/>
        <w:spacing w:before="57" w:after="57"/>
        <w:rPr>
          <w:lang w:val="el-GR"/>
        </w:rPr>
      </w:pPr>
    </w:p>
    <w:p w:rsidR="009B7C4C" w:rsidRDefault="009B7C4C" w:rsidP="00CE0A56">
      <w:pPr>
        <w:suppressAutoHyphens w:val="0"/>
        <w:autoSpaceDE w:val="0"/>
        <w:spacing w:before="57" w:after="57"/>
        <w:rPr>
          <w:lang w:val="el-GR"/>
        </w:rPr>
      </w:pPr>
    </w:p>
    <w:p w:rsidR="009B7C4C" w:rsidRDefault="009B7C4C" w:rsidP="00CE0A56">
      <w:pPr>
        <w:suppressAutoHyphens w:val="0"/>
        <w:autoSpaceDE w:val="0"/>
        <w:spacing w:before="57" w:after="57"/>
        <w:rPr>
          <w:lang w:val="el-GR"/>
        </w:rPr>
      </w:pPr>
    </w:p>
    <w:p w:rsidR="009B7C4C" w:rsidRDefault="009B7C4C" w:rsidP="00CE0A56">
      <w:pPr>
        <w:suppressAutoHyphens w:val="0"/>
        <w:autoSpaceDE w:val="0"/>
        <w:spacing w:before="57" w:after="57"/>
        <w:rPr>
          <w:lang w:val="el-GR"/>
        </w:rPr>
      </w:pPr>
    </w:p>
    <w:p w:rsidR="009B7C4C" w:rsidRDefault="009B7C4C" w:rsidP="00CE0A56">
      <w:pPr>
        <w:suppressAutoHyphens w:val="0"/>
        <w:autoSpaceDE w:val="0"/>
        <w:spacing w:before="57" w:after="57"/>
        <w:rPr>
          <w:lang w:val="el-GR"/>
        </w:rPr>
      </w:pPr>
    </w:p>
    <w:p w:rsidR="009B7C4C" w:rsidRDefault="009B7C4C" w:rsidP="00CE0A56">
      <w:pPr>
        <w:suppressAutoHyphens w:val="0"/>
        <w:autoSpaceDE w:val="0"/>
        <w:spacing w:before="57" w:after="57"/>
        <w:rPr>
          <w:lang w:val="el-GR"/>
        </w:rPr>
      </w:pPr>
    </w:p>
    <w:p w:rsidR="009B7C4C" w:rsidRDefault="009B7C4C" w:rsidP="00CE0A56">
      <w:pPr>
        <w:suppressAutoHyphens w:val="0"/>
        <w:autoSpaceDE w:val="0"/>
        <w:spacing w:before="57" w:after="57"/>
        <w:rPr>
          <w:lang w:val="el-GR"/>
        </w:rPr>
      </w:pPr>
    </w:p>
    <w:p w:rsidR="009B7C4C" w:rsidRDefault="009B7C4C" w:rsidP="00CE0A56">
      <w:pPr>
        <w:suppressAutoHyphens w:val="0"/>
        <w:autoSpaceDE w:val="0"/>
        <w:spacing w:before="57" w:after="57"/>
        <w:rPr>
          <w:lang w:val="el-GR"/>
        </w:rPr>
      </w:pPr>
    </w:p>
    <w:p w:rsidR="009B7C4C" w:rsidRDefault="009B7C4C" w:rsidP="00CE0A56">
      <w:pPr>
        <w:suppressAutoHyphens w:val="0"/>
        <w:autoSpaceDE w:val="0"/>
        <w:spacing w:before="57" w:after="57"/>
        <w:rPr>
          <w:lang w:val="el-GR"/>
        </w:rPr>
      </w:pPr>
    </w:p>
    <w:p w:rsidR="009B7C4C" w:rsidRDefault="009B7C4C" w:rsidP="00CE0A56">
      <w:pPr>
        <w:suppressAutoHyphens w:val="0"/>
        <w:autoSpaceDE w:val="0"/>
        <w:spacing w:before="57" w:after="57"/>
        <w:rPr>
          <w:lang w:val="el-GR"/>
        </w:rPr>
      </w:pPr>
    </w:p>
    <w:p w:rsidR="009B7C4C" w:rsidRDefault="009B7C4C" w:rsidP="00CE0A56">
      <w:pPr>
        <w:suppressAutoHyphens w:val="0"/>
        <w:autoSpaceDE w:val="0"/>
        <w:spacing w:before="57" w:after="57"/>
        <w:rPr>
          <w:lang w:val="el-GR"/>
        </w:rPr>
      </w:pPr>
    </w:p>
    <w:p w:rsidR="009B7C4C" w:rsidRDefault="009B7C4C" w:rsidP="00CE0A56">
      <w:pPr>
        <w:suppressAutoHyphens w:val="0"/>
        <w:autoSpaceDE w:val="0"/>
        <w:spacing w:before="57" w:after="57"/>
        <w:rPr>
          <w:lang w:val="el-GR"/>
        </w:rPr>
      </w:pPr>
    </w:p>
    <w:p w:rsidR="009B7C4C" w:rsidRDefault="009B7C4C" w:rsidP="00CE0A56">
      <w:pPr>
        <w:suppressAutoHyphens w:val="0"/>
        <w:autoSpaceDE w:val="0"/>
        <w:spacing w:before="57" w:after="57"/>
        <w:rPr>
          <w:lang w:val="el-GR"/>
        </w:rPr>
      </w:pPr>
    </w:p>
    <w:p w:rsidR="009B7C4C" w:rsidRDefault="009B7C4C" w:rsidP="00CE0A56">
      <w:pPr>
        <w:suppressAutoHyphens w:val="0"/>
        <w:autoSpaceDE w:val="0"/>
        <w:spacing w:before="57" w:after="57"/>
        <w:rPr>
          <w:lang w:val="el-GR"/>
        </w:rPr>
      </w:pPr>
    </w:p>
    <w:p w:rsidR="009B7C4C" w:rsidRDefault="009B7C4C" w:rsidP="00CE0A56">
      <w:pPr>
        <w:suppressAutoHyphens w:val="0"/>
        <w:autoSpaceDE w:val="0"/>
        <w:spacing w:before="57" w:after="57"/>
        <w:rPr>
          <w:lang w:val="el-GR"/>
        </w:rPr>
      </w:pPr>
    </w:p>
    <w:p w:rsidR="00CE0A56" w:rsidRDefault="00CE0A56" w:rsidP="00CE0A56">
      <w:pPr>
        <w:rPr>
          <w:lang w:val="el-GR"/>
        </w:rPr>
      </w:pPr>
    </w:p>
    <w:p w:rsidR="00CE0A56" w:rsidRDefault="00CE0A56" w:rsidP="00CE0A56">
      <w:pPr>
        <w:pStyle w:val="22"/>
        <w:tabs>
          <w:tab w:val="clear" w:pos="567"/>
          <w:tab w:val="left" w:pos="0"/>
        </w:tabs>
        <w:spacing w:before="57" w:after="57"/>
        <w:ind w:left="0" w:firstLine="0"/>
        <w:rPr>
          <w:rFonts w:eastAsia="SimSun"/>
          <w:i/>
          <w:iCs/>
          <w:color w:val="5B9BD5"/>
          <w:lang w:val="el-GR"/>
        </w:rPr>
      </w:pPr>
      <w:bookmarkStart w:id="214" w:name="_Toc77934552"/>
      <w:r>
        <w:rPr>
          <w:lang w:val="el-GR"/>
        </w:rPr>
        <w:t xml:space="preserve">ΠΑΡΑΡΤΗΜΑ ΙΙ –  Ειδική Συγγραφή Υποχρεώσεων </w:t>
      </w:r>
      <w:r w:rsidR="0077200B" w:rsidRPr="0077200B">
        <w:rPr>
          <w:sz w:val="28"/>
          <w:szCs w:val="28"/>
          <w:lang w:val="el-GR"/>
        </w:rPr>
        <w:t>ΦΥΛΛΟ ΣΥΜΜΟΡΦΩΣΗΣ</w:t>
      </w:r>
      <w:r w:rsidR="0077200B">
        <w:rPr>
          <w:lang w:val="el-GR"/>
        </w:rPr>
        <w:t xml:space="preserve"> </w:t>
      </w:r>
      <w:r>
        <w:rPr>
          <w:lang w:val="el-GR"/>
        </w:rPr>
        <w:t>(προσαρμοσμένο από την Αναθέτουσα Αρχή)</w:t>
      </w:r>
      <w:bookmarkEnd w:id="214"/>
    </w:p>
    <w:p w:rsidR="0004087D" w:rsidRPr="0077200B" w:rsidRDefault="0004087D" w:rsidP="0004087D">
      <w:pPr>
        <w:spacing w:after="0" w:line="276" w:lineRule="auto"/>
        <w:ind w:right="-772"/>
        <w:rPr>
          <w:rFonts w:ascii="Comic Sans MS" w:hAnsi="Comic Sans MS" w:cstheme="minorHAnsi"/>
          <w:b/>
          <w:highlight w:val="yellow"/>
          <w:lang w:val="el-GR"/>
        </w:rPr>
      </w:pPr>
    </w:p>
    <w:p w:rsidR="0004087D" w:rsidRPr="0077200B" w:rsidRDefault="0004087D" w:rsidP="0004087D">
      <w:pPr>
        <w:spacing w:after="0" w:line="276" w:lineRule="auto"/>
        <w:ind w:right="-772"/>
        <w:rPr>
          <w:rFonts w:ascii="Comic Sans MS" w:hAnsi="Comic Sans MS" w:cstheme="minorHAnsi"/>
          <w:b/>
          <w:highlight w:val="yellow"/>
          <w:lang w:val="el-GR"/>
        </w:rPr>
      </w:pPr>
    </w:p>
    <w:p w:rsidR="0004087D" w:rsidRPr="0077200B" w:rsidRDefault="0004087D" w:rsidP="0004087D">
      <w:pPr>
        <w:spacing w:after="0" w:line="276" w:lineRule="auto"/>
        <w:ind w:right="-772"/>
        <w:rPr>
          <w:rFonts w:ascii="Comic Sans MS" w:hAnsi="Comic Sans MS" w:cstheme="minorHAnsi"/>
          <w:b/>
          <w:highlight w:val="yellow"/>
          <w:lang w:val="el-GR"/>
        </w:rPr>
      </w:pPr>
    </w:p>
    <w:p w:rsidR="0004087D" w:rsidRDefault="0004087D" w:rsidP="0004087D">
      <w:pPr>
        <w:spacing w:after="0" w:line="276" w:lineRule="auto"/>
        <w:ind w:right="-772"/>
        <w:rPr>
          <w:rFonts w:ascii="Comic Sans MS" w:hAnsi="Comic Sans MS" w:cstheme="minorHAnsi"/>
          <w:b/>
          <w:u w:val="single"/>
        </w:rPr>
      </w:pPr>
      <w:r w:rsidRPr="00690269">
        <w:rPr>
          <w:rFonts w:ascii="Comic Sans MS" w:hAnsi="Comic Sans MS" w:cstheme="minorHAnsi"/>
          <w:b/>
          <w:u w:val="single"/>
        </w:rPr>
        <w:t>ΟΔΗΓΙΕΣ ΣΥΜΠΛΗΡΩΣΗΣ</w:t>
      </w:r>
    </w:p>
    <w:p w:rsidR="0004087D" w:rsidRPr="00690269" w:rsidRDefault="0004087D" w:rsidP="0004087D">
      <w:pPr>
        <w:spacing w:after="0" w:line="276" w:lineRule="auto"/>
        <w:ind w:right="-772"/>
        <w:rPr>
          <w:rFonts w:ascii="Comic Sans MS" w:hAnsi="Comic Sans MS" w:cstheme="minorHAnsi"/>
          <w:b/>
          <w:u w:val="single"/>
        </w:rPr>
      </w:pPr>
    </w:p>
    <w:p w:rsidR="0004087D" w:rsidRPr="0004087D" w:rsidRDefault="0004087D" w:rsidP="0004087D">
      <w:pPr>
        <w:pStyle w:val="aff2"/>
        <w:numPr>
          <w:ilvl w:val="0"/>
          <w:numId w:val="82"/>
        </w:numPr>
        <w:tabs>
          <w:tab w:val="left" w:pos="709"/>
        </w:tabs>
        <w:suppressAutoHyphens/>
        <w:spacing w:line="276" w:lineRule="auto"/>
        <w:ind w:left="0" w:right="-772" w:firstLine="0"/>
        <w:jc w:val="both"/>
        <w:rPr>
          <w:rFonts w:ascii="Comic Sans MS" w:hAnsi="Comic Sans MS" w:cs="Calibri"/>
          <w:lang w:val="el-GR"/>
        </w:rPr>
      </w:pPr>
      <w:r w:rsidRPr="0004087D">
        <w:rPr>
          <w:rFonts w:ascii="Comic Sans MS" w:hAnsi="Comic Sans MS" w:cs="Calibri"/>
          <w:lang w:val="el-GR"/>
        </w:rPr>
        <w:t xml:space="preserve">Η συμπλήρωση του Φύλλου Συμμόρφωσης είναι υποχρεωτική επί ποινή αποκλεισμού. </w:t>
      </w:r>
    </w:p>
    <w:p w:rsidR="0004087D" w:rsidRPr="00690269" w:rsidRDefault="0004087D" w:rsidP="0004087D">
      <w:pPr>
        <w:pStyle w:val="aff2"/>
        <w:numPr>
          <w:ilvl w:val="0"/>
          <w:numId w:val="82"/>
        </w:numPr>
        <w:tabs>
          <w:tab w:val="left" w:pos="709"/>
        </w:tabs>
        <w:suppressAutoHyphens/>
        <w:spacing w:line="276" w:lineRule="auto"/>
        <w:ind w:left="709" w:right="-772" w:hanging="709"/>
        <w:jc w:val="both"/>
        <w:rPr>
          <w:rFonts w:ascii="Comic Sans MS" w:hAnsi="Comic Sans MS" w:cs="Calibri"/>
        </w:rPr>
      </w:pPr>
      <w:r w:rsidRPr="0004087D">
        <w:rPr>
          <w:rFonts w:ascii="Comic Sans MS" w:hAnsi="Comic Sans MS" w:cs="Calibri"/>
          <w:lang w:val="el-GR"/>
        </w:rPr>
        <w:t xml:space="preserve">Η «Απάντηση Συμμόρφωσης» μπορεί να συμπληρώνεται, κατά περίπτωση, είτε με ΝΑΙ είτε με συγκεκριμένη ΤΙΜΗ ή ΠΕΡΙΓΡΑΦΗ, ανάλογα με το είδος της αντίστοιχης «Απαίτησης Συμμόρφωσης».  </w:t>
      </w:r>
      <w:r w:rsidRPr="00690269">
        <w:rPr>
          <w:rFonts w:ascii="Comic Sans MS" w:hAnsi="Comic Sans MS" w:cs="Calibri"/>
        </w:rPr>
        <w:t>Άλλες απαντήσεις δεν είναι αποδεκτές.</w:t>
      </w:r>
    </w:p>
    <w:p w:rsidR="0004087D" w:rsidRPr="0004087D" w:rsidRDefault="0004087D" w:rsidP="0004087D">
      <w:pPr>
        <w:pStyle w:val="aff2"/>
        <w:numPr>
          <w:ilvl w:val="0"/>
          <w:numId w:val="82"/>
        </w:numPr>
        <w:tabs>
          <w:tab w:val="left" w:pos="709"/>
        </w:tabs>
        <w:suppressAutoHyphens/>
        <w:spacing w:after="120"/>
        <w:ind w:left="709" w:right="-765" w:hanging="709"/>
        <w:jc w:val="both"/>
        <w:rPr>
          <w:rFonts w:ascii="Comic Sans MS" w:hAnsi="Comic Sans MS" w:cs="Calibri"/>
          <w:lang w:val="el-GR"/>
        </w:rPr>
      </w:pPr>
      <w:r w:rsidRPr="0004087D">
        <w:rPr>
          <w:rFonts w:ascii="Comic Sans MS" w:hAnsi="Comic Sans MS" w:cs="Calibri"/>
          <w:lang w:val="el-GR"/>
        </w:rPr>
        <w:t xml:space="preserve">Η στήλη «Παραπομπή στο Ακριβές Σημείο Τεκμηρίωσης» πρέπει να παραπέμπει με σαφή τρόπο στο ακριβές σημείο του αντίστοιχου εγγράφου της Τεχνικής Προσφοράς ή/και των Δικαιολογητικών Συμμετοχής, ούτως ώστε να καθίσταται εύκολη η ανεύρεση αυτού και η επιβεβαίωση της απάντησης. (Παράδειγμα ορθού τρόπου παραπομπής: “αρ. εγγράφου Τεχν. Προσφοράς, αρ. σελίδας, αρ. κεφαλαίου ή παραγράφου, κλπ.”).  </w:t>
      </w:r>
    </w:p>
    <w:p w:rsidR="0004087D" w:rsidRPr="0004087D" w:rsidRDefault="0004087D" w:rsidP="0004087D">
      <w:pPr>
        <w:pStyle w:val="aff2"/>
        <w:numPr>
          <w:ilvl w:val="0"/>
          <w:numId w:val="82"/>
        </w:numPr>
        <w:tabs>
          <w:tab w:val="left" w:pos="709"/>
        </w:tabs>
        <w:suppressAutoHyphens/>
        <w:spacing w:after="120"/>
        <w:ind w:left="709" w:right="-766" w:hanging="709"/>
        <w:jc w:val="both"/>
        <w:rPr>
          <w:rFonts w:ascii="Verdana" w:hAnsi="Verdana" w:cs="Calibri"/>
          <w:lang w:val="el-GR"/>
        </w:rPr>
      </w:pPr>
      <w:r w:rsidRPr="0004087D">
        <w:rPr>
          <w:rFonts w:ascii="Comic Sans MS" w:hAnsi="Comic Sans MS" w:cs="Calibri"/>
          <w:lang w:val="el-GR"/>
        </w:rPr>
        <w:t xml:space="preserve">Το Φύλλο Συμμόρφωσης συμπληρώνεται ηλεκτρονικά (όχι χειρόγραφα), χωρίς σβησίματα, διαγραφές και διορθώσεις. </w:t>
      </w:r>
    </w:p>
    <w:p w:rsidR="0004087D" w:rsidRPr="0004087D" w:rsidRDefault="0004087D" w:rsidP="0004087D">
      <w:pPr>
        <w:rPr>
          <w:rFonts w:ascii="Verdana" w:hAnsi="Verdana"/>
          <w:sz w:val="20"/>
          <w:szCs w:val="20"/>
          <w:lang w:val="el-GR" w:eastAsia="el-GR"/>
        </w:rPr>
      </w:pPr>
    </w:p>
    <w:p w:rsidR="0004087D" w:rsidRPr="0004087D" w:rsidRDefault="0004087D" w:rsidP="0004087D">
      <w:pPr>
        <w:rPr>
          <w:lang w:val="el-GR"/>
        </w:rPr>
      </w:pPr>
    </w:p>
    <w:p w:rsidR="0004087D" w:rsidRPr="0004087D" w:rsidRDefault="0004087D" w:rsidP="0004087D">
      <w:pPr>
        <w:rPr>
          <w:rFonts w:ascii="Verdana" w:hAnsi="Verdana"/>
          <w:b/>
          <w:sz w:val="20"/>
          <w:szCs w:val="20"/>
          <w:lang w:val="el-GR"/>
        </w:rPr>
      </w:pPr>
    </w:p>
    <w:p w:rsidR="0004087D" w:rsidRPr="0004087D" w:rsidRDefault="0004087D" w:rsidP="0004087D">
      <w:pPr>
        <w:rPr>
          <w:rFonts w:ascii="Verdana" w:hAnsi="Verdana"/>
          <w:b/>
          <w:sz w:val="20"/>
          <w:szCs w:val="20"/>
          <w:lang w:val="el-GR"/>
        </w:rPr>
        <w:sectPr w:rsidR="0004087D" w:rsidRPr="0004087D">
          <w:footerReference w:type="default" r:id="rId32"/>
          <w:pgSz w:w="11906" w:h="16838"/>
          <w:pgMar w:top="1440" w:right="1800" w:bottom="1440" w:left="1800" w:header="0" w:footer="708" w:gutter="0"/>
          <w:cols w:space="720"/>
          <w:formProt w:val="0"/>
          <w:docGrid w:linePitch="360" w:charSpace="4096"/>
        </w:sectPr>
      </w:pPr>
    </w:p>
    <w:tbl>
      <w:tblPr>
        <w:tblW w:w="14363" w:type="dxa"/>
        <w:tblInd w:w="86" w:type="dxa"/>
        <w:tblLayout w:type="fixed"/>
        <w:tblLook w:val="0000" w:firstRow="0" w:lastRow="0" w:firstColumn="0" w:lastColumn="0" w:noHBand="0" w:noVBand="0"/>
      </w:tblPr>
      <w:tblGrid>
        <w:gridCol w:w="1436"/>
        <w:gridCol w:w="4531"/>
        <w:gridCol w:w="2726"/>
        <w:gridCol w:w="2693"/>
        <w:gridCol w:w="2977"/>
      </w:tblGrid>
      <w:tr w:rsidR="0004087D" w:rsidRPr="000D616F" w:rsidTr="00FC6FED">
        <w:trPr>
          <w:trHeight w:val="645"/>
        </w:trPr>
        <w:tc>
          <w:tcPr>
            <w:tcW w:w="1436" w:type="dxa"/>
            <w:tcBorders>
              <w:top w:val="single" w:sz="8" w:space="0" w:color="000000"/>
              <w:left w:val="single" w:sz="8"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b/>
                <w:bCs/>
                <w:color w:val="000000"/>
                <w:sz w:val="20"/>
                <w:szCs w:val="20"/>
                <w:lang w:val="el-GR"/>
              </w:rPr>
            </w:pPr>
          </w:p>
        </w:tc>
        <w:tc>
          <w:tcPr>
            <w:tcW w:w="4531" w:type="dxa"/>
            <w:tcBorders>
              <w:top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jc w:val="center"/>
              <w:rPr>
                <w:rFonts w:ascii="Verdana" w:hAnsi="Verdana"/>
                <w:b/>
                <w:bCs/>
                <w:color w:val="000000"/>
                <w:sz w:val="20"/>
                <w:szCs w:val="20"/>
              </w:rPr>
            </w:pPr>
            <w:r>
              <w:rPr>
                <w:rFonts w:ascii="Verdana" w:hAnsi="Verdana"/>
                <w:b/>
                <w:bCs/>
                <w:color w:val="000000"/>
                <w:sz w:val="20"/>
                <w:szCs w:val="20"/>
              </w:rPr>
              <w:t>ΠΕΡΙΓΡΑΦΗ ΤΕΧΝΙΚΗΣ ΠΡΟΔΙΑΓΡΑΦΗΣ</w:t>
            </w:r>
          </w:p>
        </w:tc>
        <w:tc>
          <w:tcPr>
            <w:tcW w:w="2726" w:type="dxa"/>
            <w:tcBorders>
              <w:top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jc w:val="center"/>
              <w:rPr>
                <w:rFonts w:ascii="Verdana" w:hAnsi="Verdana"/>
                <w:b/>
                <w:bCs/>
                <w:color w:val="000000"/>
                <w:sz w:val="20"/>
                <w:szCs w:val="20"/>
              </w:rPr>
            </w:pPr>
            <w:r>
              <w:rPr>
                <w:rFonts w:ascii="Verdana" w:hAnsi="Verdana"/>
                <w:b/>
                <w:bCs/>
                <w:color w:val="000000"/>
                <w:sz w:val="20"/>
                <w:szCs w:val="20"/>
              </w:rPr>
              <w:t>ΑΠΑΙΤΗΣΗ ΣΥΜΜΟΡΦΩΣΗΣ</w:t>
            </w:r>
          </w:p>
        </w:tc>
        <w:tc>
          <w:tcPr>
            <w:tcW w:w="2693" w:type="dxa"/>
            <w:tcBorders>
              <w:top w:val="single" w:sz="8"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jc w:val="center"/>
              <w:rPr>
                <w:rFonts w:ascii="Verdana" w:hAnsi="Verdana"/>
                <w:b/>
                <w:bCs/>
                <w:color w:val="000000"/>
                <w:sz w:val="20"/>
                <w:szCs w:val="20"/>
                <w:lang w:val="el-GR"/>
              </w:rPr>
            </w:pPr>
            <w:r w:rsidRPr="0004087D">
              <w:rPr>
                <w:rFonts w:ascii="Verdana" w:hAnsi="Verdana"/>
                <w:b/>
                <w:bCs/>
                <w:color w:val="000000"/>
                <w:sz w:val="20"/>
                <w:szCs w:val="20"/>
                <w:lang w:val="el-GR"/>
              </w:rPr>
              <w:t>ΑΠΑΝΤΗΣΗ ΣΥΜΜΟΡΦΩΣΗΣ</w:t>
            </w:r>
          </w:p>
          <w:p w:rsidR="0004087D" w:rsidRPr="0004087D" w:rsidRDefault="0004087D" w:rsidP="00FC6FED">
            <w:pPr>
              <w:widowControl w:val="0"/>
              <w:jc w:val="center"/>
              <w:rPr>
                <w:rFonts w:ascii="Verdana" w:hAnsi="Verdana"/>
                <w:bCs/>
                <w:color w:val="000000"/>
                <w:sz w:val="20"/>
                <w:szCs w:val="20"/>
                <w:lang w:val="el-GR"/>
              </w:rPr>
            </w:pPr>
            <w:r w:rsidRPr="0004087D">
              <w:rPr>
                <w:rFonts w:ascii="Verdana" w:hAnsi="Verdana"/>
                <w:bCs/>
                <w:color w:val="000000"/>
                <w:sz w:val="20"/>
                <w:szCs w:val="20"/>
                <w:lang w:val="el-GR"/>
              </w:rPr>
              <w:t>(ναι ή τιμή/περιγραφή)</w:t>
            </w:r>
          </w:p>
        </w:tc>
        <w:tc>
          <w:tcPr>
            <w:tcW w:w="2977" w:type="dxa"/>
            <w:tcBorders>
              <w:top w:val="single" w:sz="8" w:space="0" w:color="000000"/>
              <w:bottom w:val="single" w:sz="8" w:space="0" w:color="000000"/>
              <w:right w:val="single" w:sz="8" w:space="0" w:color="000000"/>
            </w:tcBorders>
            <w:shd w:val="clear" w:color="auto" w:fill="auto"/>
            <w:vAlign w:val="center"/>
          </w:tcPr>
          <w:p w:rsidR="0004087D" w:rsidRPr="0004087D" w:rsidRDefault="0004087D" w:rsidP="00FC6FED">
            <w:pPr>
              <w:widowControl w:val="0"/>
              <w:jc w:val="center"/>
              <w:rPr>
                <w:rFonts w:ascii="Verdana" w:hAnsi="Verdana"/>
                <w:b/>
                <w:bCs/>
                <w:color w:val="000000"/>
                <w:sz w:val="20"/>
                <w:szCs w:val="20"/>
                <w:lang w:val="el-GR"/>
              </w:rPr>
            </w:pPr>
            <w:r w:rsidRPr="0004087D">
              <w:rPr>
                <w:rFonts w:ascii="Verdana" w:hAnsi="Verdana"/>
                <w:b/>
                <w:bCs/>
                <w:color w:val="000000"/>
                <w:sz w:val="20"/>
                <w:szCs w:val="20"/>
                <w:lang w:val="el-GR"/>
              </w:rPr>
              <w:t>ΠΑΡΑΠΟΜΠΗ ΣΤΟ ΑΚΡΙΒΕΣ ΣΗΜΕΙΟ  ΤΕΚΜΗΡΙΩΣΗΣ</w:t>
            </w:r>
          </w:p>
          <w:p w:rsidR="0004087D" w:rsidRPr="0004087D" w:rsidRDefault="0004087D" w:rsidP="00FC6FED">
            <w:pPr>
              <w:widowControl w:val="0"/>
              <w:jc w:val="center"/>
              <w:rPr>
                <w:rFonts w:ascii="Verdana" w:hAnsi="Verdana"/>
                <w:bCs/>
                <w:color w:val="000000"/>
                <w:sz w:val="20"/>
                <w:szCs w:val="20"/>
                <w:lang w:val="el-GR"/>
              </w:rPr>
            </w:pPr>
            <w:r w:rsidRPr="0004087D">
              <w:rPr>
                <w:rFonts w:ascii="Verdana" w:hAnsi="Verdana"/>
                <w:bCs/>
                <w:color w:val="000000"/>
                <w:sz w:val="20"/>
                <w:szCs w:val="20"/>
                <w:lang w:val="el-GR"/>
              </w:rPr>
              <w:t>(αριθμός/ονομασία εγγράφου, σελίδα, κλπ)</w:t>
            </w:r>
          </w:p>
        </w:tc>
      </w:tr>
      <w:tr w:rsidR="0004087D" w:rsidTr="00FC6FED">
        <w:trPr>
          <w:trHeight w:val="330"/>
        </w:trPr>
        <w:tc>
          <w:tcPr>
            <w:tcW w:w="14363"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4087D" w:rsidRDefault="0004087D" w:rsidP="0004087D">
            <w:pPr>
              <w:widowControl w:val="0"/>
              <w:numPr>
                <w:ilvl w:val="0"/>
                <w:numId w:val="80"/>
              </w:numPr>
              <w:spacing w:after="0"/>
              <w:jc w:val="left"/>
              <w:rPr>
                <w:rFonts w:ascii="Verdana" w:hAnsi="Verdana"/>
                <w:b/>
                <w:bCs/>
                <w:color w:val="000000"/>
                <w:sz w:val="20"/>
                <w:szCs w:val="20"/>
              </w:rPr>
            </w:pPr>
            <w:r>
              <w:rPr>
                <w:rFonts w:ascii="Verdana" w:hAnsi="Verdana"/>
                <w:b/>
                <w:bCs/>
                <w:color w:val="000000"/>
                <w:sz w:val="20"/>
                <w:szCs w:val="20"/>
              </w:rPr>
              <w:t>ΦΩΤΟΒΟΛΤΑΪΚΑ ΠΛΑΙΣΙΑ</w:t>
            </w: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Pr="00715D36" w:rsidRDefault="0004087D" w:rsidP="00FC6FED">
            <w:pPr>
              <w:widowControl w:val="0"/>
              <w:rPr>
                <w:rFonts w:ascii="Verdana" w:hAnsi="Verdana"/>
                <w:color w:val="000000"/>
                <w:sz w:val="20"/>
                <w:szCs w:val="20"/>
                <w:lang w:val="en-US"/>
              </w:rPr>
            </w:pPr>
            <w:r w:rsidRPr="00715D36">
              <w:rPr>
                <w:rFonts w:ascii="Verdana" w:hAnsi="Verdana"/>
                <w:color w:val="000000"/>
                <w:sz w:val="20"/>
                <w:szCs w:val="20"/>
                <w:lang w:val="en-US"/>
              </w:rPr>
              <w:t>1.1</w:t>
            </w:r>
          </w:p>
        </w:tc>
        <w:tc>
          <w:tcPr>
            <w:tcW w:w="4531" w:type="dxa"/>
            <w:tcBorders>
              <w:top w:val="single" w:sz="4" w:space="0" w:color="000000"/>
              <w:bottom w:val="single" w:sz="6" w:space="0" w:color="000000"/>
              <w:right w:val="single" w:sz="6"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color w:val="000000"/>
                <w:sz w:val="20"/>
                <w:szCs w:val="20"/>
                <w:lang w:val="el-GR"/>
              </w:rPr>
              <w:t xml:space="preserve">Ισχύς πλαισίου </w:t>
            </w:r>
            <w:r>
              <w:rPr>
                <w:rFonts w:ascii="Verdana" w:hAnsi="Verdana"/>
                <w:color w:val="000000"/>
                <w:sz w:val="20"/>
                <w:szCs w:val="20"/>
              </w:rPr>
              <w:t>Pmpp</w:t>
            </w:r>
            <w:r w:rsidRPr="0004087D">
              <w:rPr>
                <w:rFonts w:ascii="Verdana" w:hAnsi="Verdana"/>
                <w:color w:val="000000"/>
                <w:sz w:val="20"/>
                <w:szCs w:val="20"/>
                <w:lang w:val="el-GR"/>
              </w:rPr>
              <w:t xml:space="preserve"> </w:t>
            </w:r>
            <w:r>
              <w:rPr>
                <w:rFonts w:ascii="Verdana" w:hAnsi="Verdana"/>
                <w:color w:val="000000"/>
                <w:sz w:val="20"/>
                <w:szCs w:val="20"/>
              </w:rPr>
              <w:t>stc</w:t>
            </w:r>
            <w:r w:rsidRPr="0004087D">
              <w:rPr>
                <w:rFonts w:ascii="Verdana" w:hAnsi="Verdana"/>
                <w:color w:val="000000"/>
                <w:sz w:val="20"/>
                <w:szCs w:val="20"/>
                <w:lang w:val="el-GR"/>
              </w:rPr>
              <w:t xml:space="preserve"> </w:t>
            </w:r>
            <w:r w:rsidRPr="0004087D">
              <w:rPr>
                <w:rFonts w:ascii="Verdana" w:hAnsi="Verdana"/>
                <w:sz w:val="20"/>
                <w:szCs w:val="20"/>
                <w:lang w:val="el-GR"/>
              </w:rPr>
              <w:t>μονοκρυσταλλικό</w:t>
            </w:r>
          </w:p>
        </w:tc>
        <w:tc>
          <w:tcPr>
            <w:tcW w:w="2726" w:type="dxa"/>
            <w:tcBorders>
              <w:top w:val="single" w:sz="4" w:space="0" w:color="000000"/>
              <w:left w:val="single" w:sz="6" w:space="0" w:color="000000"/>
              <w:bottom w:val="single" w:sz="6" w:space="0" w:color="000000"/>
              <w:right w:val="single" w:sz="6"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520</w:t>
            </w:r>
            <w:r>
              <w:rPr>
                <w:rFonts w:ascii="Verdana" w:hAnsi="Verdana"/>
                <w:color w:val="000000"/>
                <w:sz w:val="20"/>
                <w:szCs w:val="20"/>
                <w:lang w:val="en-US"/>
              </w:rPr>
              <w:t xml:space="preserve">Wp </w:t>
            </w:r>
            <w:r>
              <w:rPr>
                <w:rFonts w:ascii="Verdana" w:hAnsi="Verdana"/>
                <w:color w:val="000000"/>
                <w:sz w:val="20"/>
                <w:szCs w:val="20"/>
              </w:rPr>
              <w:t>~ 560Wp</w:t>
            </w:r>
          </w:p>
        </w:tc>
        <w:tc>
          <w:tcPr>
            <w:tcW w:w="2693" w:type="dxa"/>
            <w:tcBorders>
              <w:top w:val="single" w:sz="4" w:space="0" w:color="000000"/>
              <w:left w:val="single" w:sz="6" w:space="0" w:color="000000"/>
              <w:bottom w:val="single" w:sz="6" w:space="0" w:color="000000"/>
              <w:right w:val="single" w:sz="6"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left w:val="single" w:sz="6" w:space="0" w:color="000000"/>
              <w:bottom w:val="single" w:sz="6"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Pr="00715D36" w:rsidRDefault="0004087D" w:rsidP="00FC6FED">
            <w:pPr>
              <w:widowControl w:val="0"/>
              <w:rPr>
                <w:rFonts w:ascii="Verdana" w:hAnsi="Verdana"/>
                <w:color w:val="000000"/>
                <w:sz w:val="20"/>
                <w:szCs w:val="20"/>
              </w:rPr>
            </w:pPr>
            <w:r w:rsidRPr="00715D36">
              <w:rPr>
                <w:rFonts w:ascii="Verdana" w:hAnsi="Verdana"/>
                <w:color w:val="000000"/>
                <w:sz w:val="20"/>
                <w:szCs w:val="20"/>
                <w:lang w:val="en-US"/>
              </w:rPr>
              <w:t>1.2</w:t>
            </w:r>
          </w:p>
        </w:tc>
        <w:tc>
          <w:tcPr>
            <w:tcW w:w="4531" w:type="dxa"/>
            <w:tcBorders>
              <w:top w:val="single" w:sz="6" w:space="0" w:color="000000"/>
              <w:bottom w:val="single" w:sz="4" w:space="0" w:color="000000"/>
              <w:right w:val="single" w:sz="6" w:space="0" w:color="000000"/>
            </w:tcBorders>
            <w:shd w:val="clear" w:color="auto" w:fill="auto"/>
            <w:vAlign w:val="center"/>
          </w:tcPr>
          <w:p w:rsidR="0004087D" w:rsidRPr="00721FB2" w:rsidRDefault="0004087D" w:rsidP="00FC6FED">
            <w:pPr>
              <w:widowControl w:val="0"/>
              <w:rPr>
                <w:rFonts w:ascii="Verdana" w:hAnsi="Verdana"/>
                <w:color w:val="000000"/>
                <w:sz w:val="20"/>
                <w:szCs w:val="20"/>
                <w:lang w:val="en-US"/>
              </w:rPr>
            </w:pPr>
            <w:r>
              <w:rPr>
                <w:rFonts w:ascii="Verdana" w:hAnsi="Verdana"/>
                <w:color w:val="000000"/>
                <w:sz w:val="20"/>
                <w:szCs w:val="20"/>
              </w:rPr>
              <w:t xml:space="preserve">Μονοκρυσταλλικού Πυριτίου / </w:t>
            </w:r>
            <w:r>
              <w:rPr>
                <w:rFonts w:ascii="Verdana" w:hAnsi="Verdana"/>
                <w:color w:val="000000"/>
                <w:sz w:val="20"/>
                <w:szCs w:val="20"/>
                <w:lang w:val="en-US"/>
              </w:rPr>
              <w:t>Bifacial</w:t>
            </w:r>
          </w:p>
        </w:tc>
        <w:tc>
          <w:tcPr>
            <w:tcW w:w="2726" w:type="dxa"/>
            <w:tcBorders>
              <w:top w:val="single" w:sz="6" w:space="0" w:color="000000"/>
              <w:left w:val="single" w:sz="6" w:space="0" w:color="000000"/>
              <w:bottom w:val="single" w:sz="4" w:space="0" w:color="000000"/>
              <w:right w:val="single" w:sz="6"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 /ναι</w:t>
            </w:r>
          </w:p>
        </w:tc>
        <w:tc>
          <w:tcPr>
            <w:tcW w:w="2693" w:type="dxa"/>
            <w:tcBorders>
              <w:top w:val="single" w:sz="6" w:space="0" w:color="000000"/>
              <w:left w:val="single" w:sz="6" w:space="0" w:color="000000"/>
              <w:bottom w:val="single" w:sz="4" w:space="0" w:color="000000"/>
              <w:right w:val="single" w:sz="6"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6" w:space="0" w:color="000000"/>
              <w:left w:val="single" w:sz="6"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Pr="00715D36" w:rsidRDefault="0004087D" w:rsidP="00FC6FED">
            <w:pPr>
              <w:widowControl w:val="0"/>
              <w:rPr>
                <w:rFonts w:ascii="Verdana" w:hAnsi="Verdana"/>
                <w:color w:val="000000"/>
                <w:sz w:val="20"/>
                <w:szCs w:val="20"/>
              </w:rPr>
            </w:pPr>
            <w:r w:rsidRPr="00715D36">
              <w:rPr>
                <w:rFonts w:ascii="Verdana" w:hAnsi="Verdana"/>
                <w:color w:val="000000"/>
                <w:sz w:val="20"/>
                <w:szCs w:val="20"/>
              </w:rPr>
              <w:t>1.3</w:t>
            </w:r>
          </w:p>
        </w:tc>
        <w:tc>
          <w:tcPr>
            <w:tcW w:w="4531" w:type="dxa"/>
            <w:tcBorders>
              <w:top w:val="single" w:sz="6" w:space="0" w:color="000000"/>
              <w:bottom w:val="single" w:sz="4" w:space="0" w:color="000000"/>
              <w:right w:val="single" w:sz="6" w:space="0" w:color="000000"/>
            </w:tcBorders>
            <w:shd w:val="clear" w:color="auto" w:fill="auto"/>
          </w:tcPr>
          <w:p w:rsidR="0004087D" w:rsidRPr="0004087D" w:rsidRDefault="0004087D" w:rsidP="00FC6FED">
            <w:pPr>
              <w:widowControl w:val="0"/>
              <w:rPr>
                <w:rFonts w:ascii="Verdana" w:hAnsi="Verdana"/>
                <w:color w:val="000000"/>
                <w:sz w:val="20"/>
                <w:szCs w:val="20"/>
                <w:lang w:val="el-GR"/>
              </w:rPr>
            </w:pPr>
            <w:r w:rsidRPr="0004087D">
              <w:rPr>
                <w:lang w:val="el-GR"/>
              </w:rPr>
              <w:t>Θα διαθέτουν θετική ταξινόμηση ισχύος</w:t>
            </w:r>
          </w:p>
        </w:tc>
        <w:tc>
          <w:tcPr>
            <w:tcW w:w="2726" w:type="dxa"/>
            <w:tcBorders>
              <w:top w:val="single" w:sz="6" w:space="0" w:color="000000"/>
              <w:left w:val="single" w:sz="6" w:space="0" w:color="000000"/>
              <w:bottom w:val="single" w:sz="4" w:space="0" w:color="000000"/>
              <w:right w:val="single" w:sz="6" w:space="0" w:color="000000"/>
            </w:tcBorders>
            <w:shd w:val="clear" w:color="auto" w:fill="auto"/>
          </w:tcPr>
          <w:p w:rsidR="0004087D" w:rsidRDefault="0004087D" w:rsidP="00FC6FED">
            <w:pPr>
              <w:widowControl w:val="0"/>
              <w:rPr>
                <w:rFonts w:ascii="Verdana" w:hAnsi="Verdana"/>
                <w:color w:val="000000"/>
                <w:sz w:val="20"/>
                <w:szCs w:val="20"/>
              </w:rPr>
            </w:pPr>
            <w:r>
              <w:t>0 ~ +3%</w:t>
            </w:r>
          </w:p>
        </w:tc>
        <w:tc>
          <w:tcPr>
            <w:tcW w:w="2693" w:type="dxa"/>
            <w:tcBorders>
              <w:top w:val="single" w:sz="6" w:space="0" w:color="000000"/>
              <w:left w:val="single" w:sz="6" w:space="0" w:color="000000"/>
              <w:bottom w:val="single" w:sz="4" w:space="0" w:color="000000"/>
              <w:right w:val="single" w:sz="6"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6" w:space="0" w:color="000000"/>
              <w:left w:val="single" w:sz="6"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Pr="00715D36" w:rsidRDefault="0004087D" w:rsidP="00FC6FED">
            <w:pPr>
              <w:widowControl w:val="0"/>
              <w:rPr>
                <w:rFonts w:ascii="Verdana" w:hAnsi="Verdana"/>
                <w:color w:val="000000"/>
                <w:sz w:val="20"/>
                <w:szCs w:val="20"/>
              </w:rPr>
            </w:pPr>
            <w:r w:rsidRPr="00715D36">
              <w:rPr>
                <w:rFonts w:ascii="Verdana" w:hAnsi="Verdana"/>
                <w:color w:val="000000"/>
                <w:sz w:val="20"/>
                <w:szCs w:val="20"/>
                <w:lang w:val="en-US"/>
              </w:rPr>
              <w:t>1.</w:t>
            </w:r>
            <w:r w:rsidRPr="00715D36">
              <w:rPr>
                <w:rFonts w:ascii="Verdana" w:hAnsi="Verdana"/>
                <w:color w:val="000000"/>
                <w:sz w:val="20"/>
                <w:szCs w:val="20"/>
              </w:rPr>
              <w:t>4</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rPr>
              <w:t>IEC 61215: Design qualification and type approval for crystalline silicon terrestrial photovoltaic (PV) modules</w:t>
            </w:r>
            <w:r>
              <w:rPr>
                <w:rFonts w:ascii="Verdana" w:hAnsi="Verdana"/>
                <w:color w:val="000000"/>
                <w:sz w:val="20"/>
                <w:szCs w:val="20"/>
                <w:lang w:val="en-US"/>
              </w:rPr>
              <w:t xml:space="preserve"> </w:t>
            </w:r>
            <w:r>
              <w:rPr>
                <w:rFonts w:ascii="Verdana" w:hAnsi="Verdana"/>
                <w:color w:val="000000"/>
                <w:sz w:val="20"/>
                <w:szCs w:val="20"/>
              </w:rPr>
              <w:t>ή</w:t>
            </w:r>
            <w:r>
              <w:rPr>
                <w:rFonts w:ascii="Verdana" w:hAnsi="Verdana"/>
                <w:color w:val="000000"/>
                <w:sz w:val="20"/>
                <w:szCs w:val="20"/>
                <w:lang w:val="en-US"/>
              </w:rPr>
              <w:t xml:space="preserve"> </w:t>
            </w:r>
            <w:r>
              <w:rPr>
                <w:rFonts w:ascii="Verdana" w:hAnsi="Verdana"/>
                <w:color w:val="000000"/>
                <w:sz w:val="20"/>
                <w:szCs w:val="20"/>
              </w:rPr>
              <w:t>ισοδύναμο</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Pr="00715D36" w:rsidRDefault="0004087D" w:rsidP="00FC6FED">
            <w:pPr>
              <w:widowControl w:val="0"/>
              <w:rPr>
                <w:rFonts w:ascii="Verdana" w:hAnsi="Verdana"/>
                <w:color w:val="000000"/>
                <w:sz w:val="20"/>
                <w:szCs w:val="20"/>
              </w:rPr>
            </w:pPr>
            <w:r w:rsidRPr="00715D36">
              <w:rPr>
                <w:rFonts w:ascii="Verdana" w:hAnsi="Verdana"/>
                <w:color w:val="000000"/>
                <w:sz w:val="20"/>
                <w:szCs w:val="20"/>
                <w:lang w:val="en-US"/>
              </w:rPr>
              <w:t>1.</w:t>
            </w:r>
            <w:r w:rsidRPr="00715D36">
              <w:rPr>
                <w:rFonts w:ascii="Verdana" w:hAnsi="Verdana"/>
                <w:color w:val="000000"/>
                <w:sz w:val="20"/>
                <w:szCs w:val="20"/>
              </w:rPr>
              <w:t>5</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sz w:val="20"/>
                <w:szCs w:val="20"/>
              </w:rPr>
              <w:t>ΙΕC 61730: Photovoltaic (PV) module safety qualification</w:t>
            </w:r>
            <w:r>
              <w:rPr>
                <w:rFonts w:ascii="Verdana" w:hAnsi="Verdana"/>
                <w:color w:val="000000"/>
                <w:sz w:val="20"/>
                <w:szCs w:val="20"/>
                <w:lang w:val="en-US"/>
              </w:rPr>
              <w:t xml:space="preserve"> </w:t>
            </w:r>
            <w:r>
              <w:rPr>
                <w:rFonts w:ascii="Verdana" w:hAnsi="Verdana"/>
                <w:color w:val="000000"/>
                <w:sz w:val="20"/>
                <w:szCs w:val="20"/>
              </w:rPr>
              <w:t>ή</w:t>
            </w:r>
            <w:r>
              <w:rPr>
                <w:rFonts w:ascii="Verdana" w:hAnsi="Verdana"/>
                <w:color w:val="000000"/>
                <w:sz w:val="20"/>
                <w:szCs w:val="20"/>
                <w:lang w:val="en-US"/>
              </w:rPr>
              <w:t xml:space="preserve"> </w:t>
            </w:r>
            <w:r>
              <w:rPr>
                <w:rFonts w:ascii="Verdana" w:hAnsi="Verdana"/>
                <w:color w:val="000000"/>
                <w:sz w:val="20"/>
                <w:szCs w:val="20"/>
              </w:rPr>
              <w:t>ισοδύναμο</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Pr="00715D36" w:rsidRDefault="0004087D" w:rsidP="00FC6FED">
            <w:pPr>
              <w:widowControl w:val="0"/>
              <w:rPr>
                <w:rFonts w:ascii="Verdana" w:hAnsi="Verdana"/>
                <w:color w:val="000000"/>
                <w:sz w:val="20"/>
                <w:szCs w:val="20"/>
              </w:rPr>
            </w:pPr>
            <w:r w:rsidRPr="00715D36">
              <w:rPr>
                <w:rFonts w:ascii="Verdana" w:hAnsi="Verdana"/>
                <w:color w:val="000000"/>
                <w:sz w:val="20"/>
                <w:szCs w:val="20"/>
                <w:lang w:val="en-US"/>
              </w:rPr>
              <w:t>1.</w:t>
            </w:r>
            <w:r w:rsidRPr="00715D36">
              <w:rPr>
                <w:rFonts w:ascii="Verdana" w:hAnsi="Verdana"/>
                <w:color w:val="000000"/>
                <w:sz w:val="20"/>
                <w:szCs w:val="20"/>
              </w:rPr>
              <w:t>6</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sz w:val="20"/>
                <w:szCs w:val="20"/>
                <w:lang w:val="en-US"/>
              </w:rPr>
              <w:t>IEC 61701: Salt Mist corrosion testing of photovoltaic (PV) modules</w:t>
            </w:r>
            <w:r>
              <w:rPr>
                <w:rFonts w:ascii="Verdana" w:hAnsi="Verdana"/>
                <w:color w:val="000000"/>
                <w:sz w:val="20"/>
                <w:szCs w:val="20"/>
                <w:lang w:val="en-US"/>
              </w:rPr>
              <w:t xml:space="preserve"> </w:t>
            </w:r>
            <w:r>
              <w:rPr>
                <w:rFonts w:ascii="Verdana" w:hAnsi="Verdana"/>
                <w:color w:val="000000"/>
                <w:sz w:val="20"/>
                <w:szCs w:val="20"/>
              </w:rPr>
              <w:t>ή</w:t>
            </w:r>
            <w:r>
              <w:rPr>
                <w:rFonts w:ascii="Verdana" w:hAnsi="Verdana"/>
                <w:color w:val="000000"/>
                <w:sz w:val="20"/>
                <w:szCs w:val="20"/>
                <w:lang w:val="en-US"/>
              </w:rPr>
              <w:t xml:space="preserve"> </w:t>
            </w:r>
            <w:r>
              <w:rPr>
                <w:rFonts w:ascii="Verdana" w:hAnsi="Verdana"/>
                <w:color w:val="000000"/>
                <w:sz w:val="20"/>
                <w:szCs w:val="20"/>
              </w:rPr>
              <w:t>ισοδύναμο</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Pr="00715D36" w:rsidRDefault="0004087D" w:rsidP="00FC6FED">
            <w:pPr>
              <w:widowControl w:val="0"/>
              <w:rPr>
                <w:rFonts w:ascii="Verdana" w:hAnsi="Verdana"/>
                <w:color w:val="000000"/>
                <w:sz w:val="20"/>
                <w:szCs w:val="20"/>
              </w:rPr>
            </w:pPr>
            <w:r w:rsidRPr="00715D36">
              <w:rPr>
                <w:rFonts w:ascii="Verdana" w:hAnsi="Verdana"/>
                <w:color w:val="000000"/>
                <w:sz w:val="20"/>
                <w:szCs w:val="20"/>
                <w:lang w:val="en-US"/>
              </w:rPr>
              <w:t>1.</w:t>
            </w:r>
            <w:r w:rsidRPr="00715D36">
              <w:rPr>
                <w:rFonts w:ascii="Verdana" w:hAnsi="Verdana"/>
                <w:color w:val="000000"/>
                <w:sz w:val="20"/>
                <w:szCs w:val="20"/>
              </w:rPr>
              <w:t>7</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sz w:val="20"/>
                <w:szCs w:val="20"/>
                <w:lang w:val="en-US"/>
              </w:rPr>
              <w:t>IEC 62716: Photovoltaic (PV) modules - Ammonia corrosion testing</w:t>
            </w:r>
            <w:r>
              <w:rPr>
                <w:rFonts w:ascii="Verdana" w:hAnsi="Verdana"/>
                <w:color w:val="000000"/>
                <w:sz w:val="20"/>
                <w:szCs w:val="20"/>
                <w:lang w:val="en-US"/>
              </w:rPr>
              <w:t xml:space="preserve"> </w:t>
            </w:r>
            <w:r>
              <w:rPr>
                <w:rFonts w:ascii="Verdana" w:hAnsi="Verdana"/>
                <w:color w:val="000000"/>
                <w:sz w:val="20"/>
                <w:szCs w:val="20"/>
              </w:rPr>
              <w:t>ή</w:t>
            </w:r>
            <w:r>
              <w:rPr>
                <w:rFonts w:ascii="Verdana" w:hAnsi="Verdana"/>
                <w:color w:val="000000"/>
                <w:sz w:val="20"/>
                <w:szCs w:val="20"/>
                <w:lang w:val="en-US"/>
              </w:rPr>
              <w:t xml:space="preserve"> </w:t>
            </w:r>
            <w:r>
              <w:rPr>
                <w:rFonts w:ascii="Verdana" w:hAnsi="Verdana"/>
                <w:color w:val="000000"/>
                <w:sz w:val="20"/>
                <w:szCs w:val="20"/>
              </w:rPr>
              <w:t>ισοδύναμο</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Pr="00715D36" w:rsidRDefault="0004087D" w:rsidP="00FC6FED">
            <w:pPr>
              <w:widowControl w:val="0"/>
              <w:rPr>
                <w:rFonts w:ascii="Verdana" w:hAnsi="Verdana"/>
                <w:color w:val="000000"/>
                <w:sz w:val="20"/>
                <w:szCs w:val="20"/>
              </w:rPr>
            </w:pPr>
            <w:r w:rsidRPr="00715D36">
              <w:rPr>
                <w:rFonts w:ascii="Verdana" w:hAnsi="Verdana"/>
                <w:color w:val="000000"/>
                <w:sz w:val="20"/>
                <w:szCs w:val="20"/>
                <w:lang w:val="en-US"/>
              </w:rPr>
              <w:t>1.</w:t>
            </w:r>
            <w:r w:rsidRPr="00715D36">
              <w:rPr>
                <w:rFonts w:ascii="Verdana" w:hAnsi="Verdana"/>
                <w:color w:val="000000"/>
                <w:sz w:val="20"/>
                <w:szCs w:val="20"/>
              </w:rPr>
              <w:t>8</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shd w:val="clear" w:color="auto" w:fill="FFFFFF"/>
              <w:contextualSpacing/>
              <w:textAlignment w:val="baseline"/>
              <w:rPr>
                <w:rFonts w:ascii="Verdana" w:hAnsi="Verdana"/>
                <w:color w:val="000000"/>
                <w:sz w:val="20"/>
                <w:szCs w:val="20"/>
                <w:lang w:val="en-US"/>
              </w:rPr>
            </w:pPr>
            <w:r>
              <w:rPr>
                <w:rFonts w:ascii="Verdana" w:hAnsi="Verdana"/>
                <w:sz w:val="20"/>
                <w:szCs w:val="20"/>
                <w:lang w:val="en-US"/>
              </w:rPr>
              <w:t xml:space="preserve">EC 62804: Photovoltaic (PV) modules – Test methods for the detection of potential-induced degradation (Class A </w:t>
            </w:r>
            <w:r>
              <w:rPr>
                <w:rFonts w:ascii="Verdana" w:hAnsi="Verdana"/>
                <w:sz w:val="20"/>
                <w:szCs w:val="20"/>
              </w:rPr>
              <w:t>ή</w:t>
            </w:r>
            <w:r>
              <w:rPr>
                <w:rFonts w:ascii="Verdana" w:hAnsi="Verdana"/>
                <w:sz w:val="20"/>
                <w:szCs w:val="20"/>
                <w:lang w:val="en-US"/>
              </w:rPr>
              <w:t xml:space="preserve"> category I, degradation&lt;5%)</w:t>
            </w:r>
            <w:r>
              <w:rPr>
                <w:rFonts w:ascii="Verdana" w:hAnsi="Verdana"/>
                <w:color w:val="000000"/>
                <w:sz w:val="20"/>
                <w:szCs w:val="20"/>
                <w:lang w:val="en-US"/>
              </w:rPr>
              <w:t xml:space="preserve"> </w:t>
            </w:r>
            <w:r>
              <w:rPr>
                <w:rFonts w:ascii="Verdana" w:hAnsi="Verdana"/>
                <w:color w:val="000000"/>
                <w:sz w:val="20"/>
                <w:szCs w:val="20"/>
              </w:rPr>
              <w:t>ή</w:t>
            </w:r>
            <w:r>
              <w:rPr>
                <w:rFonts w:ascii="Verdana" w:hAnsi="Verdana"/>
                <w:color w:val="000000"/>
                <w:sz w:val="20"/>
                <w:szCs w:val="20"/>
                <w:lang w:val="en-US"/>
              </w:rPr>
              <w:t xml:space="preserve"> </w:t>
            </w:r>
            <w:r>
              <w:rPr>
                <w:rFonts w:ascii="Verdana" w:hAnsi="Verdana"/>
                <w:color w:val="000000"/>
                <w:sz w:val="20"/>
                <w:szCs w:val="20"/>
              </w:rPr>
              <w:t>ισοδύναμο</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Pr="00B93F63" w:rsidRDefault="0004087D" w:rsidP="00FC6FED">
            <w:pPr>
              <w:widowControl w:val="0"/>
              <w:rPr>
                <w:rFonts w:ascii="Verdana" w:hAnsi="Verdana"/>
                <w:color w:val="000000"/>
                <w:sz w:val="20"/>
                <w:szCs w:val="20"/>
              </w:rPr>
            </w:pPr>
            <w:r w:rsidRPr="00B93F63">
              <w:rPr>
                <w:rFonts w:ascii="Verdana" w:hAnsi="Verdana"/>
                <w:color w:val="000000"/>
                <w:sz w:val="20"/>
                <w:szCs w:val="20"/>
                <w:lang w:val="en-US"/>
              </w:rPr>
              <w:t>1.</w:t>
            </w:r>
            <w:r w:rsidRPr="00B93F63">
              <w:rPr>
                <w:rFonts w:ascii="Verdana" w:hAnsi="Verdana"/>
                <w:color w:val="000000"/>
                <w:sz w:val="20"/>
                <w:szCs w:val="20"/>
              </w:rPr>
              <w:t>9</w:t>
            </w:r>
          </w:p>
        </w:tc>
        <w:tc>
          <w:tcPr>
            <w:tcW w:w="4531" w:type="dxa"/>
            <w:tcBorders>
              <w:bottom w:val="single" w:sz="4" w:space="0" w:color="000000"/>
              <w:right w:val="single" w:sz="4" w:space="0" w:color="000000"/>
            </w:tcBorders>
            <w:shd w:val="clear" w:color="auto" w:fill="auto"/>
            <w:vAlign w:val="center"/>
          </w:tcPr>
          <w:p w:rsidR="0004087D" w:rsidRPr="00B93F63" w:rsidRDefault="0004087D" w:rsidP="00FC6FED">
            <w:pPr>
              <w:widowControl w:val="0"/>
              <w:shd w:val="clear" w:color="auto" w:fill="FFFFFF"/>
              <w:contextualSpacing/>
              <w:textAlignment w:val="baseline"/>
              <w:rPr>
                <w:rFonts w:ascii="Verdana" w:hAnsi="Verdana"/>
                <w:color w:val="000000"/>
                <w:sz w:val="20"/>
                <w:szCs w:val="20"/>
                <w:lang w:val="en-US"/>
              </w:rPr>
            </w:pPr>
            <w:r w:rsidRPr="00B93F63">
              <w:rPr>
                <w:rFonts w:ascii="Verdana" w:hAnsi="Verdana"/>
                <w:sz w:val="20"/>
                <w:szCs w:val="20"/>
                <w:lang w:val="en-US"/>
              </w:rPr>
              <w:t xml:space="preserve">«Declaration of conformity CE» </w:t>
            </w:r>
            <w:r w:rsidRPr="00B93F63">
              <w:rPr>
                <w:rFonts w:ascii="Verdana" w:hAnsi="Verdana"/>
                <w:sz w:val="20"/>
                <w:szCs w:val="20"/>
              </w:rPr>
              <w:t>σύμφωνα</w:t>
            </w:r>
            <w:r w:rsidRPr="00B93F63">
              <w:rPr>
                <w:rFonts w:ascii="Verdana" w:hAnsi="Verdana"/>
                <w:sz w:val="20"/>
                <w:szCs w:val="20"/>
                <w:lang w:val="en-US"/>
              </w:rPr>
              <w:t xml:space="preserve"> </w:t>
            </w:r>
            <w:r w:rsidRPr="00B93F63">
              <w:rPr>
                <w:rFonts w:ascii="Verdana" w:hAnsi="Verdana"/>
                <w:sz w:val="20"/>
                <w:szCs w:val="20"/>
              </w:rPr>
              <w:t>με</w:t>
            </w:r>
            <w:r w:rsidRPr="00B93F63">
              <w:rPr>
                <w:rFonts w:ascii="Verdana" w:hAnsi="Verdana"/>
                <w:sz w:val="20"/>
                <w:szCs w:val="20"/>
                <w:lang w:val="en-US"/>
              </w:rPr>
              <w:t xml:space="preserve"> 2014/30/EU</w:t>
            </w:r>
            <w:r w:rsidRPr="00B93F63">
              <w:rPr>
                <w:rFonts w:ascii="Verdana" w:hAnsi="Verdana"/>
                <w:color w:val="000000"/>
                <w:sz w:val="20"/>
                <w:szCs w:val="20"/>
                <w:lang w:val="en-US"/>
              </w:rPr>
              <w:t xml:space="preserve"> </w:t>
            </w:r>
            <w:r w:rsidRPr="00B93F63">
              <w:rPr>
                <w:rFonts w:ascii="Verdana" w:hAnsi="Verdana"/>
                <w:color w:val="000000"/>
                <w:sz w:val="20"/>
                <w:szCs w:val="20"/>
              </w:rPr>
              <w:t>και</w:t>
            </w:r>
            <w:r w:rsidRPr="00B93F63">
              <w:rPr>
                <w:rFonts w:ascii="Verdana" w:hAnsi="Verdana"/>
                <w:color w:val="000000"/>
                <w:sz w:val="20"/>
                <w:szCs w:val="20"/>
                <w:lang w:val="en-US"/>
              </w:rPr>
              <w:t xml:space="preserve"> 2014/35EC </w:t>
            </w:r>
            <w:r w:rsidRPr="00B93F63">
              <w:rPr>
                <w:rFonts w:ascii="Verdana" w:hAnsi="Verdana"/>
                <w:color w:val="000000"/>
                <w:sz w:val="20"/>
                <w:szCs w:val="20"/>
              </w:rPr>
              <w:t>ή</w:t>
            </w:r>
            <w:r w:rsidRPr="00B93F63">
              <w:rPr>
                <w:rFonts w:ascii="Verdana" w:hAnsi="Verdana"/>
                <w:color w:val="000000"/>
                <w:sz w:val="20"/>
                <w:szCs w:val="20"/>
                <w:lang w:val="en-US"/>
              </w:rPr>
              <w:t xml:space="preserve"> </w:t>
            </w:r>
            <w:r w:rsidRPr="00B93F63">
              <w:rPr>
                <w:rFonts w:ascii="Verdana" w:hAnsi="Verdana"/>
                <w:color w:val="000000"/>
                <w:sz w:val="20"/>
                <w:szCs w:val="20"/>
              </w:rPr>
              <w:t>ισοδύναμα</w:t>
            </w:r>
          </w:p>
        </w:tc>
        <w:tc>
          <w:tcPr>
            <w:tcW w:w="2726" w:type="dxa"/>
            <w:tcBorders>
              <w:bottom w:val="single" w:sz="4" w:space="0" w:color="000000"/>
              <w:right w:val="single" w:sz="4" w:space="0" w:color="000000"/>
            </w:tcBorders>
            <w:shd w:val="clear" w:color="auto" w:fill="auto"/>
            <w:vAlign w:val="center"/>
          </w:tcPr>
          <w:p w:rsidR="0004087D" w:rsidRPr="00B93F63" w:rsidRDefault="0004087D" w:rsidP="00FC6FED">
            <w:pPr>
              <w:widowControl w:val="0"/>
              <w:rPr>
                <w:rFonts w:ascii="Verdana" w:hAnsi="Verdana"/>
                <w:sz w:val="20"/>
                <w:szCs w:val="20"/>
              </w:rPr>
            </w:pPr>
            <w:r w:rsidRPr="00B93F63">
              <w:rPr>
                <w:rFonts w:ascii="Verdana" w:hAnsi="Verdana"/>
                <w:sz w:val="20"/>
                <w:szCs w:val="20"/>
              </w:rPr>
              <w:t>ναι</w:t>
            </w:r>
          </w:p>
        </w:tc>
        <w:tc>
          <w:tcPr>
            <w:tcW w:w="2693" w:type="dxa"/>
            <w:tcBorders>
              <w:bottom w:val="single" w:sz="4" w:space="0" w:color="000000"/>
              <w:right w:val="single" w:sz="4" w:space="0" w:color="000000"/>
            </w:tcBorders>
            <w:shd w:val="clear" w:color="auto" w:fill="auto"/>
            <w:vAlign w:val="center"/>
          </w:tcPr>
          <w:p w:rsidR="0004087D" w:rsidRPr="00715D36"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Pr="00715D36"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auto"/>
              <w:right w:val="single" w:sz="4" w:space="0" w:color="000000"/>
            </w:tcBorders>
            <w:shd w:val="clear" w:color="auto" w:fill="auto"/>
            <w:vAlign w:val="center"/>
          </w:tcPr>
          <w:p w:rsidR="0004087D" w:rsidRPr="00721FB2" w:rsidRDefault="0004087D" w:rsidP="00FC6FED">
            <w:pPr>
              <w:widowControl w:val="0"/>
              <w:rPr>
                <w:rFonts w:ascii="Verdana" w:hAnsi="Verdana"/>
                <w:color w:val="000000"/>
                <w:sz w:val="20"/>
                <w:szCs w:val="20"/>
                <w:highlight w:val="yellow"/>
              </w:rPr>
            </w:pPr>
            <w:r w:rsidRPr="00715D36">
              <w:rPr>
                <w:rFonts w:ascii="Verdana" w:hAnsi="Verdana"/>
                <w:color w:val="000000"/>
                <w:sz w:val="20"/>
                <w:szCs w:val="20"/>
              </w:rPr>
              <w:t>1.10</w:t>
            </w:r>
          </w:p>
        </w:tc>
        <w:tc>
          <w:tcPr>
            <w:tcW w:w="4531" w:type="dxa"/>
            <w:tcBorders>
              <w:bottom w:val="single" w:sz="4" w:space="0" w:color="auto"/>
              <w:right w:val="single" w:sz="4" w:space="0" w:color="000000"/>
            </w:tcBorders>
            <w:shd w:val="clear" w:color="auto" w:fill="auto"/>
            <w:vAlign w:val="center"/>
          </w:tcPr>
          <w:p w:rsidR="0004087D" w:rsidRPr="00B93F63" w:rsidRDefault="0004087D" w:rsidP="00FC6FED">
            <w:pPr>
              <w:widowControl w:val="0"/>
              <w:rPr>
                <w:rFonts w:ascii="Verdana" w:hAnsi="Verdana"/>
                <w:b/>
                <w:color w:val="000000"/>
                <w:sz w:val="20"/>
                <w:szCs w:val="20"/>
              </w:rPr>
            </w:pPr>
            <w:r w:rsidRPr="00B93F63">
              <w:rPr>
                <w:rFonts w:ascii="Verdana" w:hAnsi="Verdana"/>
                <w:b/>
                <w:sz w:val="20"/>
                <w:szCs w:val="20"/>
              </w:rPr>
              <w:t>Εργοστασιακή Εγγύηση</w:t>
            </w:r>
          </w:p>
        </w:tc>
        <w:tc>
          <w:tcPr>
            <w:tcW w:w="2726" w:type="dxa"/>
            <w:tcBorders>
              <w:bottom w:val="single" w:sz="4" w:space="0" w:color="auto"/>
              <w:right w:val="single" w:sz="4" w:space="0" w:color="000000"/>
            </w:tcBorders>
            <w:shd w:val="clear" w:color="auto" w:fill="auto"/>
            <w:vAlign w:val="center"/>
          </w:tcPr>
          <w:p w:rsidR="0004087D" w:rsidRPr="00B93F63" w:rsidRDefault="0004087D" w:rsidP="00FC6FED">
            <w:pPr>
              <w:widowControl w:val="0"/>
              <w:rPr>
                <w:rFonts w:ascii="Verdana" w:hAnsi="Verdana"/>
                <w:b/>
                <w:sz w:val="20"/>
                <w:szCs w:val="20"/>
              </w:rPr>
            </w:pPr>
            <w:r w:rsidRPr="00B93F63">
              <w:rPr>
                <w:rFonts w:ascii="Verdana" w:hAnsi="Verdana"/>
                <w:b/>
                <w:sz w:val="20"/>
                <w:szCs w:val="20"/>
              </w:rPr>
              <w:t>τουλάχιστον 12 έτη</w:t>
            </w:r>
          </w:p>
        </w:tc>
        <w:tc>
          <w:tcPr>
            <w:tcW w:w="2693" w:type="dxa"/>
            <w:tcBorders>
              <w:bottom w:val="single" w:sz="4" w:space="0" w:color="auto"/>
              <w:right w:val="single" w:sz="4" w:space="0" w:color="000000"/>
            </w:tcBorders>
            <w:shd w:val="clear" w:color="auto" w:fill="auto"/>
            <w:vAlign w:val="center"/>
          </w:tcPr>
          <w:p w:rsidR="0004087D" w:rsidRPr="00715D36" w:rsidRDefault="0004087D" w:rsidP="00FC6FED">
            <w:pPr>
              <w:widowControl w:val="0"/>
              <w:rPr>
                <w:rFonts w:ascii="Verdana" w:hAnsi="Verdana"/>
                <w:color w:val="000000"/>
                <w:sz w:val="20"/>
                <w:szCs w:val="20"/>
              </w:rPr>
            </w:pPr>
          </w:p>
        </w:tc>
        <w:tc>
          <w:tcPr>
            <w:tcW w:w="2977" w:type="dxa"/>
            <w:tcBorders>
              <w:bottom w:val="single" w:sz="4" w:space="0" w:color="auto"/>
              <w:right w:val="single" w:sz="8" w:space="0" w:color="000000"/>
            </w:tcBorders>
            <w:shd w:val="clear" w:color="auto" w:fill="auto"/>
            <w:vAlign w:val="center"/>
          </w:tcPr>
          <w:p w:rsidR="0004087D" w:rsidRPr="00715D36"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B93F63" w:rsidRDefault="0004087D" w:rsidP="00FC6FED">
            <w:pPr>
              <w:widowControl w:val="0"/>
              <w:rPr>
                <w:rFonts w:ascii="Verdana" w:hAnsi="Verdana"/>
                <w:color w:val="000000"/>
                <w:sz w:val="20"/>
                <w:szCs w:val="20"/>
              </w:rPr>
            </w:pPr>
            <w:r w:rsidRPr="00B93F63">
              <w:rPr>
                <w:rFonts w:ascii="Verdana" w:hAnsi="Verdana"/>
                <w:color w:val="000000"/>
                <w:sz w:val="20"/>
                <w:szCs w:val="20"/>
              </w:rPr>
              <w:t>1.11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sz w:val="20"/>
                <w:szCs w:val="20"/>
                <w:lang w:val="el-GR"/>
              </w:rPr>
              <w:t xml:space="preserve">Εγγύηση διάρκειας απόδοσης τουλάχιστον τριάντα (30) ετών, με ενεργειακή απόδοση τουλάχιστον 98% μετά το 1ο έτος λειτουργίας και γραμμική απώλεια απόδοσης το πολύ 0,45% ανά έτος (μετά το 1ο έτος). Στο 30ο έτος λειτουργίας, η απόδοση δε θα είναι μικρότερη από το 84% της αρχικής, ονομαστικής ισχύος του Φ/Β </w:t>
            </w:r>
            <w:r w:rsidRPr="0004087D">
              <w:rPr>
                <w:rFonts w:ascii="Verdana" w:hAnsi="Verdana"/>
                <w:sz w:val="20"/>
                <w:szCs w:val="20"/>
                <w:lang w:val="el-GR"/>
              </w:rPr>
              <w:lastRenderedPageBreak/>
              <w:t>πλαισίου</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B93F63" w:rsidRDefault="0004087D" w:rsidP="00FC6FED">
            <w:pPr>
              <w:widowControl w:val="0"/>
              <w:rPr>
                <w:rFonts w:ascii="Verdana" w:hAnsi="Verdana"/>
                <w:color w:val="000000"/>
                <w:sz w:val="20"/>
                <w:szCs w:val="20"/>
              </w:rPr>
            </w:pPr>
            <w:r w:rsidRPr="00B93F63">
              <w:rPr>
                <w:rFonts w:ascii="Verdana" w:hAnsi="Verdana"/>
                <w:color w:val="000000"/>
                <w:sz w:val="20"/>
                <w:szCs w:val="20"/>
              </w:rPr>
              <w:lastRenderedPageBreak/>
              <w:t>ναι</w:t>
            </w:r>
            <w:r w:rsidRPr="00B93F63">
              <w:rPr>
                <w:rFonts w:ascii="Verdana" w:hAnsi="Verdana"/>
                <w:color w:val="000000"/>
                <w:sz w:val="20"/>
                <w:szCs w:val="20"/>
                <w:lang w:val="en-US"/>
              </w:rPr>
              <w:t xml:space="preserve"> (</w:t>
            </w:r>
            <w:r w:rsidRPr="00B93F63">
              <w:rPr>
                <w:rFonts w:ascii="Verdana" w:hAnsi="Verdana"/>
                <w:color w:val="000000"/>
                <w:sz w:val="20"/>
                <w:szCs w:val="20"/>
              </w:rPr>
              <w:t>τουλάχιστον)</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auto"/>
              <w:left w:val="single" w:sz="8" w:space="0" w:color="000000"/>
              <w:bottom w:val="single" w:sz="4" w:space="0" w:color="000000"/>
              <w:right w:val="single" w:sz="4" w:space="0" w:color="000000"/>
            </w:tcBorders>
            <w:shd w:val="clear" w:color="auto" w:fill="auto"/>
            <w:vAlign w:val="center"/>
          </w:tcPr>
          <w:p w:rsidR="0004087D" w:rsidRPr="00721FB2" w:rsidRDefault="0004087D" w:rsidP="00FC6FED">
            <w:pPr>
              <w:widowControl w:val="0"/>
              <w:rPr>
                <w:rFonts w:ascii="Verdana" w:hAnsi="Verdana"/>
                <w:color w:val="000000"/>
                <w:sz w:val="20"/>
                <w:szCs w:val="20"/>
              </w:rPr>
            </w:pPr>
            <w:r>
              <w:rPr>
                <w:rFonts w:ascii="Verdana" w:hAnsi="Verdana"/>
                <w:color w:val="000000"/>
                <w:sz w:val="20"/>
                <w:szCs w:val="20"/>
                <w:lang w:val="en-US"/>
              </w:rPr>
              <w:t>1.1</w:t>
            </w:r>
            <w:r>
              <w:rPr>
                <w:rFonts w:ascii="Verdana" w:hAnsi="Verdana"/>
                <w:color w:val="000000"/>
                <w:sz w:val="20"/>
                <w:szCs w:val="20"/>
              </w:rPr>
              <w:t>2</w:t>
            </w:r>
          </w:p>
        </w:tc>
        <w:tc>
          <w:tcPr>
            <w:tcW w:w="4531"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Θερμοκρασία λειτουργίας</w:t>
            </w:r>
          </w:p>
        </w:tc>
        <w:tc>
          <w:tcPr>
            <w:tcW w:w="2726"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-40°C έως +85°C</w:t>
            </w:r>
          </w:p>
        </w:tc>
        <w:tc>
          <w:tcPr>
            <w:tcW w:w="2693"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auto"/>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Pr="00721FB2" w:rsidRDefault="0004087D" w:rsidP="00FC6FED">
            <w:pPr>
              <w:widowControl w:val="0"/>
              <w:rPr>
                <w:rFonts w:ascii="Verdana" w:hAnsi="Verdana"/>
                <w:color w:val="000000"/>
                <w:sz w:val="20"/>
                <w:szCs w:val="20"/>
              </w:rPr>
            </w:pPr>
            <w:r>
              <w:rPr>
                <w:rFonts w:ascii="Verdana" w:hAnsi="Verdana"/>
                <w:color w:val="000000"/>
                <w:sz w:val="20"/>
                <w:szCs w:val="20"/>
                <w:lang w:val="en-US"/>
              </w:rPr>
              <w:t>1.1</w:t>
            </w:r>
            <w:r>
              <w:rPr>
                <w:rFonts w:ascii="Verdana" w:hAnsi="Verdana"/>
                <w:color w:val="000000"/>
                <w:sz w:val="20"/>
                <w:szCs w:val="20"/>
              </w:rPr>
              <w:t>3</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Τυπική θερμοκρασία Λειτουργίας Κυψέλης</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 xml:space="preserve"> </w:t>
            </w:r>
            <w:r>
              <w:rPr>
                <w:rFonts w:ascii="Verdana" w:hAnsi="Verdana"/>
                <w:color w:val="000000"/>
                <w:sz w:val="20"/>
                <w:szCs w:val="20"/>
                <w:lang w:val="en-US"/>
              </w:rPr>
              <w:t>NOCT</w:t>
            </w:r>
            <w:r>
              <w:rPr>
                <w:rFonts w:ascii="Verdana" w:hAnsi="Verdana"/>
                <w:color w:val="000000"/>
                <w:sz w:val="20"/>
                <w:szCs w:val="20"/>
              </w:rPr>
              <w:t xml:space="preserve"> ≤45±2</w:t>
            </w:r>
            <w:r>
              <w:rPr>
                <w:rFonts w:ascii="Cambria Math" w:hAnsi="Cambria Math" w:cs="Cambria Math"/>
                <w:color w:val="000000"/>
                <w:sz w:val="20"/>
                <w:szCs w:val="20"/>
              </w:rPr>
              <w:t>℃</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Pr="00721FB2" w:rsidRDefault="0004087D" w:rsidP="00FC6FED">
            <w:pPr>
              <w:widowControl w:val="0"/>
              <w:rPr>
                <w:rFonts w:ascii="Verdana" w:hAnsi="Verdana"/>
                <w:color w:val="000000"/>
                <w:sz w:val="20"/>
                <w:szCs w:val="20"/>
              </w:rPr>
            </w:pPr>
            <w:r>
              <w:rPr>
                <w:rFonts w:ascii="Verdana" w:hAnsi="Verdana"/>
                <w:color w:val="000000"/>
                <w:sz w:val="20"/>
                <w:szCs w:val="20"/>
                <w:lang w:val="en-US"/>
              </w:rPr>
              <w:t>1.1</w:t>
            </w:r>
            <w:r>
              <w:rPr>
                <w:rFonts w:ascii="Verdana" w:hAnsi="Verdana"/>
                <w:color w:val="000000"/>
                <w:sz w:val="20"/>
                <w:szCs w:val="20"/>
              </w:rPr>
              <w:t>4</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color w:val="000000"/>
                <w:sz w:val="20"/>
                <w:szCs w:val="20"/>
                <w:lang w:val="el-GR"/>
              </w:rPr>
              <w:t>Θερμοκρασιακός συντελεστής μείωσης της ισχύος</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Pmax ≥ -0,</w:t>
            </w:r>
            <w:r>
              <w:rPr>
                <w:rFonts w:ascii="Verdana" w:hAnsi="Verdana"/>
                <w:color w:val="000000"/>
                <w:sz w:val="20"/>
                <w:szCs w:val="20"/>
                <w:lang w:val="en-US"/>
              </w:rPr>
              <w:t>35</w:t>
            </w:r>
            <w:r>
              <w:rPr>
                <w:rFonts w:ascii="Verdana" w:hAnsi="Verdana"/>
                <w:color w:val="000000"/>
                <w:sz w:val="20"/>
                <w:szCs w:val="20"/>
              </w:rPr>
              <w:t>%/◦C</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sidRPr="00715D36">
              <w:rPr>
                <w:rFonts w:ascii="Verdana" w:hAnsi="Verdana"/>
                <w:color w:val="000000"/>
                <w:sz w:val="20"/>
                <w:szCs w:val="20"/>
                <w:lang w:val="en-US"/>
              </w:rPr>
              <w:t>1.1</w:t>
            </w:r>
            <w:r>
              <w:rPr>
                <w:rFonts w:ascii="Verdana" w:hAnsi="Verdana"/>
                <w:color w:val="000000"/>
                <w:sz w:val="20"/>
                <w:szCs w:val="20"/>
              </w:rPr>
              <w:t>5</w:t>
            </w:r>
          </w:p>
        </w:tc>
        <w:tc>
          <w:tcPr>
            <w:tcW w:w="4531" w:type="dxa"/>
            <w:tcBorders>
              <w:bottom w:val="single" w:sz="4" w:space="0" w:color="000000"/>
              <w:right w:val="single" w:sz="4" w:space="0" w:color="000000"/>
            </w:tcBorders>
            <w:shd w:val="clear" w:color="auto" w:fill="auto"/>
            <w:vAlign w:val="center"/>
          </w:tcPr>
          <w:p w:rsidR="0004087D" w:rsidRPr="00715D36" w:rsidRDefault="0004087D" w:rsidP="00FC6FED">
            <w:pPr>
              <w:widowControl w:val="0"/>
              <w:rPr>
                <w:rFonts w:ascii="Verdana" w:hAnsi="Verdana"/>
                <w:color w:val="000000"/>
                <w:sz w:val="20"/>
                <w:szCs w:val="20"/>
              </w:rPr>
            </w:pPr>
            <w:r w:rsidRPr="00715D36">
              <w:rPr>
                <w:rFonts w:ascii="Verdana" w:hAnsi="Verdana"/>
                <w:color w:val="000000"/>
                <w:sz w:val="20"/>
                <w:szCs w:val="20"/>
              </w:rPr>
              <w:t>Vmax</w:t>
            </w:r>
          </w:p>
        </w:tc>
        <w:tc>
          <w:tcPr>
            <w:tcW w:w="2726" w:type="dxa"/>
            <w:tcBorders>
              <w:bottom w:val="single" w:sz="4" w:space="0" w:color="000000"/>
              <w:right w:val="single" w:sz="4" w:space="0" w:color="000000"/>
            </w:tcBorders>
            <w:shd w:val="clear" w:color="auto" w:fill="auto"/>
            <w:vAlign w:val="center"/>
          </w:tcPr>
          <w:p w:rsidR="0004087D" w:rsidRPr="00715D36" w:rsidRDefault="0004087D" w:rsidP="00FC6FED">
            <w:pPr>
              <w:widowControl w:val="0"/>
              <w:rPr>
                <w:rFonts w:ascii="Verdana" w:hAnsi="Verdana"/>
                <w:color w:val="000000"/>
                <w:sz w:val="20"/>
                <w:szCs w:val="20"/>
              </w:rPr>
            </w:pPr>
            <w:r w:rsidRPr="00715D36">
              <w:rPr>
                <w:rFonts w:ascii="Verdana" w:hAnsi="Verdana"/>
                <w:color w:val="000000"/>
                <w:sz w:val="20"/>
                <w:szCs w:val="20"/>
              </w:rPr>
              <w:t>1500V</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sidRPr="00715D36">
              <w:rPr>
                <w:rFonts w:ascii="Verdana" w:hAnsi="Verdana"/>
                <w:color w:val="000000"/>
                <w:sz w:val="20"/>
                <w:szCs w:val="20"/>
                <w:lang w:val="en-US"/>
              </w:rPr>
              <w:t>1.1</w:t>
            </w:r>
            <w:r>
              <w:rPr>
                <w:rFonts w:ascii="Verdana" w:hAnsi="Verdana"/>
                <w:color w:val="000000"/>
                <w:sz w:val="20"/>
                <w:szCs w:val="20"/>
              </w:rPr>
              <w:t>6</w:t>
            </w:r>
          </w:p>
        </w:tc>
        <w:tc>
          <w:tcPr>
            <w:tcW w:w="4531" w:type="dxa"/>
            <w:tcBorders>
              <w:bottom w:val="single" w:sz="4" w:space="0" w:color="000000"/>
              <w:right w:val="single" w:sz="4" w:space="0" w:color="000000"/>
            </w:tcBorders>
            <w:shd w:val="clear" w:color="auto" w:fill="auto"/>
            <w:vAlign w:val="center"/>
          </w:tcPr>
          <w:p w:rsidR="0004087D" w:rsidRPr="00715D36" w:rsidRDefault="0004087D" w:rsidP="00FC6FED">
            <w:pPr>
              <w:widowControl w:val="0"/>
              <w:rPr>
                <w:rFonts w:ascii="Verdana" w:hAnsi="Verdana"/>
                <w:color w:val="000000"/>
                <w:sz w:val="20"/>
                <w:szCs w:val="20"/>
              </w:rPr>
            </w:pPr>
            <w:r w:rsidRPr="00715D36">
              <w:rPr>
                <w:rFonts w:ascii="Verdana" w:hAnsi="Verdana"/>
                <w:color w:val="000000"/>
                <w:sz w:val="20"/>
                <w:szCs w:val="20"/>
              </w:rPr>
              <w:t>Αντοχή σε αεροπιέσεις</w:t>
            </w:r>
          </w:p>
        </w:tc>
        <w:tc>
          <w:tcPr>
            <w:tcW w:w="2726" w:type="dxa"/>
            <w:tcBorders>
              <w:bottom w:val="single" w:sz="4" w:space="0" w:color="000000"/>
              <w:right w:val="single" w:sz="4" w:space="0" w:color="000000"/>
            </w:tcBorders>
            <w:shd w:val="clear" w:color="auto" w:fill="auto"/>
            <w:vAlign w:val="center"/>
          </w:tcPr>
          <w:p w:rsidR="0004087D" w:rsidRPr="00715D36" w:rsidRDefault="0004087D" w:rsidP="00FC6FED">
            <w:pPr>
              <w:widowControl w:val="0"/>
              <w:rPr>
                <w:rFonts w:ascii="Verdana" w:hAnsi="Verdana"/>
                <w:color w:val="000000"/>
                <w:sz w:val="20"/>
                <w:szCs w:val="20"/>
              </w:rPr>
            </w:pPr>
            <w:r w:rsidRPr="00715D36">
              <w:rPr>
                <w:rFonts w:ascii="Verdana" w:hAnsi="Verdana"/>
                <w:color w:val="000000"/>
                <w:sz w:val="20"/>
                <w:szCs w:val="20"/>
              </w:rPr>
              <w:t>2400N/m²</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sidRPr="00715D36">
              <w:rPr>
                <w:rFonts w:ascii="Verdana" w:hAnsi="Verdana"/>
                <w:color w:val="000000"/>
                <w:sz w:val="20"/>
                <w:szCs w:val="20"/>
                <w:lang w:val="en-US"/>
              </w:rPr>
              <w:t>1.1</w:t>
            </w:r>
            <w:r>
              <w:rPr>
                <w:rFonts w:ascii="Verdana" w:hAnsi="Verdana"/>
                <w:color w:val="000000"/>
                <w:sz w:val="20"/>
                <w:szCs w:val="20"/>
              </w:rPr>
              <w:t>7</w:t>
            </w:r>
          </w:p>
        </w:tc>
        <w:tc>
          <w:tcPr>
            <w:tcW w:w="4531" w:type="dxa"/>
            <w:tcBorders>
              <w:bottom w:val="single" w:sz="4" w:space="0" w:color="000000"/>
              <w:right w:val="single" w:sz="4" w:space="0" w:color="000000"/>
            </w:tcBorders>
            <w:shd w:val="clear" w:color="auto" w:fill="auto"/>
            <w:vAlign w:val="center"/>
          </w:tcPr>
          <w:p w:rsidR="0004087D" w:rsidRPr="00715D36" w:rsidRDefault="0004087D" w:rsidP="00FC6FED">
            <w:pPr>
              <w:widowControl w:val="0"/>
              <w:rPr>
                <w:rFonts w:ascii="Verdana" w:hAnsi="Verdana"/>
                <w:color w:val="000000"/>
                <w:sz w:val="20"/>
                <w:szCs w:val="20"/>
              </w:rPr>
            </w:pPr>
            <w:r w:rsidRPr="00715D36">
              <w:rPr>
                <w:rFonts w:ascii="Verdana" w:hAnsi="Verdana"/>
                <w:color w:val="000000"/>
                <w:sz w:val="20"/>
                <w:szCs w:val="20"/>
              </w:rPr>
              <w:t>Αντοχή σε φορτίο χιονιού</w:t>
            </w:r>
          </w:p>
        </w:tc>
        <w:tc>
          <w:tcPr>
            <w:tcW w:w="2726" w:type="dxa"/>
            <w:tcBorders>
              <w:bottom w:val="single" w:sz="4" w:space="0" w:color="000000"/>
              <w:right w:val="single" w:sz="4" w:space="0" w:color="000000"/>
            </w:tcBorders>
            <w:shd w:val="clear" w:color="auto" w:fill="auto"/>
            <w:vAlign w:val="center"/>
          </w:tcPr>
          <w:p w:rsidR="0004087D" w:rsidRPr="00715D36" w:rsidRDefault="0004087D" w:rsidP="00FC6FED">
            <w:pPr>
              <w:widowControl w:val="0"/>
              <w:rPr>
                <w:rFonts w:ascii="Verdana" w:hAnsi="Verdana"/>
                <w:color w:val="000000"/>
                <w:sz w:val="20"/>
                <w:szCs w:val="20"/>
              </w:rPr>
            </w:pPr>
            <w:r w:rsidRPr="00715D36">
              <w:rPr>
                <w:rFonts w:ascii="Verdana" w:hAnsi="Verdana"/>
                <w:color w:val="000000"/>
                <w:sz w:val="20"/>
                <w:szCs w:val="20"/>
              </w:rPr>
              <w:t>5400N/m²</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sidRPr="00715D36">
              <w:rPr>
                <w:rFonts w:ascii="Verdana" w:hAnsi="Verdana"/>
                <w:color w:val="000000"/>
                <w:sz w:val="20"/>
                <w:szCs w:val="20"/>
                <w:lang w:val="en-US"/>
              </w:rPr>
              <w:t>1.1</w:t>
            </w:r>
            <w:r>
              <w:rPr>
                <w:rFonts w:ascii="Verdana" w:hAnsi="Verdana"/>
                <w:color w:val="000000"/>
                <w:sz w:val="20"/>
                <w:szCs w:val="20"/>
              </w:rPr>
              <w:t>8</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color w:val="000000"/>
                <w:sz w:val="20"/>
                <w:szCs w:val="20"/>
                <w:lang w:val="el-GR"/>
              </w:rPr>
              <w:t xml:space="preserve">Τουλάχιστον </w:t>
            </w:r>
            <w:r w:rsidRPr="00715D36">
              <w:rPr>
                <w:rFonts w:ascii="Verdana" w:hAnsi="Verdana"/>
                <w:color w:val="000000"/>
                <w:sz w:val="20"/>
                <w:szCs w:val="20"/>
              </w:rPr>
              <w:t>IP</w:t>
            </w:r>
            <w:r w:rsidRPr="0004087D">
              <w:rPr>
                <w:rFonts w:ascii="Verdana" w:hAnsi="Verdana"/>
                <w:color w:val="000000"/>
                <w:sz w:val="20"/>
                <w:szCs w:val="20"/>
                <w:lang w:val="el-GR"/>
              </w:rPr>
              <w:t xml:space="preserve"> 68</w:t>
            </w:r>
          </w:p>
          <w:p w:rsidR="0004087D" w:rsidRPr="0004087D" w:rsidRDefault="0004087D" w:rsidP="00FC6FED">
            <w:pPr>
              <w:widowControl w:val="0"/>
              <w:rPr>
                <w:rFonts w:ascii="Verdana" w:hAnsi="Verdana"/>
                <w:color w:val="000000"/>
                <w:sz w:val="20"/>
                <w:szCs w:val="20"/>
                <w:lang w:val="el-GR"/>
              </w:rPr>
            </w:pPr>
            <w:r w:rsidRPr="0004087D">
              <w:rPr>
                <w:rFonts w:ascii="Verdana" w:hAnsi="Verdana"/>
                <w:color w:val="000000"/>
                <w:sz w:val="20"/>
                <w:szCs w:val="20"/>
                <w:lang w:val="el-GR"/>
              </w:rPr>
              <w:t xml:space="preserve">(Αφορά </w:t>
            </w:r>
            <w:r w:rsidRPr="00715D36">
              <w:rPr>
                <w:rFonts w:ascii="Verdana" w:hAnsi="Verdana"/>
                <w:color w:val="000000"/>
                <w:sz w:val="20"/>
                <w:szCs w:val="20"/>
              </w:rPr>
              <w:t>junction</w:t>
            </w:r>
            <w:r w:rsidRPr="0004087D">
              <w:rPr>
                <w:rFonts w:ascii="Verdana" w:hAnsi="Verdana"/>
                <w:color w:val="000000"/>
                <w:sz w:val="20"/>
                <w:szCs w:val="20"/>
                <w:lang w:val="el-GR"/>
              </w:rPr>
              <w:t xml:space="preserve"> </w:t>
            </w:r>
            <w:r w:rsidRPr="00715D36">
              <w:rPr>
                <w:rFonts w:ascii="Verdana" w:hAnsi="Verdana"/>
                <w:color w:val="000000"/>
                <w:sz w:val="20"/>
                <w:szCs w:val="20"/>
              </w:rPr>
              <w:t>box</w:t>
            </w:r>
            <w:r w:rsidRPr="0004087D">
              <w:rPr>
                <w:rFonts w:ascii="Verdana" w:hAnsi="Verdana"/>
                <w:color w:val="000000"/>
                <w:sz w:val="20"/>
                <w:szCs w:val="20"/>
                <w:lang w:val="el-GR"/>
              </w:rPr>
              <w:t xml:space="preserve"> και καλωδίωση Φ/Β πλαισίου).</w:t>
            </w:r>
          </w:p>
        </w:tc>
        <w:tc>
          <w:tcPr>
            <w:tcW w:w="2726" w:type="dxa"/>
            <w:tcBorders>
              <w:bottom w:val="single" w:sz="4" w:space="0" w:color="000000"/>
              <w:right w:val="single" w:sz="4" w:space="0" w:color="000000"/>
            </w:tcBorders>
            <w:shd w:val="clear" w:color="auto" w:fill="auto"/>
            <w:vAlign w:val="center"/>
          </w:tcPr>
          <w:p w:rsidR="0004087D" w:rsidRPr="00715D36" w:rsidRDefault="0004087D" w:rsidP="00FC6FED">
            <w:pPr>
              <w:widowControl w:val="0"/>
              <w:rPr>
                <w:rFonts w:ascii="Verdana" w:hAnsi="Verdana"/>
                <w:color w:val="000000"/>
                <w:sz w:val="20"/>
                <w:szCs w:val="20"/>
              </w:rPr>
            </w:pPr>
            <w:r w:rsidRPr="00715D36">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sidRPr="00B93F63">
              <w:rPr>
                <w:rFonts w:ascii="Verdana" w:hAnsi="Verdana"/>
                <w:color w:val="000000"/>
                <w:sz w:val="20"/>
                <w:szCs w:val="20"/>
                <w:lang w:val="en-US"/>
              </w:rPr>
              <w:t>1.1</w:t>
            </w:r>
            <w:r>
              <w:rPr>
                <w:rFonts w:ascii="Verdana" w:hAnsi="Verdana"/>
                <w:color w:val="000000"/>
                <w:sz w:val="20"/>
                <w:szCs w:val="20"/>
              </w:rPr>
              <w:t>9</w:t>
            </w:r>
          </w:p>
        </w:tc>
        <w:tc>
          <w:tcPr>
            <w:tcW w:w="4531" w:type="dxa"/>
            <w:tcBorders>
              <w:bottom w:val="single" w:sz="4" w:space="0" w:color="000000"/>
              <w:right w:val="single" w:sz="4" w:space="0" w:color="000000"/>
            </w:tcBorders>
            <w:shd w:val="clear" w:color="auto" w:fill="auto"/>
            <w:vAlign w:val="center"/>
          </w:tcPr>
          <w:p w:rsidR="0004087D" w:rsidRPr="00B93F63" w:rsidRDefault="0004087D" w:rsidP="00FC6FED">
            <w:pPr>
              <w:widowControl w:val="0"/>
              <w:rPr>
                <w:rFonts w:ascii="Verdana" w:hAnsi="Verdana"/>
                <w:color w:val="000000"/>
                <w:sz w:val="20"/>
                <w:szCs w:val="20"/>
                <w:lang w:val="en-US"/>
              </w:rPr>
            </w:pPr>
            <w:r w:rsidRPr="00B93F63">
              <w:rPr>
                <w:rFonts w:ascii="Verdana" w:hAnsi="Verdana"/>
                <w:color w:val="000000"/>
                <w:sz w:val="20"/>
                <w:szCs w:val="20"/>
                <w:lang w:val="en-US"/>
              </w:rPr>
              <w:t>Ref</w:t>
            </w:r>
            <w:r w:rsidRPr="00B93F63">
              <w:rPr>
                <w:rFonts w:ascii="Verdana" w:hAnsi="Verdana"/>
                <w:color w:val="000000"/>
                <w:sz w:val="20"/>
                <w:szCs w:val="20"/>
              </w:rPr>
              <w:t xml:space="preserve">. </w:t>
            </w:r>
            <w:r w:rsidRPr="00B93F63">
              <w:rPr>
                <w:rFonts w:ascii="Verdana" w:hAnsi="Verdana"/>
                <w:color w:val="000000"/>
                <w:sz w:val="20"/>
                <w:szCs w:val="20"/>
                <w:lang w:val="en-US"/>
              </w:rPr>
              <w:t>Bifacial Factor</w:t>
            </w:r>
          </w:p>
        </w:tc>
        <w:tc>
          <w:tcPr>
            <w:tcW w:w="2726" w:type="dxa"/>
            <w:tcBorders>
              <w:bottom w:val="single" w:sz="4" w:space="0" w:color="000000"/>
              <w:right w:val="single" w:sz="4" w:space="0" w:color="000000"/>
            </w:tcBorders>
            <w:shd w:val="clear" w:color="auto" w:fill="auto"/>
            <w:vAlign w:val="center"/>
          </w:tcPr>
          <w:p w:rsidR="0004087D" w:rsidRPr="00B93F63" w:rsidRDefault="0004087D" w:rsidP="00FC6FED">
            <w:pPr>
              <w:widowControl w:val="0"/>
              <w:rPr>
                <w:rFonts w:ascii="Verdana" w:hAnsi="Verdana"/>
                <w:sz w:val="20"/>
                <w:szCs w:val="20"/>
              </w:rPr>
            </w:pPr>
            <w:r w:rsidRPr="00B93F63">
              <w:rPr>
                <w:rFonts w:ascii="Verdana" w:hAnsi="Verdana"/>
                <w:sz w:val="20"/>
                <w:szCs w:val="20"/>
              </w:rPr>
              <w:t>70</w:t>
            </w:r>
            <w:r w:rsidRPr="00B93F63">
              <w:rPr>
                <w:rFonts w:ascii="Verdana" w:hAnsi="Verdana"/>
                <w:color w:val="000000"/>
                <w:sz w:val="20"/>
                <w:szCs w:val="20"/>
              </w:rPr>
              <w:t>±5%</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Pr="00B93F63" w:rsidRDefault="0004087D" w:rsidP="00FC6FED">
            <w:pPr>
              <w:widowControl w:val="0"/>
              <w:rPr>
                <w:rFonts w:ascii="Verdana" w:hAnsi="Verdana"/>
                <w:color w:val="000000"/>
                <w:sz w:val="20"/>
                <w:szCs w:val="20"/>
              </w:rPr>
            </w:pPr>
            <w:r w:rsidRPr="00B93F63">
              <w:rPr>
                <w:rFonts w:ascii="Verdana" w:hAnsi="Verdana"/>
                <w:color w:val="000000"/>
                <w:sz w:val="20"/>
                <w:szCs w:val="20"/>
              </w:rPr>
              <w:t>1.</w:t>
            </w:r>
            <w:r>
              <w:rPr>
                <w:rFonts w:ascii="Verdana" w:hAnsi="Verdana"/>
                <w:color w:val="000000"/>
                <w:sz w:val="20"/>
                <w:szCs w:val="20"/>
              </w:rPr>
              <w:t>20</w:t>
            </w:r>
          </w:p>
        </w:tc>
        <w:tc>
          <w:tcPr>
            <w:tcW w:w="4531" w:type="dxa"/>
            <w:tcBorders>
              <w:bottom w:val="single" w:sz="4" w:space="0" w:color="000000"/>
              <w:right w:val="single" w:sz="4" w:space="0" w:color="000000"/>
            </w:tcBorders>
            <w:shd w:val="clear" w:color="auto" w:fill="auto"/>
            <w:vAlign w:val="center"/>
          </w:tcPr>
          <w:p w:rsidR="0004087D" w:rsidRPr="00B93F63" w:rsidRDefault="0004087D" w:rsidP="00FC6FED">
            <w:pPr>
              <w:widowControl w:val="0"/>
              <w:rPr>
                <w:rFonts w:ascii="Verdana" w:hAnsi="Verdana"/>
                <w:color w:val="000000"/>
                <w:sz w:val="20"/>
                <w:szCs w:val="20"/>
              </w:rPr>
            </w:pPr>
            <w:r w:rsidRPr="00B93F63">
              <w:rPr>
                <w:rFonts w:ascii="Verdana" w:hAnsi="Verdana"/>
                <w:color w:val="000000"/>
                <w:sz w:val="20"/>
                <w:szCs w:val="20"/>
              </w:rPr>
              <w:t>Μέγιστες Διαστάσεις (Μ*Π)</w:t>
            </w:r>
          </w:p>
        </w:tc>
        <w:tc>
          <w:tcPr>
            <w:tcW w:w="2726" w:type="dxa"/>
            <w:tcBorders>
              <w:bottom w:val="single" w:sz="4" w:space="0" w:color="000000"/>
              <w:right w:val="single" w:sz="4" w:space="0" w:color="000000"/>
            </w:tcBorders>
            <w:shd w:val="clear" w:color="auto" w:fill="auto"/>
            <w:vAlign w:val="center"/>
          </w:tcPr>
          <w:p w:rsidR="0004087D" w:rsidRPr="00B93F63" w:rsidRDefault="0004087D" w:rsidP="00FC6FED">
            <w:pPr>
              <w:widowControl w:val="0"/>
              <w:rPr>
                <w:rFonts w:ascii="Verdana" w:hAnsi="Verdana"/>
                <w:sz w:val="20"/>
                <w:szCs w:val="20"/>
              </w:rPr>
            </w:pPr>
            <w:r w:rsidRPr="00B93F63">
              <w:rPr>
                <w:rFonts w:ascii="Verdana" w:hAnsi="Verdana"/>
                <w:sz w:val="20"/>
                <w:szCs w:val="20"/>
              </w:rPr>
              <w:t>≤ (2290mm x 1150mm)</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Pr="00B93F63" w:rsidRDefault="0004087D" w:rsidP="00FC6FED">
            <w:pPr>
              <w:widowControl w:val="0"/>
              <w:rPr>
                <w:rFonts w:ascii="Verdana" w:hAnsi="Verdana"/>
                <w:color w:val="000000"/>
                <w:sz w:val="20"/>
                <w:szCs w:val="20"/>
              </w:rPr>
            </w:pPr>
            <w:r w:rsidRPr="00B93F63">
              <w:rPr>
                <w:rFonts w:ascii="Verdana" w:hAnsi="Verdana"/>
                <w:color w:val="000000"/>
                <w:sz w:val="20"/>
                <w:szCs w:val="20"/>
              </w:rPr>
              <w:t>1.2</w:t>
            </w:r>
            <w:r>
              <w:rPr>
                <w:rFonts w:ascii="Verdana" w:hAnsi="Verdana"/>
                <w:color w:val="000000"/>
                <w:sz w:val="20"/>
                <w:szCs w:val="20"/>
              </w:rPr>
              <w:t>1</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color w:val="000000"/>
                <w:sz w:val="20"/>
                <w:szCs w:val="20"/>
                <w:lang w:val="el-GR"/>
              </w:rPr>
              <w:t>Κυτίο σύνδεσης (</w:t>
            </w:r>
            <w:r w:rsidRPr="00B93F63">
              <w:rPr>
                <w:rFonts w:ascii="Verdana" w:hAnsi="Verdana"/>
                <w:color w:val="000000"/>
                <w:sz w:val="20"/>
                <w:szCs w:val="20"/>
              </w:rPr>
              <w:t>junction</w:t>
            </w:r>
            <w:r w:rsidRPr="0004087D">
              <w:rPr>
                <w:rFonts w:ascii="Verdana" w:hAnsi="Verdana"/>
                <w:color w:val="000000"/>
                <w:sz w:val="20"/>
                <w:szCs w:val="20"/>
                <w:lang w:val="el-GR"/>
              </w:rPr>
              <w:t xml:space="preserve"> </w:t>
            </w:r>
            <w:r w:rsidRPr="00B93F63">
              <w:rPr>
                <w:rFonts w:ascii="Verdana" w:hAnsi="Verdana"/>
                <w:color w:val="000000"/>
                <w:sz w:val="20"/>
                <w:szCs w:val="20"/>
              </w:rPr>
              <w:t>box</w:t>
            </w:r>
            <w:r w:rsidRPr="0004087D">
              <w:rPr>
                <w:rFonts w:ascii="Verdana" w:hAnsi="Verdana"/>
                <w:color w:val="000000"/>
                <w:sz w:val="20"/>
                <w:szCs w:val="20"/>
                <w:lang w:val="el-GR"/>
              </w:rPr>
              <w:t>) να υπάρχουν τουλάχιστον τρεις (3) δίοδοι</w:t>
            </w:r>
          </w:p>
        </w:tc>
        <w:tc>
          <w:tcPr>
            <w:tcW w:w="2726" w:type="dxa"/>
            <w:tcBorders>
              <w:bottom w:val="single" w:sz="4" w:space="0" w:color="000000"/>
              <w:right w:val="single" w:sz="4" w:space="0" w:color="000000"/>
            </w:tcBorders>
            <w:shd w:val="clear" w:color="auto" w:fill="auto"/>
            <w:vAlign w:val="center"/>
          </w:tcPr>
          <w:p w:rsidR="0004087D" w:rsidRPr="00B93F63" w:rsidRDefault="0004087D" w:rsidP="00FC6FED">
            <w:pPr>
              <w:widowControl w:val="0"/>
              <w:rPr>
                <w:rFonts w:ascii="Verdana" w:hAnsi="Verdana"/>
                <w:sz w:val="20"/>
                <w:szCs w:val="20"/>
              </w:rPr>
            </w:pPr>
            <w:r w:rsidRPr="00B93F63">
              <w:rPr>
                <w:rFonts w:ascii="Verdana" w:hAnsi="Verdana"/>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auto"/>
              <w:right w:val="single" w:sz="4" w:space="0" w:color="000000"/>
            </w:tcBorders>
            <w:shd w:val="clear" w:color="auto" w:fill="auto"/>
            <w:vAlign w:val="center"/>
          </w:tcPr>
          <w:p w:rsidR="0004087D" w:rsidRPr="00B93F63" w:rsidRDefault="0004087D" w:rsidP="00FC6FED">
            <w:pPr>
              <w:widowControl w:val="0"/>
              <w:rPr>
                <w:rFonts w:ascii="Verdana" w:hAnsi="Verdana"/>
                <w:color w:val="000000"/>
                <w:sz w:val="20"/>
                <w:szCs w:val="20"/>
              </w:rPr>
            </w:pPr>
            <w:r w:rsidRPr="00B93F63">
              <w:rPr>
                <w:rFonts w:ascii="Verdana" w:hAnsi="Verdana"/>
                <w:color w:val="000000"/>
                <w:sz w:val="20"/>
                <w:szCs w:val="20"/>
              </w:rPr>
              <w:t>1.2</w:t>
            </w:r>
            <w:r>
              <w:rPr>
                <w:rFonts w:ascii="Verdana" w:hAnsi="Verdana"/>
                <w:color w:val="000000"/>
                <w:sz w:val="20"/>
                <w:szCs w:val="20"/>
              </w:rPr>
              <w:t>2</w:t>
            </w:r>
          </w:p>
        </w:tc>
        <w:tc>
          <w:tcPr>
            <w:tcW w:w="4531" w:type="dxa"/>
            <w:tcBorders>
              <w:bottom w:val="single" w:sz="4" w:space="0" w:color="auto"/>
              <w:right w:val="single" w:sz="4" w:space="0" w:color="000000"/>
            </w:tcBorders>
            <w:shd w:val="clear" w:color="auto" w:fill="auto"/>
            <w:vAlign w:val="center"/>
          </w:tcPr>
          <w:p w:rsidR="0004087D" w:rsidRPr="00B93F63" w:rsidRDefault="0004087D" w:rsidP="00FC6FED">
            <w:pPr>
              <w:widowControl w:val="0"/>
              <w:rPr>
                <w:rFonts w:ascii="Verdana" w:hAnsi="Verdana"/>
                <w:color w:val="000000"/>
                <w:sz w:val="20"/>
                <w:szCs w:val="20"/>
              </w:rPr>
            </w:pPr>
            <w:r w:rsidRPr="00B93F63">
              <w:rPr>
                <w:rFonts w:ascii="Verdana" w:hAnsi="Verdana"/>
                <w:color w:val="000000"/>
                <w:sz w:val="20"/>
                <w:szCs w:val="20"/>
              </w:rPr>
              <w:t>Μέγιστο Βάρος</w:t>
            </w:r>
          </w:p>
        </w:tc>
        <w:tc>
          <w:tcPr>
            <w:tcW w:w="2726" w:type="dxa"/>
            <w:tcBorders>
              <w:bottom w:val="single" w:sz="4" w:space="0" w:color="auto"/>
              <w:right w:val="single" w:sz="4" w:space="0" w:color="000000"/>
            </w:tcBorders>
            <w:shd w:val="clear" w:color="auto" w:fill="auto"/>
            <w:vAlign w:val="center"/>
          </w:tcPr>
          <w:p w:rsidR="0004087D" w:rsidRPr="00B93F63" w:rsidRDefault="0004087D" w:rsidP="00FC6FED">
            <w:pPr>
              <w:widowControl w:val="0"/>
              <w:rPr>
                <w:rFonts w:ascii="Verdana" w:hAnsi="Verdana"/>
                <w:color w:val="000000"/>
                <w:sz w:val="20"/>
                <w:szCs w:val="20"/>
              </w:rPr>
            </w:pPr>
            <w:r w:rsidRPr="00B93F63">
              <w:rPr>
                <w:rFonts w:ascii="Verdana" w:hAnsi="Verdana"/>
                <w:sz w:val="20"/>
                <w:szCs w:val="20"/>
              </w:rPr>
              <w:t xml:space="preserve">≤ 29 </w:t>
            </w:r>
            <w:r w:rsidRPr="00B93F63">
              <w:rPr>
                <w:rFonts w:ascii="Verdana" w:hAnsi="Verdana"/>
                <w:sz w:val="20"/>
                <w:szCs w:val="20"/>
                <w:lang w:val="en-US"/>
              </w:rPr>
              <w:t>kg</w:t>
            </w:r>
          </w:p>
        </w:tc>
        <w:tc>
          <w:tcPr>
            <w:tcW w:w="2693" w:type="dxa"/>
            <w:tcBorders>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auto"/>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B93F63" w:rsidRDefault="0004087D" w:rsidP="00FC6FED">
            <w:pPr>
              <w:widowControl w:val="0"/>
              <w:rPr>
                <w:rFonts w:ascii="Verdana" w:hAnsi="Verdana"/>
                <w:color w:val="000000"/>
                <w:sz w:val="20"/>
                <w:szCs w:val="20"/>
              </w:rPr>
            </w:pPr>
            <w:r w:rsidRPr="00B93F63">
              <w:rPr>
                <w:rFonts w:ascii="Verdana" w:hAnsi="Verdana"/>
                <w:color w:val="000000"/>
                <w:sz w:val="20"/>
                <w:szCs w:val="20"/>
              </w:rPr>
              <w:t>1.2</w:t>
            </w:r>
            <w:r>
              <w:rPr>
                <w:rFonts w:ascii="Verdana" w:hAnsi="Verdana"/>
                <w:color w:val="000000"/>
                <w:sz w:val="20"/>
                <w:szCs w:val="20"/>
              </w:rPr>
              <w:t>3</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B93F63" w:rsidRDefault="0004087D" w:rsidP="00FC6FED">
            <w:pPr>
              <w:widowControl w:val="0"/>
              <w:rPr>
                <w:rFonts w:ascii="Verdana" w:hAnsi="Verdana"/>
                <w:color w:val="000000"/>
                <w:sz w:val="20"/>
                <w:szCs w:val="20"/>
              </w:rPr>
            </w:pPr>
            <w:r w:rsidRPr="00B93F63">
              <w:rPr>
                <w:rFonts w:ascii="Verdana" w:hAnsi="Verdana"/>
                <w:color w:val="000000"/>
                <w:sz w:val="20"/>
                <w:szCs w:val="20"/>
              </w:rPr>
              <w:t>Μέγιστο Πάχος πλαισίου</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B93F63" w:rsidRDefault="0004087D" w:rsidP="00FC6FED">
            <w:pPr>
              <w:widowControl w:val="0"/>
              <w:rPr>
                <w:rFonts w:ascii="Verdana" w:hAnsi="Verdana"/>
                <w:color w:val="000000"/>
                <w:sz w:val="20"/>
                <w:szCs w:val="20"/>
                <w:lang w:val="en-US"/>
              </w:rPr>
            </w:pPr>
            <w:r w:rsidRPr="00B93F63">
              <w:rPr>
                <w:rFonts w:ascii="Verdana" w:hAnsi="Verdana"/>
                <w:sz w:val="20"/>
                <w:szCs w:val="20"/>
              </w:rPr>
              <w:t>≤ 36</w:t>
            </w:r>
            <w:r w:rsidRPr="00B93F63">
              <w:rPr>
                <w:rFonts w:ascii="Verdana" w:hAnsi="Verdana"/>
                <w:sz w:val="20"/>
                <w:szCs w:val="20"/>
                <w:lang w:val="en-US"/>
              </w:rPr>
              <w:t>mm</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00"/>
        </w:trPr>
        <w:tc>
          <w:tcPr>
            <w:tcW w:w="1436" w:type="dxa"/>
            <w:tcBorders>
              <w:top w:val="single" w:sz="4" w:space="0" w:color="auto"/>
              <w:left w:val="single" w:sz="8" w:space="0" w:color="000000"/>
              <w:bottom w:val="single" w:sz="4" w:space="0" w:color="000000"/>
              <w:right w:val="single" w:sz="4" w:space="0" w:color="000000"/>
            </w:tcBorders>
            <w:shd w:val="clear" w:color="auto" w:fill="auto"/>
            <w:vAlign w:val="center"/>
          </w:tcPr>
          <w:p w:rsidR="0004087D" w:rsidRPr="00715D36" w:rsidRDefault="0004087D" w:rsidP="00FC6FED">
            <w:pPr>
              <w:widowControl w:val="0"/>
              <w:rPr>
                <w:rFonts w:ascii="Verdana" w:hAnsi="Verdana"/>
                <w:sz w:val="20"/>
                <w:szCs w:val="20"/>
                <w:lang w:val="en-US"/>
              </w:rPr>
            </w:pPr>
            <w:r w:rsidRPr="00715D36">
              <w:rPr>
                <w:rFonts w:ascii="Verdana" w:hAnsi="Verdana"/>
                <w:sz w:val="20"/>
                <w:szCs w:val="20"/>
                <w:lang w:val="en-US"/>
              </w:rPr>
              <w:t>1.2</w:t>
            </w:r>
            <w:r>
              <w:rPr>
                <w:rFonts w:ascii="Verdana" w:hAnsi="Verdana"/>
                <w:sz w:val="20"/>
                <w:szCs w:val="20"/>
              </w:rPr>
              <w:t>4</w:t>
            </w:r>
          </w:p>
        </w:tc>
        <w:tc>
          <w:tcPr>
            <w:tcW w:w="4531"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Βύσματα σύνδεσης</w:t>
            </w:r>
          </w:p>
        </w:tc>
        <w:tc>
          <w:tcPr>
            <w:tcW w:w="2726" w:type="dxa"/>
            <w:tcBorders>
              <w:top w:val="single" w:sz="4" w:space="0" w:color="auto"/>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 xml:space="preserve">Βύσματα σύνδεσης τύπου </w:t>
            </w:r>
            <w:r w:rsidRPr="00F14642">
              <w:rPr>
                <w:rFonts w:ascii="Verdana" w:hAnsi="Verdana"/>
                <w:sz w:val="20"/>
                <w:szCs w:val="20"/>
              </w:rPr>
              <w:t>MC</w:t>
            </w:r>
            <w:r w:rsidRPr="0004087D">
              <w:rPr>
                <w:rFonts w:ascii="Verdana" w:hAnsi="Verdana"/>
                <w:sz w:val="20"/>
                <w:szCs w:val="20"/>
                <w:lang w:val="el-GR"/>
              </w:rPr>
              <w:t xml:space="preserve">4. Εάν τα βύσματα των πάνελ είναι διαφορετικού τύπου, γίνονται δεκτά αρκεί να είναι ίδιου τύπου και κατασκευαστή ανά ζεύγος (αν τα βύσματα των πάνελ είναι </w:t>
            </w:r>
            <w:r w:rsidRPr="00F14642">
              <w:rPr>
                <w:rFonts w:ascii="Verdana" w:hAnsi="Verdana"/>
                <w:sz w:val="20"/>
                <w:szCs w:val="20"/>
              </w:rPr>
              <w:t>amphenol</w:t>
            </w:r>
            <w:r w:rsidRPr="0004087D">
              <w:rPr>
                <w:rFonts w:ascii="Verdana" w:hAnsi="Verdana"/>
                <w:sz w:val="20"/>
                <w:szCs w:val="20"/>
                <w:lang w:val="el-GR"/>
              </w:rPr>
              <w:t xml:space="preserve">, ενώ τα βύσματα του μετατροπέα είναι </w:t>
            </w:r>
            <w:r w:rsidRPr="00F14642">
              <w:rPr>
                <w:rFonts w:ascii="Verdana" w:hAnsi="Verdana"/>
                <w:sz w:val="20"/>
                <w:szCs w:val="20"/>
              </w:rPr>
              <w:t>Multicontact</w:t>
            </w:r>
            <w:r w:rsidRPr="0004087D">
              <w:rPr>
                <w:rFonts w:ascii="Verdana" w:hAnsi="Verdana"/>
                <w:sz w:val="20"/>
                <w:szCs w:val="20"/>
                <w:lang w:val="el-GR"/>
              </w:rPr>
              <w:t xml:space="preserve">, τότε, αντιστοίχως, τα βύσματα των καλωδίων θα είναι </w:t>
            </w:r>
            <w:r w:rsidRPr="00F14642">
              <w:rPr>
                <w:rFonts w:ascii="Verdana" w:hAnsi="Verdana"/>
                <w:sz w:val="20"/>
                <w:szCs w:val="20"/>
              </w:rPr>
              <w:t>amphenol</w:t>
            </w:r>
            <w:r w:rsidRPr="0004087D">
              <w:rPr>
                <w:rFonts w:ascii="Verdana" w:hAnsi="Verdana"/>
                <w:sz w:val="20"/>
                <w:szCs w:val="20"/>
                <w:lang w:val="el-GR"/>
              </w:rPr>
              <w:t xml:space="preserve"> στην πλευρά </w:t>
            </w:r>
            <w:r w:rsidRPr="0004087D">
              <w:rPr>
                <w:rFonts w:ascii="Verdana" w:hAnsi="Verdana"/>
                <w:sz w:val="20"/>
                <w:szCs w:val="20"/>
                <w:lang w:val="el-GR"/>
              </w:rPr>
              <w:lastRenderedPageBreak/>
              <w:t xml:space="preserve">των πάνελ και </w:t>
            </w:r>
            <w:r w:rsidRPr="00F14642">
              <w:rPr>
                <w:rFonts w:ascii="Verdana" w:hAnsi="Verdana"/>
                <w:sz w:val="20"/>
                <w:szCs w:val="20"/>
              </w:rPr>
              <w:t>multicontact</w:t>
            </w:r>
            <w:r w:rsidRPr="0004087D">
              <w:rPr>
                <w:rFonts w:ascii="Verdana" w:hAnsi="Verdana"/>
                <w:sz w:val="20"/>
                <w:szCs w:val="20"/>
                <w:lang w:val="el-GR"/>
              </w:rPr>
              <w:t xml:space="preserve"> στην πλευρά του μετατροπέα, κ.ο.κ.).  </w:t>
            </w:r>
          </w:p>
        </w:tc>
        <w:tc>
          <w:tcPr>
            <w:tcW w:w="2693" w:type="dxa"/>
            <w:tcBorders>
              <w:top w:val="single" w:sz="4" w:space="0" w:color="auto"/>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top w:val="single" w:sz="4" w:space="0" w:color="auto"/>
              <w:bottom w:val="single" w:sz="4"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Pr="00715D36" w:rsidRDefault="0004087D" w:rsidP="00FC6FED">
            <w:pPr>
              <w:widowControl w:val="0"/>
              <w:rPr>
                <w:rFonts w:ascii="Verdana" w:hAnsi="Verdana"/>
                <w:sz w:val="20"/>
                <w:szCs w:val="20"/>
              </w:rPr>
            </w:pPr>
            <w:r w:rsidRPr="00715D36">
              <w:rPr>
                <w:rFonts w:ascii="Verdana" w:hAnsi="Verdana"/>
                <w:sz w:val="20"/>
                <w:szCs w:val="20"/>
              </w:rPr>
              <w:t>1.2</w:t>
            </w:r>
            <w:r>
              <w:rPr>
                <w:rFonts w:ascii="Verdana" w:hAnsi="Verdana"/>
                <w:sz w:val="20"/>
                <w:szCs w:val="20"/>
              </w:rPr>
              <w:t>5</w:t>
            </w:r>
          </w:p>
        </w:tc>
        <w:tc>
          <w:tcPr>
            <w:tcW w:w="4531" w:type="dxa"/>
            <w:vMerge w:val="restart"/>
            <w:tcBorders>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 xml:space="preserve">Πιστοποίηση Κατασκευαστή </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contextualSpacing/>
              <w:textAlignment w:val="baseline"/>
              <w:rPr>
                <w:rFonts w:ascii="Verdana" w:hAnsi="Verdana"/>
                <w:sz w:val="20"/>
                <w:szCs w:val="20"/>
              </w:rPr>
            </w:pPr>
            <w:r>
              <w:rPr>
                <w:rFonts w:ascii="Verdana" w:hAnsi="Verdana"/>
                <w:sz w:val="20"/>
                <w:szCs w:val="20"/>
              </w:rPr>
              <w:t>ISO 9001 ή</w:t>
            </w:r>
            <w:r>
              <w:rPr>
                <w:rFonts w:ascii="Verdana" w:hAnsi="Verdana"/>
                <w:sz w:val="20"/>
                <w:szCs w:val="20"/>
                <w:lang w:val="en-US"/>
              </w:rPr>
              <w:t xml:space="preserve"> </w:t>
            </w:r>
            <w:r>
              <w:rPr>
                <w:rFonts w:ascii="Verdana" w:hAnsi="Verdana"/>
                <w:sz w:val="20"/>
                <w:szCs w:val="20"/>
              </w:rPr>
              <w:t>ισοδύναμο</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Pr="00715D36" w:rsidRDefault="0004087D" w:rsidP="00FC6FED">
            <w:pPr>
              <w:widowControl w:val="0"/>
              <w:rPr>
                <w:rFonts w:ascii="Verdana" w:hAnsi="Verdana"/>
                <w:sz w:val="20"/>
                <w:szCs w:val="20"/>
              </w:rPr>
            </w:pPr>
            <w:r w:rsidRPr="00715D36">
              <w:rPr>
                <w:rFonts w:ascii="Verdana" w:hAnsi="Verdana"/>
                <w:sz w:val="20"/>
                <w:szCs w:val="20"/>
              </w:rPr>
              <w:t>1.2</w:t>
            </w:r>
            <w:r>
              <w:rPr>
                <w:rFonts w:ascii="Verdana" w:hAnsi="Verdana"/>
                <w:sz w:val="20"/>
                <w:szCs w:val="20"/>
              </w:rPr>
              <w:t>6</w:t>
            </w:r>
          </w:p>
        </w:tc>
        <w:tc>
          <w:tcPr>
            <w:tcW w:w="4531" w:type="dxa"/>
            <w:vMerge/>
            <w:tcBorders>
              <w:right w:val="single" w:sz="4" w:space="0" w:color="000000"/>
            </w:tcBorders>
            <w:shd w:val="clear" w:color="auto" w:fill="auto"/>
            <w:vAlign w:val="center"/>
          </w:tcPr>
          <w:p w:rsidR="0004087D" w:rsidRDefault="0004087D" w:rsidP="00FC6FED">
            <w:pPr>
              <w:widowControl w:val="0"/>
              <w:rPr>
                <w:rFonts w:ascii="Verdana" w:hAnsi="Verdana"/>
                <w:sz w:val="20"/>
                <w:szCs w:val="20"/>
              </w:rPr>
            </w:pP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contextualSpacing/>
              <w:textAlignment w:val="baseline"/>
              <w:rPr>
                <w:rFonts w:ascii="Verdana" w:hAnsi="Verdana"/>
                <w:sz w:val="20"/>
                <w:szCs w:val="20"/>
              </w:rPr>
            </w:pPr>
            <w:r>
              <w:rPr>
                <w:rFonts w:ascii="Verdana" w:hAnsi="Verdana"/>
                <w:sz w:val="20"/>
                <w:szCs w:val="20"/>
              </w:rPr>
              <w:t>ISO 14001 ή</w:t>
            </w:r>
            <w:r>
              <w:rPr>
                <w:rFonts w:ascii="Verdana" w:hAnsi="Verdana"/>
                <w:sz w:val="20"/>
                <w:szCs w:val="20"/>
                <w:lang w:val="en-US"/>
              </w:rPr>
              <w:t xml:space="preserve"> </w:t>
            </w:r>
            <w:r>
              <w:rPr>
                <w:rFonts w:ascii="Verdana" w:hAnsi="Verdana"/>
                <w:sz w:val="20"/>
                <w:szCs w:val="20"/>
              </w:rPr>
              <w:t>ισοδύναμο</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Pr="00715D36" w:rsidRDefault="0004087D" w:rsidP="00FC6FED">
            <w:pPr>
              <w:widowControl w:val="0"/>
              <w:rPr>
                <w:rFonts w:ascii="Verdana" w:hAnsi="Verdana"/>
                <w:sz w:val="20"/>
                <w:szCs w:val="20"/>
              </w:rPr>
            </w:pPr>
            <w:r w:rsidRPr="00715D36">
              <w:rPr>
                <w:rFonts w:ascii="Verdana" w:hAnsi="Verdana"/>
                <w:sz w:val="20"/>
                <w:szCs w:val="20"/>
              </w:rPr>
              <w:t>1.2</w:t>
            </w:r>
            <w:r>
              <w:rPr>
                <w:rFonts w:ascii="Verdana" w:hAnsi="Verdana"/>
                <w:sz w:val="20"/>
                <w:szCs w:val="20"/>
              </w:rPr>
              <w:t>7</w:t>
            </w:r>
          </w:p>
        </w:tc>
        <w:tc>
          <w:tcPr>
            <w:tcW w:w="4531" w:type="dxa"/>
            <w:vMerge/>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contextualSpacing/>
              <w:textAlignment w:val="baseline"/>
              <w:rPr>
                <w:rFonts w:ascii="Verdana" w:hAnsi="Verdana"/>
                <w:sz w:val="20"/>
                <w:szCs w:val="20"/>
              </w:rPr>
            </w:pPr>
            <w:r>
              <w:rPr>
                <w:rFonts w:ascii="Verdana" w:hAnsi="Verdana"/>
                <w:sz w:val="20"/>
                <w:szCs w:val="20"/>
                <w:lang w:val="en-US"/>
              </w:rPr>
              <w:t>ISO 45001</w:t>
            </w:r>
            <w:r>
              <w:rPr>
                <w:rFonts w:ascii="Verdana" w:hAnsi="Verdana"/>
                <w:sz w:val="20"/>
                <w:szCs w:val="20"/>
              </w:rPr>
              <w:t xml:space="preserve"> ή</w:t>
            </w:r>
            <w:r>
              <w:rPr>
                <w:rFonts w:ascii="Verdana" w:hAnsi="Verdana"/>
                <w:sz w:val="20"/>
                <w:szCs w:val="20"/>
                <w:lang w:val="en-US"/>
              </w:rPr>
              <w:t xml:space="preserve"> </w:t>
            </w:r>
            <w:r>
              <w:rPr>
                <w:rFonts w:ascii="Verdana" w:hAnsi="Verdana"/>
                <w:sz w:val="20"/>
                <w:szCs w:val="20"/>
              </w:rPr>
              <w:t>ισοδύναμο</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30"/>
        </w:trPr>
        <w:tc>
          <w:tcPr>
            <w:tcW w:w="14363"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4087D" w:rsidRPr="0004087D" w:rsidRDefault="0004087D" w:rsidP="0004087D">
            <w:pPr>
              <w:widowControl w:val="0"/>
              <w:numPr>
                <w:ilvl w:val="0"/>
                <w:numId w:val="80"/>
              </w:numPr>
              <w:spacing w:after="0"/>
              <w:jc w:val="left"/>
              <w:rPr>
                <w:rFonts w:ascii="Verdana" w:hAnsi="Verdana"/>
                <w:b/>
                <w:bCs/>
                <w:sz w:val="20"/>
                <w:szCs w:val="20"/>
                <w:lang w:val="el-GR"/>
              </w:rPr>
            </w:pPr>
            <w:r w:rsidRPr="0004087D">
              <w:rPr>
                <w:rFonts w:ascii="Verdana" w:hAnsi="Verdana"/>
                <w:b/>
                <w:bCs/>
                <w:sz w:val="20"/>
                <w:szCs w:val="20"/>
                <w:lang w:val="el-GR"/>
              </w:rPr>
              <w:t xml:space="preserve">ΒΑΣΕΙΣ ΣΤΗΡΙΞΗΣ Φ/Β ΠΛΑΙΣΙΩΝ </w:t>
            </w:r>
          </w:p>
        </w:tc>
      </w:tr>
      <w:tr w:rsidR="0004087D" w:rsidRPr="000D616F" w:rsidTr="00FC6FED">
        <w:trPr>
          <w:trHeight w:val="300"/>
        </w:trPr>
        <w:tc>
          <w:tcPr>
            <w:tcW w:w="1436" w:type="dxa"/>
            <w:tcBorders>
              <w:top w:val="single" w:sz="4" w:space="0" w:color="000000"/>
              <w:left w:val="single" w:sz="4" w:space="0" w:color="000000"/>
              <w:bottom w:val="single" w:sz="6" w:space="0" w:color="000000"/>
              <w:right w:val="single" w:sz="6"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rPr>
              <w:t>2</w:t>
            </w:r>
            <w:r>
              <w:rPr>
                <w:rFonts w:ascii="Verdana" w:hAnsi="Verdana"/>
                <w:color w:val="000000"/>
                <w:sz w:val="20"/>
                <w:szCs w:val="20"/>
                <w:lang w:val="en-US"/>
              </w:rPr>
              <w:t>.1</w:t>
            </w:r>
          </w:p>
        </w:tc>
        <w:tc>
          <w:tcPr>
            <w:tcW w:w="4531" w:type="dxa"/>
            <w:vMerge w:val="restart"/>
            <w:tcBorders>
              <w:top w:val="single" w:sz="4" w:space="0" w:color="000000"/>
              <w:left w:val="single" w:sz="6" w:space="0" w:color="000000"/>
              <w:right w:val="single" w:sz="6"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rPr>
              <w:t>Υλικό βάσης</w:t>
            </w:r>
          </w:p>
        </w:tc>
        <w:tc>
          <w:tcPr>
            <w:tcW w:w="2726" w:type="dxa"/>
            <w:tcBorders>
              <w:top w:val="single" w:sz="4" w:space="0" w:color="000000"/>
              <w:left w:val="single" w:sz="6" w:space="0" w:color="000000"/>
              <w:bottom w:val="single" w:sz="6"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 xml:space="preserve">Ανοδιωμένο αλουμίνιο (κράμα </w:t>
            </w:r>
            <w:r>
              <w:rPr>
                <w:rFonts w:ascii="Verdana" w:hAnsi="Verdana"/>
                <w:sz w:val="20"/>
                <w:szCs w:val="20"/>
              </w:rPr>
              <w:t>AL</w:t>
            </w:r>
            <w:r w:rsidRPr="0004087D">
              <w:rPr>
                <w:rFonts w:ascii="Verdana" w:hAnsi="Verdana"/>
                <w:sz w:val="20"/>
                <w:szCs w:val="20"/>
                <w:lang w:val="el-GR"/>
              </w:rPr>
              <w:t xml:space="preserve"> 6005</w:t>
            </w:r>
            <w:r>
              <w:rPr>
                <w:rFonts w:ascii="Verdana" w:hAnsi="Verdana"/>
                <w:sz w:val="20"/>
                <w:szCs w:val="20"/>
              </w:rPr>
              <w:t>T</w:t>
            </w:r>
            <w:r w:rsidRPr="0004087D">
              <w:rPr>
                <w:rFonts w:ascii="Verdana" w:hAnsi="Verdana"/>
                <w:sz w:val="20"/>
                <w:szCs w:val="20"/>
                <w:lang w:val="el-GR"/>
              </w:rPr>
              <w:t>6 ή 6005ΑΤ6).</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RPr="000D616F" w:rsidTr="00FC6FED">
        <w:trPr>
          <w:trHeight w:val="300"/>
        </w:trPr>
        <w:tc>
          <w:tcPr>
            <w:tcW w:w="1436" w:type="dxa"/>
            <w:tcBorders>
              <w:top w:val="single" w:sz="6" w:space="0" w:color="000000"/>
              <w:left w:val="single" w:sz="4" w:space="0" w:color="000000"/>
              <w:bottom w:val="single" w:sz="4" w:space="0" w:color="auto"/>
              <w:right w:val="single" w:sz="6"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rPr>
              <w:t>2</w:t>
            </w:r>
            <w:r>
              <w:rPr>
                <w:rFonts w:ascii="Verdana" w:hAnsi="Verdana"/>
                <w:color w:val="000000"/>
                <w:sz w:val="20"/>
                <w:szCs w:val="20"/>
                <w:lang w:val="en-US"/>
              </w:rPr>
              <w:t>.2</w:t>
            </w:r>
          </w:p>
        </w:tc>
        <w:tc>
          <w:tcPr>
            <w:tcW w:w="4531" w:type="dxa"/>
            <w:vMerge/>
            <w:tcBorders>
              <w:left w:val="single" w:sz="6" w:space="0" w:color="000000"/>
              <w:bottom w:val="single" w:sz="4" w:space="0" w:color="auto"/>
              <w:right w:val="single" w:sz="6"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726" w:type="dxa"/>
            <w:tcBorders>
              <w:top w:val="single" w:sz="6" w:space="0" w:color="000000"/>
              <w:left w:val="single" w:sz="6" w:space="0" w:color="000000"/>
              <w:bottom w:val="single" w:sz="4" w:space="0" w:color="auto"/>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b/>
                <w:sz w:val="20"/>
                <w:szCs w:val="20"/>
                <w:lang w:val="el-GR"/>
              </w:rPr>
              <w:t>20ετής εγγύηση για τις μηχανικές ιδιότητες του</w:t>
            </w:r>
            <w:r w:rsidRPr="0004087D">
              <w:rPr>
                <w:rFonts w:ascii="Verdana" w:hAnsi="Verdana"/>
                <w:sz w:val="20"/>
                <w:szCs w:val="20"/>
                <w:lang w:val="el-GR"/>
              </w:rPr>
              <w:t xml:space="preserve"> </w:t>
            </w:r>
            <w:r w:rsidRPr="0004087D">
              <w:rPr>
                <w:rFonts w:ascii="Verdana" w:hAnsi="Verdana"/>
                <w:b/>
                <w:sz w:val="20"/>
                <w:szCs w:val="20"/>
                <w:lang w:val="el-GR"/>
              </w:rPr>
              <w:t>αλουμινίου</w:t>
            </w:r>
          </w:p>
        </w:tc>
        <w:tc>
          <w:tcPr>
            <w:tcW w:w="2693" w:type="dxa"/>
            <w:tcBorders>
              <w:bottom w:val="single" w:sz="4" w:space="0" w:color="auto"/>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auto"/>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00"/>
        </w:trPr>
        <w:tc>
          <w:tcPr>
            <w:tcW w:w="1436" w:type="dxa"/>
            <w:tcBorders>
              <w:top w:val="single" w:sz="4" w:space="0" w:color="auto"/>
              <w:left w:val="single" w:sz="4" w:space="0" w:color="000000"/>
              <w:bottom w:val="single" w:sz="6" w:space="0" w:color="000000"/>
              <w:right w:val="single" w:sz="6"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rPr>
              <w:t>2</w:t>
            </w:r>
            <w:r>
              <w:rPr>
                <w:rFonts w:ascii="Verdana" w:hAnsi="Verdana"/>
                <w:color w:val="000000"/>
                <w:sz w:val="20"/>
                <w:szCs w:val="20"/>
                <w:lang w:val="en-US"/>
              </w:rPr>
              <w:t>.3</w:t>
            </w:r>
          </w:p>
        </w:tc>
        <w:tc>
          <w:tcPr>
            <w:tcW w:w="4531" w:type="dxa"/>
            <w:tcBorders>
              <w:top w:val="single" w:sz="4" w:space="0" w:color="auto"/>
              <w:left w:val="single" w:sz="6" w:space="0" w:color="000000"/>
              <w:bottom w:val="single" w:sz="6" w:space="0" w:color="000000"/>
              <w:right w:val="single" w:sz="6"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Υλικό βιδών</w:t>
            </w:r>
          </w:p>
        </w:tc>
        <w:tc>
          <w:tcPr>
            <w:tcW w:w="2726" w:type="dxa"/>
            <w:tcBorders>
              <w:top w:val="single" w:sz="4" w:space="0" w:color="auto"/>
              <w:left w:val="single" w:sz="6" w:space="0" w:color="000000"/>
              <w:bottom w:val="single" w:sz="6"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Ανοξείδωτος χάλυβας Α4 (</w:t>
            </w:r>
            <w:r>
              <w:rPr>
                <w:rFonts w:ascii="Verdana" w:hAnsi="Verdana"/>
                <w:sz w:val="20"/>
                <w:szCs w:val="20"/>
                <w:lang w:val="en-US"/>
              </w:rPr>
              <w:t>DIN</w:t>
            </w:r>
            <w:r>
              <w:rPr>
                <w:rFonts w:ascii="Verdana" w:hAnsi="Verdana"/>
                <w:sz w:val="20"/>
                <w:szCs w:val="20"/>
              </w:rPr>
              <w:t xml:space="preserve"> 1.4401 / </w:t>
            </w:r>
            <w:r>
              <w:rPr>
                <w:rFonts w:ascii="Verdana" w:hAnsi="Verdana"/>
                <w:sz w:val="20"/>
                <w:szCs w:val="20"/>
                <w:lang w:val="en-US"/>
              </w:rPr>
              <w:t>AISI</w:t>
            </w:r>
            <w:r>
              <w:rPr>
                <w:rFonts w:ascii="Verdana" w:hAnsi="Verdana"/>
                <w:sz w:val="20"/>
                <w:szCs w:val="20"/>
              </w:rPr>
              <w:t xml:space="preserve"> 316)</w:t>
            </w:r>
          </w:p>
        </w:tc>
        <w:tc>
          <w:tcPr>
            <w:tcW w:w="2693"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auto"/>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600"/>
        </w:trPr>
        <w:tc>
          <w:tcPr>
            <w:tcW w:w="1436" w:type="dxa"/>
            <w:tcBorders>
              <w:top w:val="single" w:sz="6" w:space="0" w:color="000000"/>
              <w:left w:val="single" w:sz="4" w:space="0" w:color="000000"/>
              <w:bottom w:val="single" w:sz="6" w:space="0" w:color="000000"/>
              <w:right w:val="single" w:sz="6"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rPr>
              <w:t>2</w:t>
            </w:r>
            <w:r>
              <w:rPr>
                <w:rFonts w:ascii="Verdana" w:hAnsi="Verdana"/>
                <w:color w:val="000000"/>
                <w:sz w:val="20"/>
                <w:szCs w:val="20"/>
                <w:lang w:val="en-US"/>
              </w:rPr>
              <w:t>.4</w:t>
            </w:r>
          </w:p>
        </w:tc>
        <w:tc>
          <w:tcPr>
            <w:tcW w:w="4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Ασφάλεια βιδών</w:t>
            </w:r>
          </w:p>
        </w:tc>
        <w:tc>
          <w:tcPr>
            <w:tcW w:w="2726" w:type="dxa"/>
            <w:tcBorders>
              <w:top w:val="single" w:sz="6" w:space="0" w:color="000000"/>
              <w:left w:val="single" w:sz="6" w:space="0" w:color="000000"/>
              <w:bottom w:val="single" w:sz="6"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 xml:space="preserve">σύστημα ασφάλισης με τριβή, όπως περικόχλια </w:t>
            </w:r>
            <w:r w:rsidRPr="008A3A75">
              <w:rPr>
                <w:rFonts w:ascii="Verdana" w:hAnsi="Verdana"/>
                <w:sz w:val="20"/>
                <w:szCs w:val="20"/>
              </w:rPr>
              <w:t>DIN</w:t>
            </w:r>
            <w:r w:rsidRPr="0004087D">
              <w:rPr>
                <w:rFonts w:ascii="Verdana" w:hAnsi="Verdana"/>
                <w:sz w:val="20"/>
                <w:szCs w:val="20"/>
                <w:lang w:val="el-GR"/>
              </w:rPr>
              <w:t xml:space="preserve"> 6923, φλαντζωτά με οδόντωση, ροδέλες ασφαλείας γραναζωτές (αστεροειδείς) </w:t>
            </w:r>
            <w:r w:rsidRPr="008A3A75">
              <w:rPr>
                <w:rFonts w:ascii="Verdana" w:hAnsi="Verdana"/>
                <w:sz w:val="20"/>
                <w:szCs w:val="20"/>
              </w:rPr>
              <w:t>DIN</w:t>
            </w:r>
            <w:r w:rsidRPr="0004087D">
              <w:rPr>
                <w:rFonts w:ascii="Verdana" w:hAnsi="Verdana"/>
                <w:sz w:val="20"/>
                <w:szCs w:val="20"/>
                <w:lang w:val="el-GR"/>
              </w:rPr>
              <w:t xml:space="preserve"> 9250</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RPr="000D616F" w:rsidTr="00FC6FED">
        <w:trPr>
          <w:trHeight w:val="300"/>
        </w:trPr>
        <w:tc>
          <w:tcPr>
            <w:tcW w:w="1436" w:type="dxa"/>
            <w:tcBorders>
              <w:top w:val="single" w:sz="6" w:space="0" w:color="000000"/>
              <w:left w:val="single" w:sz="4" w:space="0" w:color="000000"/>
              <w:bottom w:val="single" w:sz="6" w:space="0" w:color="000000"/>
              <w:right w:val="single" w:sz="6"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rPr>
              <w:t>2</w:t>
            </w:r>
            <w:r>
              <w:rPr>
                <w:rFonts w:ascii="Verdana" w:hAnsi="Verdana"/>
                <w:color w:val="000000"/>
                <w:sz w:val="20"/>
                <w:szCs w:val="20"/>
                <w:lang w:val="en-US"/>
              </w:rPr>
              <w:t>.5</w:t>
            </w:r>
          </w:p>
        </w:tc>
        <w:tc>
          <w:tcPr>
            <w:tcW w:w="4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Υλικό επιμέρους μικροεξαρτημάτων</w:t>
            </w:r>
          </w:p>
        </w:tc>
        <w:tc>
          <w:tcPr>
            <w:tcW w:w="2726" w:type="dxa"/>
            <w:tcBorders>
              <w:top w:val="single" w:sz="6" w:space="0" w:color="000000"/>
              <w:left w:val="single" w:sz="6" w:space="0" w:color="000000"/>
              <w:bottom w:val="single" w:sz="6"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color w:val="000000"/>
                <w:sz w:val="20"/>
                <w:szCs w:val="20"/>
                <w:lang w:val="el-GR"/>
              </w:rPr>
              <w:t xml:space="preserve">Ανοδιωμένο αλουμινίου ή ανοξείδωτος χάλυβας </w:t>
            </w:r>
            <w:r w:rsidRPr="0004087D">
              <w:rPr>
                <w:rFonts w:ascii="Verdana" w:hAnsi="Verdana"/>
                <w:sz w:val="20"/>
                <w:szCs w:val="20"/>
                <w:lang w:val="el-GR"/>
              </w:rPr>
              <w:t>(</w:t>
            </w:r>
            <w:r>
              <w:rPr>
                <w:rFonts w:ascii="Verdana" w:hAnsi="Verdana"/>
                <w:sz w:val="20"/>
                <w:szCs w:val="20"/>
                <w:lang w:val="en-US"/>
              </w:rPr>
              <w:t>DIN</w:t>
            </w:r>
            <w:r w:rsidRPr="0004087D">
              <w:rPr>
                <w:rFonts w:ascii="Verdana" w:hAnsi="Verdana"/>
                <w:sz w:val="20"/>
                <w:szCs w:val="20"/>
                <w:lang w:val="el-GR"/>
              </w:rPr>
              <w:t xml:space="preserve"> 1.4401 / </w:t>
            </w:r>
            <w:r>
              <w:rPr>
                <w:rFonts w:ascii="Verdana" w:hAnsi="Verdana"/>
                <w:sz w:val="20"/>
                <w:szCs w:val="20"/>
                <w:lang w:val="en-US"/>
              </w:rPr>
              <w:t>AISI</w:t>
            </w:r>
            <w:r w:rsidRPr="0004087D">
              <w:rPr>
                <w:rFonts w:ascii="Verdana" w:hAnsi="Verdana"/>
                <w:sz w:val="20"/>
                <w:szCs w:val="20"/>
                <w:lang w:val="el-GR"/>
              </w:rPr>
              <w:t xml:space="preserve"> 316)</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RPr="000D616F" w:rsidTr="00FC6FED">
        <w:trPr>
          <w:trHeight w:val="300"/>
        </w:trPr>
        <w:tc>
          <w:tcPr>
            <w:tcW w:w="1436" w:type="dxa"/>
            <w:tcBorders>
              <w:top w:val="single" w:sz="6" w:space="0" w:color="000000"/>
              <w:left w:val="single" w:sz="4" w:space="0" w:color="000000"/>
              <w:bottom w:val="single" w:sz="6" w:space="0" w:color="000000"/>
              <w:right w:val="single" w:sz="6" w:space="0" w:color="000000"/>
            </w:tcBorders>
            <w:shd w:val="clear" w:color="auto" w:fill="auto"/>
            <w:vAlign w:val="center"/>
          </w:tcPr>
          <w:p w:rsidR="0004087D" w:rsidRDefault="0004087D" w:rsidP="00FC6FED">
            <w:pPr>
              <w:widowControl w:val="0"/>
              <w:rPr>
                <w:rFonts w:ascii="Verdana" w:hAnsi="Verdana"/>
                <w:sz w:val="20"/>
                <w:szCs w:val="20"/>
                <w:lang w:val="en-US"/>
              </w:rPr>
            </w:pPr>
            <w:r>
              <w:rPr>
                <w:rFonts w:ascii="Verdana" w:hAnsi="Verdana"/>
                <w:sz w:val="20"/>
                <w:szCs w:val="20"/>
              </w:rPr>
              <w:t>2</w:t>
            </w:r>
            <w:r>
              <w:rPr>
                <w:rFonts w:ascii="Verdana" w:hAnsi="Verdana"/>
                <w:sz w:val="20"/>
                <w:szCs w:val="20"/>
                <w:lang w:val="en-US"/>
              </w:rPr>
              <w:t>.6</w:t>
            </w:r>
          </w:p>
        </w:tc>
        <w:tc>
          <w:tcPr>
            <w:tcW w:w="4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Τύπος βάσης</w:t>
            </w:r>
          </w:p>
        </w:tc>
        <w:tc>
          <w:tcPr>
            <w:tcW w:w="2726" w:type="dxa"/>
            <w:tcBorders>
              <w:top w:val="single" w:sz="6" w:space="0" w:color="000000"/>
              <w:left w:val="single" w:sz="6" w:space="0" w:color="000000"/>
              <w:bottom w:val="single" w:sz="6"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 xml:space="preserve">Μονοπάσαλη ή Διπάσαλη βάση σειρών </w:t>
            </w:r>
            <w:r>
              <w:rPr>
                <w:rFonts w:ascii="Verdana" w:hAnsi="Verdana"/>
                <w:sz w:val="20"/>
                <w:szCs w:val="20"/>
              </w:rPr>
              <w:t>portrait</w:t>
            </w:r>
            <w:r w:rsidRPr="0004087D">
              <w:rPr>
                <w:rFonts w:ascii="Verdana" w:hAnsi="Verdana"/>
                <w:sz w:val="20"/>
                <w:szCs w:val="20"/>
                <w:lang w:val="el-GR"/>
              </w:rPr>
              <w:t xml:space="preserve"> με ελάχιστη απόσταση πάνελ από το έδαφος 50εκ.</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00"/>
        </w:trPr>
        <w:tc>
          <w:tcPr>
            <w:tcW w:w="1436" w:type="dxa"/>
            <w:tcBorders>
              <w:top w:val="single" w:sz="6" w:space="0" w:color="000000"/>
              <w:left w:val="single" w:sz="4" w:space="0" w:color="000000"/>
              <w:bottom w:val="single" w:sz="6" w:space="0" w:color="000000"/>
              <w:right w:val="single" w:sz="6" w:space="0" w:color="000000"/>
            </w:tcBorders>
            <w:shd w:val="clear" w:color="auto" w:fill="auto"/>
            <w:vAlign w:val="center"/>
          </w:tcPr>
          <w:p w:rsidR="0004087D" w:rsidRDefault="0004087D" w:rsidP="00FC6FED">
            <w:pPr>
              <w:widowControl w:val="0"/>
              <w:rPr>
                <w:rFonts w:ascii="Verdana" w:hAnsi="Verdana"/>
                <w:sz w:val="20"/>
                <w:szCs w:val="20"/>
                <w:lang w:val="en-US"/>
              </w:rPr>
            </w:pPr>
            <w:r>
              <w:rPr>
                <w:rFonts w:ascii="Verdana" w:hAnsi="Verdana"/>
                <w:sz w:val="20"/>
                <w:szCs w:val="20"/>
              </w:rPr>
              <w:t>2</w:t>
            </w:r>
            <w:r>
              <w:rPr>
                <w:rFonts w:ascii="Verdana" w:hAnsi="Verdana"/>
                <w:sz w:val="20"/>
                <w:szCs w:val="20"/>
                <w:lang w:val="en-US"/>
              </w:rPr>
              <w:t>.7</w:t>
            </w:r>
          </w:p>
        </w:tc>
        <w:tc>
          <w:tcPr>
            <w:tcW w:w="4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Κλίση βάσης</w:t>
            </w:r>
          </w:p>
        </w:tc>
        <w:tc>
          <w:tcPr>
            <w:tcW w:w="2726" w:type="dxa"/>
            <w:tcBorders>
              <w:top w:val="single" w:sz="6" w:space="0" w:color="000000"/>
              <w:left w:val="single" w:sz="6" w:space="0" w:color="000000"/>
              <w:bottom w:val="single" w:sz="6" w:space="0" w:color="000000"/>
              <w:right w:val="single" w:sz="4" w:space="0" w:color="000000"/>
            </w:tcBorders>
            <w:shd w:val="clear" w:color="auto" w:fill="auto"/>
            <w:vAlign w:val="center"/>
          </w:tcPr>
          <w:p w:rsidR="0004087D" w:rsidRPr="008A3A75" w:rsidRDefault="0004087D" w:rsidP="00FC6FED">
            <w:pPr>
              <w:widowControl w:val="0"/>
              <w:rPr>
                <w:rFonts w:ascii="Verdana" w:hAnsi="Verdana"/>
                <w:sz w:val="20"/>
                <w:szCs w:val="20"/>
              </w:rPr>
            </w:pPr>
            <w:r>
              <w:rPr>
                <w:rFonts w:ascii="Verdana" w:hAnsi="Verdana"/>
                <w:sz w:val="20"/>
                <w:szCs w:val="20"/>
              </w:rPr>
              <w:t>25° ή 30</w:t>
            </w:r>
            <w:r>
              <w:rPr>
                <w:rFonts w:ascii="Verdana" w:hAnsi="Verdana"/>
                <w:sz w:val="20"/>
                <w:szCs w:val="20"/>
                <w:vertAlign w:val="superscript"/>
              </w:rPr>
              <w:t>ο</w:t>
            </w:r>
            <w:r>
              <w:rPr>
                <w:rFonts w:ascii="Verdana" w:hAnsi="Verdana"/>
                <w:sz w:val="20"/>
                <w:szCs w:val="20"/>
              </w:rPr>
              <w:t xml:space="preserve"> (αναλόγως προσομοίωσης)</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00"/>
        </w:trPr>
        <w:tc>
          <w:tcPr>
            <w:tcW w:w="1436" w:type="dxa"/>
            <w:tcBorders>
              <w:top w:val="single" w:sz="6" w:space="0" w:color="000000"/>
              <w:left w:val="single" w:sz="4" w:space="0" w:color="000000"/>
              <w:bottom w:val="single" w:sz="6" w:space="0" w:color="000000"/>
              <w:right w:val="single" w:sz="6" w:space="0" w:color="000000"/>
            </w:tcBorders>
            <w:shd w:val="clear" w:color="auto" w:fill="auto"/>
            <w:vAlign w:val="center"/>
          </w:tcPr>
          <w:p w:rsidR="0004087D" w:rsidRDefault="0004087D" w:rsidP="00FC6FED">
            <w:pPr>
              <w:widowControl w:val="0"/>
              <w:rPr>
                <w:rFonts w:ascii="Verdana" w:hAnsi="Verdana"/>
                <w:sz w:val="20"/>
                <w:szCs w:val="20"/>
                <w:lang w:val="en-US"/>
              </w:rPr>
            </w:pPr>
            <w:r>
              <w:rPr>
                <w:rFonts w:ascii="Verdana" w:hAnsi="Verdana"/>
                <w:sz w:val="20"/>
                <w:szCs w:val="20"/>
              </w:rPr>
              <w:lastRenderedPageBreak/>
              <w:t>2</w:t>
            </w:r>
            <w:r>
              <w:rPr>
                <w:rFonts w:ascii="Verdana" w:hAnsi="Verdana"/>
                <w:sz w:val="20"/>
                <w:szCs w:val="20"/>
                <w:lang w:val="en-US"/>
              </w:rPr>
              <w:t>.8</w:t>
            </w:r>
          </w:p>
        </w:tc>
        <w:tc>
          <w:tcPr>
            <w:tcW w:w="4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 xml:space="preserve">Στερέωση </w:t>
            </w:r>
            <w:r>
              <w:rPr>
                <w:rFonts w:ascii="Verdana" w:hAnsi="Verdana"/>
                <w:sz w:val="20"/>
                <w:szCs w:val="20"/>
              </w:rPr>
              <w:t>clamp</w:t>
            </w:r>
            <w:r w:rsidRPr="0004087D">
              <w:rPr>
                <w:rFonts w:ascii="Verdana" w:hAnsi="Verdana"/>
                <w:sz w:val="20"/>
                <w:szCs w:val="20"/>
                <w:lang w:val="el-GR"/>
              </w:rPr>
              <w:t xml:space="preserve"> Φ/Β πάνελ</w:t>
            </w:r>
          </w:p>
        </w:tc>
        <w:tc>
          <w:tcPr>
            <w:tcW w:w="2726" w:type="dxa"/>
            <w:tcBorders>
              <w:top w:val="single" w:sz="6" w:space="0" w:color="000000"/>
              <w:left w:val="single" w:sz="6" w:space="0" w:color="000000"/>
              <w:bottom w:val="single" w:sz="6"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σφυροκέφαλη βίδα άμεσα αφαιρούμενη (όχι συρταρωτή)</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RPr="000D616F" w:rsidTr="00FC6FED">
        <w:trPr>
          <w:trHeight w:val="300"/>
        </w:trPr>
        <w:tc>
          <w:tcPr>
            <w:tcW w:w="1436" w:type="dxa"/>
            <w:tcBorders>
              <w:top w:val="single" w:sz="6" w:space="0" w:color="000000"/>
              <w:left w:val="single" w:sz="4" w:space="0" w:color="000000"/>
              <w:bottom w:val="single" w:sz="6" w:space="0" w:color="000000"/>
              <w:right w:val="single" w:sz="6" w:space="0" w:color="000000"/>
            </w:tcBorders>
            <w:shd w:val="clear" w:color="auto" w:fill="auto"/>
            <w:vAlign w:val="center"/>
          </w:tcPr>
          <w:p w:rsidR="0004087D" w:rsidRDefault="0004087D" w:rsidP="00FC6FED">
            <w:pPr>
              <w:widowControl w:val="0"/>
              <w:rPr>
                <w:rFonts w:ascii="Verdana" w:hAnsi="Verdana"/>
                <w:sz w:val="20"/>
                <w:szCs w:val="20"/>
                <w:lang w:val="en-US"/>
              </w:rPr>
            </w:pPr>
            <w:r>
              <w:rPr>
                <w:rFonts w:ascii="Verdana" w:hAnsi="Verdana"/>
                <w:sz w:val="20"/>
                <w:szCs w:val="20"/>
              </w:rPr>
              <w:t>2</w:t>
            </w:r>
            <w:r>
              <w:rPr>
                <w:rFonts w:ascii="Verdana" w:hAnsi="Verdana"/>
                <w:sz w:val="20"/>
                <w:szCs w:val="20"/>
                <w:lang w:val="en-US"/>
              </w:rPr>
              <w:t>.9</w:t>
            </w:r>
          </w:p>
        </w:tc>
        <w:tc>
          <w:tcPr>
            <w:tcW w:w="4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Τύπος αγγύρωσης προτεινόμενος</w:t>
            </w:r>
          </w:p>
        </w:tc>
        <w:tc>
          <w:tcPr>
            <w:tcW w:w="2726" w:type="dxa"/>
            <w:tcBorders>
              <w:top w:val="single" w:sz="6" w:space="0" w:color="000000"/>
              <w:left w:val="single" w:sz="6" w:space="0" w:color="000000"/>
              <w:bottom w:val="single" w:sz="6"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Έγχυτοι πάσσαλοι από σκυρόδεμα ή κατάλληλο ένεμα (μπετόμπηξη)</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00"/>
        </w:trPr>
        <w:tc>
          <w:tcPr>
            <w:tcW w:w="1436" w:type="dxa"/>
            <w:tcBorders>
              <w:top w:val="single" w:sz="6" w:space="0" w:color="000000"/>
              <w:left w:val="single" w:sz="4" w:space="0" w:color="000000"/>
              <w:bottom w:val="single" w:sz="4" w:space="0" w:color="000000"/>
              <w:right w:val="single" w:sz="6" w:space="0" w:color="000000"/>
            </w:tcBorders>
            <w:shd w:val="clear" w:color="auto" w:fill="auto"/>
            <w:vAlign w:val="center"/>
          </w:tcPr>
          <w:p w:rsidR="0004087D" w:rsidRDefault="0004087D" w:rsidP="00FC6FED">
            <w:pPr>
              <w:widowControl w:val="0"/>
              <w:rPr>
                <w:rFonts w:ascii="Verdana" w:hAnsi="Verdana"/>
                <w:sz w:val="20"/>
                <w:szCs w:val="20"/>
                <w:lang w:val="en-US"/>
              </w:rPr>
            </w:pPr>
            <w:r>
              <w:rPr>
                <w:rFonts w:ascii="Verdana" w:hAnsi="Verdana"/>
                <w:sz w:val="20"/>
                <w:szCs w:val="20"/>
              </w:rPr>
              <w:t>2</w:t>
            </w:r>
            <w:r>
              <w:rPr>
                <w:rFonts w:ascii="Verdana" w:hAnsi="Verdana"/>
                <w:sz w:val="20"/>
                <w:szCs w:val="20"/>
                <w:lang w:val="en-US"/>
              </w:rPr>
              <w:t>.10</w:t>
            </w:r>
          </w:p>
        </w:tc>
        <w:tc>
          <w:tcPr>
            <w:tcW w:w="4531" w:type="dxa"/>
            <w:tcBorders>
              <w:top w:val="single" w:sz="6" w:space="0" w:color="000000"/>
              <w:left w:val="single" w:sz="6" w:space="0" w:color="000000"/>
              <w:bottom w:val="single" w:sz="4" w:space="0" w:color="000000"/>
              <w:right w:val="single" w:sz="6"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Υλικό πασσάλου</w:t>
            </w:r>
          </w:p>
        </w:tc>
        <w:tc>
          <w:tcPr>
            <w:tcW w:w="2726" w:type="dxa"/>
            <w:tcBorders>
              <w:top w:val="single" w:sz="6" w:space="0" w:color="000000"/>
              <w:left w:val="single" w:sz="6"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Χάλυβας εν θερμώ γαλβανισμένος</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6" w:space="0" w:color="000000"/>
              <w:left w:val="single" w:sz="4" w:space="0" w:color="000000"/>
              <w:bottom w:val="single" w:sz="4" w:space="0" w:color="000000"/>
              <w:right w:val="single" w:sz="6"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2.11</w:t>
            </w:r>
          </w:p>
        </w:tc>
        <w:tc>
          <w:tcPr>
            <w:tcW w:w="4531" w:type="dxa"/>
            <w:vMerge w:val="restart"/>
            <w:tcBorders>
              <w:top w:val="single" w:sz="6" w:space="0" w:color="000000"/>
              <w:left w:val="single" w:sz="6" w:space="0" w:color="000000"/>
              <w:right w:val="single" w:sz="6"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Πιστοποιητικά κατασκευαστή</w:t>
            </w:r>
          </w:p>
        </w:tc>
        <w:tc>
          <w:tcPr>
            <w:tcW w:w="2726" w:type="dxa"/>
            <w:tcBorders>
              <w:top w:val="single" w:sz="6" w:space="0" w:color="000000"/>
              <w:left w:val="single" w:sz="6" w:space="0" w:color="000000"/>
              <w:bottom w:val="single" w:sz="4" w:space="0" w:color="000000"/>
              <w:right w:val="single" w:sz="4" w:space="0" w:color="000000"/>
            </w:tcBorders>
            <w:shd w:val="clear" w:color="auto" w:fill="auto"/>
            <w:vAlign w:val="center"/>
          </w:tcPr>
          <w:p w:rsidR="0004087D" w:rsidRDefault="0004087D" w:rsidP="00FC6FED">
            <w:pPr>
              <w:widowControl w:val="0"/>
              <w:contextualSpacing/>
              <w:textAlignment w:val="baseline"/>
              <w:rPr>
                <w:rFonts w:ascii="Verdana" w:hAnsi="Verdana"/>
                <w:sz w:val="20"/>
                <w:szCs w:val="20"/>
              </w:rPr>
            </w:pPr>
            <w:r>
              <w:rPr>
                <w:rFonts w:ascii="Verdana" w:hAnsi="Verdana"/>
                <w:sz w:val="20"/>
                <w:szCs w:val="20"/>
              </w:rPr>
              <w:t>ISO 9001 ή</w:t>
            </w:r>
            <w:r>
              <w:rPr>
                <w:rFonts w:ascii="Verdana" w:hAnsi="Verdana"/>
                <w:sz w:val="20"/>
                <w:szCs w:val="20"/>
                <w:lang w:val="en-US"/>
              </w:rPr>
              <w:t xml:space="preserve"> </w:t>
            </w:r>
            <w:r>
              <w:rPr>
                <w:rFonts w:ascii="Verdana" w:hAnsi="Verdana"/>
                <w:sz w:val="20"/>
                <w:szCs w:val="20"/>
              </w:rPr>
              <w:t>ισοδύναμο</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FF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FF0000"/>
                <w:sz w:val="20"/>
                <w:szCs w:val="20"/>
              </w:rPr>
            </w:pPr>
          </w:p>
        </w:tc>
      </w:tr>
      <w:tr w:rsidR="0004087D" w:rsidTr="00FC6FED">
        <w:trPr>
          <w:trHeight w:val="300"/>
        </w:trPr>
        <w:tc>
          <w:tcPr>
            <w:tcW w:w="1436" w:type="dxa"/>
            <w:tcBorders>
              <w:top w:val="single" w:sz="6" w:space="0" w:color="000000"/>
              <w:left w:val="single" w:sz="4" w:space="0" w:color="000000"/>
              <w:bottom w:val="single" w:sz="4" w:space="0" w:color="000000"/>
              <w:right w:val="single" w:sz="6"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2.12</w:t>
            </w:r>
          </w:p>
        </w:tc>
        <w:tc>
          <w:tcPr>
            <w:tcW w:w="4531" w:type="dxa"/>
            <w:vMerge/>
            <w:tcBorders>
              <w:left w:val="single" w:sz="6" w:space="0" w:color="000000"/>
              <w:bottom w:val="single" w:sz="4" w:space="0" w:color="000000"/>
              <w:right w:val="single" w:sz="6" w:space="0" w:color="000000"/>
            </w:tcBorders>
            <w:shd w:val="clear" w:color="auto" w:fill="auto"/>
            <w:vAlign w:val="center"/>
          </w:tcPr>
          <w:p w:rsidR="0004087D" w:rsidRDefault="0004087D" w:rsidP="00FC6FED">
            <w:pPr>
              <w:widowControl w:val="0"/>
              <w:rPr>
                <w:rFonts w:ascii="Verdana" w:hAnsi="Verdana"/>
                <w:sz w:val="20"/>
                <w:szCs w:val="20"/>
              </w:rPr>
            </w:pPr>
          </w:p>
        </w:tc>
        <w:tc>
          <w:tcPr>
            <w:tcW w:w="2726" w:type="dxa"/>
            <w:tcBorders>
              <w:top w:val="single" w:sz="6" w:space="0" w:color="000000"/>
              <w:left w:val="single" w:sz="6" w:space="0" w:color="000000"/>
              <w:bottom w:val="single" w:sz="4" w:space="0" w:color="000000"/>
              <w:right w:val="single" w:sz="4" w:space="0" w:color="000000"/>
            </w:tcBorders>
            <w:shd w:val="clear" w:color="auto" w:fill="auto"/>
            <w:vAlign w:val="center"/>
          </w:tcPr>
          <w:p w:rsidR="0004087D" w:rsidRDefault="0004087D" w:rsidP="00FC6FED">
            <w:pPr>
              <w:widowControl w:val="0"/>
              <w:contextualSpacing/>
              <w:textAlignment w:val="baseline"/>
              <w:rPr>
                <w:rFonts w:ascii="Verdana" w:hAnsi="Verdana"/>
                <w:sz w:val="20"/>
                <w:szCs w:val="20"/>
              </w:rPr>
            </w:pPr>
            <w:r>
              <w:rPr>
                <w:rFonts w:ascii="Verdana" w:hAnsi="Verdana"/>
                <w:sz w:val="20"/>
                <w:szCs w:val="20"/>
              </w:rPr>
              <w:t>ISO 14001 ή</w:t>
            </w:r>
            <w:r>
              <w:rPr>
                <w:rFonts w:ascii="Verdana" w:hAnsi="Verdana"/>
                <w:sz w:val="20"/>
                <w:szCs w:val="20"/>
                <w:lang w:val="en-US"/>
              </w:rPr>
              <w:t xml:space="preserve"> </w:t>
            </w:r>
            <w:r>
              <w:rPr>
                <w:rFonts w:ascii="Verdana" w:hAnsi="Verdana"/>
                <w:sz w:val="20"/>
                <w:szCs w:val="20"/>
              </w:rPr>
              <w:t>ισοδύναμο</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FF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FF0000"/>
                <w:sz w:val="20"/>
                <w:szCs w:val="20"/>
              </w:rPr>
            </w:pPr>
          </w:p>
        </w:tc>
      </w:tr>
      <w:tr w:rsidR="0004087D" w:rsidTr="00FC6FED">
        <w:trPr>
          <w:trHeight w:val="330"/>
        </w:trPr>
        <w:tc>
          <w:tcPr>
            <w:tcW w:w="14363"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4087D" w:rsidRDefault="0004087D" w:rsidP="0004087D">
            <w:pPr>
              <w:widowControl w:val="0"/>
              <w:numPr>
                <w:ilvl w:val="0"/>
                <w:numId w:val="80"/>
              </w:numPr>
              <w:spacing w:after="0"/>
              <w:jc w:val="left"/>
              <w:rPr>
                <w:rFonts w:ascii="Verdana" w:hAnsi="Verdana"/>
                <w:b/>
                <w:bCs/>
                <w:color w:val="000000"/>
                <w:sz w:val="20"/>
                <w:szCs w:val="20"/>
              </w:rPr>
            </w:pPr>
            <w:r>
              <w:rPr>
                <w:rFonts w:ascii="Verdana" w:hAnsi="Verdana"/>
                <w:b/>
                <w:bCs/>
                <w:color w:val="000000"/>
                <w:sz w:val="20"/>
                <w:szCs w:val="20"/>
              </w:rPr>
              <w:t xml:space="preserve">ΜΕΤΑΤΡΟΠΕΙΣ ΤΑΣΗΣ (INVERTER) </w:t>
            </w: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rPr>
              <w:t>3</w:t>
            </w:r>
            <w:r>
              <w:rPr>
                <w:rFonts w:ascii="Verdana" w:hAnsi="Verdana"/>
                <w:color w:val="000000"/>
                <w:sz w:val="20"/>
                <w:szCs w:val="20"/>
                <w:lang w:val="en-US"/>
              </w:rPr>
              <w:t>.1</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Ονομαστική Ισχύς Ε.Ρ.</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100kW</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3.2</w:t>
            </w:r>
          </w:p>
        </w:tc>
        <w:tc>
          <w:tcPr>
            <w:tcW w:w="4531" w:type="dxa"/>
            <w:tcBorders>
              <w:bottom w:val="single" w:sz="4" w:space="0" w:color="000000"/>
              <w:right w:val="single" w:sz="4" w:space="0" w:color="000000"/>
            </w:tcBorders>
            <w:shd w:val="clear" w:color="auto" w:fill="auto"/>
            <w:vAlign w:val="center"/>
          </w:tcPr>
          <w:p w:rsidR="0004087D" w:rsidRPr="00742B1A" w:rsidRDefault="0004087D" w:rsidP="00FC6FED">
            <w:pPr>
              <w:widowControl w:val="0"/>
              <w:rPr>
                <w:rFonts w:ascii="Verdana" w:hAnsi="Verdana"/>
                <w:color w:val="000000"/>
                <w:sz w:val="20"/>
                <w:szCs w:val="20"/>
                <w:lang w:val="en-US"/>
              </w:rPr>
            </w:pPr>
            <w:r>
              <w:rPr>
                <w:rFonts w:ascii="Verdana" w:hAnsi="Verdana"/>
                <w:color w:val="000000"/>
                <w:sz w:val="20"/>
                <w:szCs w:val="20"/>
                <w:lang w:val="en-US"/>
              </w:rPr>
              <w:t>Fuse free design</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3.3</w:t>
            </w:r>
          </w:p>
        </w:tc>
        <w:tc>
          <w:tcPr>
            <w:tcW w:w="4531" w:type="dxa"/>
            <w:tcBorders>
              <w:bottom w:val="single" w:sz="4" w:space="0" w:color="000000"/>
              <w:right w:val="single" w:sz="4" w:space="0" w:color="000000"/>
            </w:tcBorders>
            <w:shd w:val="clear" w:color="auto" w:fill="auto"/>
            <w:vAlign w:val="center"/>
          </w:tcPr>
          <w:p w:rsidR="0004087D" w:rsidRPr="00742B1A" w:rsidRDefault="0004087D" w:rsidP="00FC6FED">
            <w:pPr>
              <w:widowControl w:val="0"/>
              <w:rPr>
                <w:rFonts w:ascii="Verdana" w:hAnsi="Verdana"/>
                <w:color w:val="000000"/>
                <w:sz w:val="20"/>
                <w:szCs w:val="20"/>
                <w:lang w:val="en-US"/>
              </w:rPr>
            </w:pPr>
            <w:r>
              <w:rPr>
                <w:rFonts w:ascii="Verdana" w:hAnsi="Verdana"/>
                <w:color w:val="000000"/>
                <w:sz w:val="20"/>
                <w:szCs w:val="20"/>
              </w:rPr>
              <w:t xml:space="preserve">Ελάχιστος αριθμός </w:t>
            </w:r>
            <w:r>
              <w:rPr>
                <w:rFonts w:ascii="Verdana" w:hAnsi="Verdana"/>
                <w:color w:val="000000"/>
                <w:sz w:val="20"/>
                <w:szCs w:val="20"/>
                <w:lang w:val="en-US"/>
              </w:rPr>
              <w:t>MPPT Trackers</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8</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742B1A" w:rsidRDefault="0004087D" w:rsidP="00FC6FED">
            <w:pPr>
              <w:widowControl w:val="0"/>
              <w:rPr>
                <w:rFonts w:ascii="Verdana" w:hAnsi="Verdana"/>
                <w:color w:val="000000"/>
                <w:sz w:val="20"/>
                <w:szCs w:val="20"/>
              </w:rPr>
            </w:pPr>
            <w:r>
              <w:rPr>
                <w:rFonts w:ascii="Verdana" w:hAnsi="Verdana"/>
                <w:color w:val="000000"/>
                <w:sz w:val="20"/>
                <w:szCs w:val="20"/>
              </w:rPr>
              <w:t>3</w:t>
            </w:r>
            <w:r>
              <w:rPr>
                <w:rFonts w:ascii="Verdana" w:hAnsi="Verdana"/>
                <w:color w:val="000000"/>
                <w:sz w:val="20"/>
                <w:szCs w:val="20"/>
                <w:lang w:val="en-US"/>
              </w:rPr>
              <w:t>.</w:t>
            </w:r>
            <w:r>
              <w:rPr>
                <w:rFonts w:ascii="Verdana" w:hAnsi="Verdana"/>
                <w:color w:val="000000"/>
                <w:sz w:val="20"/>
                <w:szCs w:val="20"/>
              </w:rPr>
              <w:t>4</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highlight w:val="yellow"/>
                <w:lang w:val="el-GR"/>
              </w:rPr>
            </w:pPr>
            <w:r w:rsidRPr="0004087D">
              <w:rPr>
                <w:rFonts w:ascii="Verdana" w:hAnsi="Verdana"/>
                <w:color w:val="000000"/>
                <w:sz w:val="20"/>
                <w:szCs w:val="20"/>
                <w:lang w:val="el-GR"/>
              </w:rPr>
              <w:t>Μέγιστη επιτρεπόμενη ισχύς εισόδου Σ.Ρ.</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highlight w:val="yellow"/>
              </w:rPr>
            </w:pPr>
            <w:r>
              <w:rPr>
                <w:rFonts w:ascii="Verdana" w:hAnsi="Verdana"/>
                <w:color w:val="000000"/>
                <w:sz w:val="20"/>
                <w:szCs w:val="20"/>
              </w:rPr>
              <w:t>110% Pacn ή μεγαλύτερη</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742B1A" w:rsidRDefault="0004087D" w:rsidP="00FC6FED">
            <w:pPr>
              <w:widowControl w:val="0"/>
              <w:rPr>
                <w:rFonts w:ascii="Verdana" w:hAnsi="Verdana"/>
                <w:color w:val="000000"/>
                <w:sz w:val="20"/>
                <w:szCs w:val="20"/>
              </w:rPr>
            </w:pPr>
            <w:r>
              <w:rPr>
                <w:rFonts w:ascii="Verdana" w:hAnsi="Verdana"/>
                <w:color w:val="000000"/>
                <w:sz w:val="20"/>
                <w:szCs w:val="20"/>
              </w:rPr>
              <w:t>3</w:t>
            </w:r>
            <w:r>
              <w:rPr>
                <w:rFonts w:ascii="Verdana" w:hAnsi="Verdana"/>
                <w:color w:val="000000"/>
                <w:sz w:val="20"/>
                <w:szCs w:val="20"/>
                <w:lang w:val="en-US"/>
              </w:rPr>
              <w:t>.</w:t>
            </w:r>
            <w:r>
              <w:rPr>
                <w:rFonts w:ascii="Verdana" w:hAnsi="Verdana"/>
                <w:color w:val="000000"/>
                <w:sz w:val="20"/>
                <w:szCs w:val="20"/>
              </w:rPr>
              <w:t>5</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Μέγιστη τάση ανοιχτού κυκλώματος</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Vmax ≥ 1100V</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742B1A" w:rsidRDefault="0004087D" w:rsidP="00FC6FED">
            <w:pPr>
              <w:widowControl w:val="0"/>
              <w:rPr>
                <w:rFonts w:ascii="Verdana" w:hAnsi="Verdana"/>
                <w:color w:val="000000"/>
                <w:sz w:val="20"/>
                <w:szCs w:val="20"/>
              </w:rPr>
            </w:pPr>
            <w:r>
              <w:rPr>
                <w:rFonts w:ascii="Verdana" w:hAnsi="Verdana"/>
                <w:color w:val="000000"/>
                <w:sz w:val="20"/>
                <w:szCs w:val="20"/>
              </w:rPr>
              <w:t>3</w:t>
            </w:r>
            <w:r>
              <w:rPr>
                <w:rFonts w:ascii="Verdana" w:hAnsi="Verdana"/>
                <w:color w:val="000000"/>
                <w:sz w:val="20"/>
                <w:szCs w:val="20"/>
                <w:lang w:val="en-US"/>
              </w:rPr>
              <w:t>.</w:t>
            </w:r>
            <w:r>
              <w:rPr>
                <w:rFonts w:ascii="Verdana" w:hAnsi="Verdana"/>
                <w:color w:val="000000"/>
                <w:sz w:val="20"/>
                <w:szCs w:val="20"/>
              </w:rPr>
              <w:t>6</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Τάση εξόδου</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3x400VAC, 50Hz</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742B1A" w:rsidRDefault="0004087D" w:rsidP="00FC6FED">
            <w:pPr>
              <w:widowControl w:val="0"/>
              <w:rPr>
                <w:rFonts w:ascii="Verdana" w:hAnsi="Verdana"/>
                <w:color w:val="000000"/>
                <w:sz w:val="20"/>
                <w:szCs w:val="20"/>
              </w:rPr>
            </w:pPr>
            <w:r>
              <w:rPr>
                <w:rFonts w:ascii="Verdana" w:hAnsi="Verdana"/>
                <w:color w:val="000000"/>
                <w:sz w:val="20"/>
                <w:szCs w:val="20"/>
              </w:rPr>
              <w:t>3</w:t>
            </w:r>
            <w:r>
              <w:rPr>
                <w:rFonts w:ascii="Verdana" w:hAnsi="Verdana"/>
                <w:color w:val="000000"/>
                <w:sz w:val="20"/>
                <w:szCs w:val="20"/>
                <w:lang w:val="en-US"/>
              </w:rPr>
              <w:t>.</w:t>
            </w:r>
            <w:r>
              <w:rPr>
                <w:rFonts w:ascii="Verdana" w:hAnsi="Verdana"/>
                <w:color w:val="000000"/>
                <w:sz w:val="20"/>
                <w:szCs w:val="20"/>
              </w:rPr>
              <w:t>7</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Μέγιστη απόδοση</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≥98,40%</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742B1A" w:rsidRDefault="0004087D" w:rsidP="00FC6FED">
            <w:pPr>
              <w:widowControl w:val="0"/>
              <w:rPr>
                <w:rFonts w:ascii="Verdana" w:hAnsi="Verdana"/>
                <w:color w:val="000000"/>
                <w:sz w:val="20"/>
                <w:szCs w:val="20"/>
              </w:rPr>
            </w:pPr>
            <w:r>
              <w:rPr>
                <w:rFonts w:ascii="Verdana" w:hAnsi="Verdana"/>
                <w:color w:val="000000"/>
                <w:sz w:val="20"/>
                <w:szCs w:val="20"/>
              </w:rPr>
              <w:t>3</w:t>
            </w:r>
            <w:r>
              <w:rPr>
                <w:rFonts w:ascii="Verdana" w:hAnsi="Verdana"/>
                <w:color w:val="000000"/>
                <w:sz w:val="20"/>
                <w:szCs w:val="20"/>
                <w:lang w:val="en-US"/>
              </w:rPr>
              <w:t>.</w:t>
            </w:r>
            <w:r>
              <w:rPr>
                <w:rFonts w:ascii="Verdana" w:hAnsi="Verdana"/>
                <w:color w:val="000000"/>
                <w:sz w:val="20"/>
                <w:szCs w:val="20"/>
              </w:rPr>
              <w:t>8</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Ευρωπαϊκός βαθμός απόδοσης</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≥98,00%</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742B1A" w:rsidRDefault="0004087D" w:rsidP="00FC6FED">
            <w:pPr>
              <w:widowControl w:val="0"/>
              <w:rPr>
                <w:rFonts w:ascii="Verdana" w:hAnsi="Verdana"/>
                <w:color w:val="000000"/>
                <w:sz w:val="20"/>
                <w:szCs w:val="20"/>
              </w:rPr>
            </w:pPr>
            <w:r>
              <w:rPr>
                <w:rFonts w:ascii="Verdana" w:hAnsi="Verdana"/>
                <w:color w:val="000000"/>
                <w:sz w:val="20"/>
                <w:szCs w:val="20"/>
              </w:rPr>
              <w:t>3</w:t>
            </w:r>
            <w:r>
              <w:rPr>
                <w:rFonts w:ascii="Verdana" w:hAnsi="Verdana"/>
                <w:color w:val="000000"/>
                <w:sz w:val="20"/>
                <w:szCs w:val="20"/>
                <w:lang w:val="en-US"/>
              </w:rPr>
              <w:t>.</w:t>
            </w:r>
            <w:r>
              <w:rPr>
                <w:rFonts w:ascii="Verdana" w:hAnsi="Verdana"/>
                <w:color w:val="000000"/>
                <w:sz w:val="20"/>
                <w:szCs w:val="20"/>
              </w:rPr>
              <w:t>9</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lang w:val="en-US"/>
              </w:rPr>
              <w:t>THD</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w:t>
            </w:r>
            <w:r>
              <w:rPr>
                <w:rFonts w:ascii="Verdana" w:hAnsi="Verdana"/>
                <w:color w:val="000000"/>
                <w:sz w:val="20"/>
                <w:szCs w:val="20"/>
                <w:lang w:val="en-US"/>
              </w:rPr>
              <w:t>3%</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742B1A" w:rsidRDefault="0004087D" w:rsidP="00FC6FED">
            <w:pPr>
              <w:widowControl w:val="0"/>
              <w:rPr>
                <w:rFonts w:ascii="Verdana" w:hAnsi="Verdana"/>
                <w:color w:val="000000"/>
                <w:sz w:val="20"/>
                <w:szCs w:val="20"/>
              </w:rPr>
            </w:pPr>
            <w:r>
              <w:rPr>
                <w:rFonts w:ascii="Verdana" w:hAnsi="Verdana"/>
                <w:color w:val="000000"/>
                <w:sz w:val="20"/>
                <w:szCs w:val="20"/>
              </w:rPr>
              <w:t>3</w:t>
            </w:r>
            <w:r>
              <w:rPr>
                <w:rFonts w:ascii="Verdana" w:hAnsi="Verdana"/>
                <w:color w:val="000000"/>
                <w:sz w:val="20"/>
                <w:szCs w:val="20"/>
                <w:lang w:val="en-US"/>
              </w:rPr>
              <w:t>.</w:t>
            </w:r>
            <w:r>
              <w:rPr>
                <w:rFonts w:ascii="Verdana" w:hAnsi="Verdana"/>
                <w:color w:val="000000"/>
                <w:sz w:val="20"/>
                <w:szCs w:val="20"/>
              </w:rPr>
              <w:t>10</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Έξοδος για μεταφορά δεδομένων</w:t>
            </w: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Pr>
                <w:rFonts w:ascii="Verdana" w:hAnsi="Verdana"/>
                <w:color w:val="000000"/>
                <w:sz w:val="20"/>
                <w:szCs w:val="20"/>
              </w:rPr>
              <w:t>RS</w:t>
            </w:r>
            <w:r w:rsidRPr="0004087D">
              <w:rPr>
                <w:rFonts w:ascii="Verdana" w:hAnsi="Verdana"/>
                <w:color w:val="000000"/>
                <w:sz w:val="20"/>
                <w:szCs w:val="20"/>
                <w:lang w:val="el-GR"/>
              </w:rPr>
              <w:t xml:space="preserve">485 ή/και </w:t>
            </w:r>
            <w:r>
              <w:rPr>
                <w:rFonts w:ascii="Verdana" w:hAnsi="Verdana"/>
                <w:color w:val="000000"/>
                <w:sz w:val="20"/>
                <w:szCs w:val="20"/>
              </w:rPr>
              <w:t>Ethernet</w:t>
            </w:r>
            <w:r w:rsidRPr="0004087D">
              <w:rPr>
                <w:rFonts w:ascii="Verdana" w:hAnsi="Verdana"/>
                <w:color w:val="000000"/>
                <w:sz w:val="20"/>
                <w:szCs w:val="20"/>
                <w:lang w:val="el-GR"/>
              </w:rPr>
              <w:t xml:space="preserve"> ή/και </w:t>
            </w:r>
            <w:r>
              <w:rPr>
                <w:rFonts w:ascii="Verdana" w:hAnsi="Verdana"/>
                <w:color w:val="000000"/>
                <w:sz w:val="20"/>
                <w:szCs w:val="20"/>
              </w:rPr>
              <w:t>L</w:t>
            </w:r>
            <w:r>
              <w:rPr>
                <w:rFonts w:ascii="Verdana" w:hAnsi="Verdana"/>
                <w:color w:val="000000"/>
                <w:sz w:val="20"/>
                <w:szCs w:val="20"/>
                <w:lang w:val="en-US"/>
              </w:rPr>
              <w:t>I</w:t>
            </w:r>
            <w:r>
              <w:rPr>
                <w:rFonts w:ascii="Verdana" w:hAnsi="Verdana"/>
                <w:color w:val="000000"/>
                <w:sz w:val="20"/>
                <w:szCs w:val="20"/>
              </w:rPr>
              <w:t>YCY</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RPr="000D616F"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742B1A" w:rsidRDefault="0004087D" w:rsidP="00FC6FED">
            <w:pPr>
              <w:widowControl w:val="0"/>
              <w:rPr>
                <w:rFonts w:ascii="Verdana" w:hAnsi="Verdana"/>
                <w:color w:val="000000"/>
                <w:sz w:val="20"/>
                <w:szCs w:val="20"/>
              </w:rPr>
            </w:pPr>
            <w:r>
              <w:rPr>
                <w:rFonts w:ascii="Verdana" w:hAnsi="Verdana"/>
                <w:color w:val="000000"/>
                <w:sz w:val="20"/>
                <w:szCs w:val="20"/>
              </w:rPr>
              <w:t>3</w:t>
            </w:r>
            <w:r>
              <w:rPr>
                <w:rFonts w:ascii="Verdana" w:hAnsi="Verdana"/>
                <w:color w:val="000000"/>
                <w:sz w:val="20"/>
                <w:szCs w:val="20"/>
                <w:lang w:val="en-US"/>
              </w:rPr>
              <w:t>.</w:t>
            </w:r>
            <w:r>
              <w:rPr>
                <w:rFonts w:ascii="Verdana" w:hAnsi="Verdana"/>
                <w:color w:val="000000"/>
                <w:sz w:val="20"/>
                <w:szCs w:val="20"/>
              </w:rPr>
              <w:t>11</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Προστασία</w:t>
            </w: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Pr>
                <w:rFonts w:ascii="Verdana" w:hAnsi="Verdana"/>
                <w:color w:val="000000"/>
                <w:sz w:val="20"/>
                <w:szCs w:val="20"/>
                <w:lang w:val="en-US"/>
              </w:rPr>
              <w:t>T</w:t>
            </w:r>
            <w:r w:rsidRPr="0004087D">
              <w:rPr>
                <w:rFonts w:ascii="Verdana" w:hAnsi="Verdana"/>
                <w:color w:val="000000"/>
                <w:sz w:val="20"/>
                <w:szCs w:val="20"/>
                <w:lang w:val="el-GR"/>
              </w:rPr>
              <w:t xml:space="preserve">ουλάχιστον </w:t>
            </w:r>
            <w:r>
              <w:rPr>
                <w:rFonts w:ascii="Verdana" w:hAnsi="Verdana"/>
                <w:color w:val="000000"/>
                <w:sz w:val="20"/>
                <w:szCs w:val="20"/>
              </w:rPr>
              <w:t>IP</w:t>
            </w:r>
            <w:r w:rsidRPr="0004087D">
              <w:rPr>
                <w:rFonts w:ascii="Verdana" w:hAnsi="Verdana"/>
                <w:color w:val="000000"/>
                <w:sz w:val="20"/>
                <w:szCs w:val="20"/>
                <w:lang w:val="el-GR"/>
              </w:rPr>
              <w:t xml:space="preserve"> 66 και καταλληλότητα για εγκατάσταση σε εκτεθειμένο εξωτερικό χώρο</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RPr="000D616F"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B93F63" w:rsidRDefault="0004087D" w:rsidP="00FC6FED">
            <w:pPr>
              <w:widowControl w:val="0"/>
              <w:rPr>
                <w:rFonts w:ascii="Verdana" w:hAnsi="Verdana"/>
                <w:color w:val="000000"/>
                <w:sz w:val="20"/>
                <w:szCs w:val="20"/>
              </w:rPr>
            </w:pPr>
            <w:r w:rsidRPr="00B93F63">
              <w:rPr>
                <w:rFonts w:ascii="Verdana" w:hAnsi="Verdana"/>
                <w:color w:val="000000"/>
                <w:sz w:val="20"/>
                <w:szCs w:val="20"/>
              </w:rPr>
              <w:t>3</w:t>
            </w:r>
            <w:r w:rsidRPr="00B93F63">
              <w:rPr>
                <w:rFonts w:ascii="Verdana" w:hAnsi="Verdana"/>
                <w:color w:val="000000"/>
                <w:sz w:val="20"/>
                <w:szCs w:val="20"/>
                <w:lang w:val="en-US"/>
              </w:rPr>
              <w:t>.1</w:t>
            </w:r>
            <w:r w:rsidRPr="00B93F63">
              <w:rPr>
                <w:rFonts w:ascii="Verdana" w:hAnsi="Verdana"/>
                <w:color w:val="000000"/>
                <w:sz w:val="20"/>
                <w:szCs w:val="20"/>
              </w:rPr>
              <w:t>2</w:t>
            </w:r>
          </w:p>
        </w:tc>
        <w:tc>
          <w:tcPr>
            <w:tcW w:w="4531" w:type="dxa"/>
            <w:tcBorders>
              <w:bottom w:val="single" w:sz="4" w:space="0" w:color="000000"/>
              <w:right w:val="single" w:sz="4" w:space="0" w:color="000000"/>
            </w:tcBorders>
            <w:shd w:val="clear" w:color="auto" w:fill="auto"/>
            <w:vAlign w:val="center"/>
          </w:tcPr>
          <w:p w:rsidR="0004087D" w:rsidRPr="00B93F63" w:rsidRDefault="0004087D" w:rsidP="00FC6FED">
            <w:pPr>
              <w:widowControl w:val="0"/>
              <w:rPr>
                <w:rFonts w:ascii="Verdana" w:hAnsi="Verdana"/>
                <w:color w:val="000000"/>
                <w:sz w:val="20"/>
                <w:szCs w:val="20"/>
              </w:rPr>
            </w:pPr>
            <w:r w:rsidRPr="00B93F63">
              <w:rPr>
                <w:rFonts w:ascii="Verdana" w:hAnsi="Verdana"/>
                <w:color w:val="000000"/>
                <w:sz w:val="20"/>
                <w:szCs w:val="20"/>
              </w:rPr>
              <w:t>Λειτουργία σε θερμοκρασία περιβάλλοντος</w:t>
            </w: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color w:val="000000"/>
                <w:sz w:val="20"/>
                <w:szCs w:val="20"/>
                <w:lang w:val="el-GR"/>
              </w:rPr>
              <w:t xml:space="preserve">Τουλάχιστον εντός της </w:t>
            </w:r>
            <w:r w:rsidRPr="0004087D">
              <w:rPr>
                <w:rFonts w:ascii="Verdana" w:hAnsi="Verdana"/>
                <w:color w:val="000000"/>
                <w:sz w:val="20"/>
                <w:szCs w:val="20"/>
                <w:lang w:val="el-GR"/>
              </w:rPr>
              <w:lastRenderedPageBreak/>
              <w:t xml:space="preserve">περιοχής </w:t>
            </w:r>
          </w:p>
          <w:p w:rsidR="0004087D" w:rsidRPr="0004087D" w:rsidRDefault="0004087D" w:rsidP="00FC6FED">
            <w:pPr>
              <w:widowControl w:val="0"/>
              <w:rPr>
                <w:rFonts w:ascii="Verdana" w:hAnsi="Verdana"/>
                <w:color w:val="000000"/>
                <w:sz w:val="20"/>
                <w:szCs w:val="20"/>
                <w:lang w:val="el-GR"/>
              </w:rPr>
            </w:pPr>
            <w:r w:rsidRPr="0004087D">
              <w:rPr>
                <w:rFonts w:ascii="Verdana" w:hAnsi="Verdana"/>
                <w:color w:val="000000"/>
                <w:sz w:val="20"/>
                <w:szCs w:val="20"/>
                <w:lang w:val="el-GR"/>
              </w:rPr>
              <w:t>[-25°</w:t>
            </w:r>
            <w:r w:rsidRPr="00B93F63">
              <w:rPr>
                <w:rFonts w:ascii="Verdana" w:hAnsi="Verdana"/>
                <w:color w:val="000000"/>
                <w:sz w:val="20"/>
                <w:szCs w:val="20"/>
              </w:rPr>
              <w:t>C</w:t>
            </w:r>
            <w:r w:rsidRPr="0004087D">
              <w:rPr>
                <w:rFonts w:ascii="Verdana" w:hAnsi="Verdana"/>
                <w:color w:val="000000"/>
                <w:sz w:val="20"/>
                <w:szCs w:val="20"/>
                <w:lang w:val="el-GR"/>
              </w:rPr>
              <w:t xml:space="preserve"> ~ +60°</w:t>
            </w:r>
            <w:r w:rsidRPr="00B93F63">
              <w:rPr>
                <w:rFonts w:ascii="Verdana" w:hAnsi="Verdana"/>
                <w:color w:val="000000"/>
                <w:sz w:val="20"/>
                <w:szCs w:val="20"/>
              </w:rPr>
              <w:t>C</w:t>
            </w:r>
            <w:r w:rsidRPr="0004087D">
              <w:rPr>
                <w:rFonts w:ascii="Verdana" w:hAnsi="Verdana"/>
                <w:color w:val="000000"/>
                <w:sz w:val="20"/>
                <w:szCs w:val="20"/>
                <w:lang w:val="el-GR"/>
              </w:rPr>
              <w:t>]</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RPr="000D616F"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742B1A" w:rsidRDefault="0004087D" w:rsidP="00FC6FED">
            <w:pPr>
              <w:widowControl w:val="0"/>
              <w:rPr>
                <w:rFonts w:ascii="Verdana" w:hAnsi="Verdana"/>
                <w:color w:val="000000"/>
                <w:sz w:val="20"/>
                <w:szCs w:val="20"/>
              </w:rPr>
            </w:pPr>
            <w:r>
              <w:rPr>
                <w:rFonts w:ascii="Verdana" w:hAnsi="Verdana"/>
                <w:color w:val="000000"/>
                <w:sz w:val="20"/>
                <w:szCs w:val="20"/>
              </w:rPr>
              <w:t>3</w:t>
            </w:r>
            <w:r>
              <w:rPr>
                <w:rFonts w:ascii="Verdana" w:hAnsi="Verdana"/>
                <w:color w:val="000000"/>
                <w:sz w:val="20"/>
                <w:szCs w:val="20"/>
                <w:lang w:val="en-US"/>
              </w:rPr>
              <w:t>.1</w:t>
            </w:r>
            <w:r>
              <w:rPr>
                <w:rFonts w:ascii="Verdana" w:hAnsi="Verdana"/>
                <w:color w:val="000000"/>
                <w:sz w:val="20"/>
                <w:szCs w:val="20"/>
              </w:rPr>
              <w:t>3</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Τύπος ψύξης</w:t>
            </w: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color w:val="000000"/>
                <w:sz w:val="20"/>
                <w:szCs w:val="20"/>
                <w:lang w:val="el-GR"/>
              </w:rPr>
              <w:t>Σύστημα εξαναγκασμένης ψύξης με ανεμιστήρα του οποίου η ταχύτητα προσαρμόζεται βάσει θερμοκρασίας περιβάλλοντος και φορτίου</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600"/>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3</w:t>
            </w:r>
            <w:r>
              <w:rPr>
                <w:rFonts w:ascii="Verdana" w:hAnsi="Verdana"/>
                <w:color w:val="000000"/>
                <w:sz w:val="20"/>
                <w:szCs w:val="20"/>
                <w:lang w:val="en-US"/>
              </w:rPr>
              <w:t>.1</w:t>
            </w:r>
            <w:r>
              <w:rPr>
                <w:rFonts w:ascii="Verdana" w:hAnsi="Verdana"/>
                <w:color w:val="000000"/>
                <w:sz w:val="20"/>
                <w:szCs w:val="20"/>
              </w:rPr>
              <w:t>4</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color w:val="000000"/>
                <w:sz w:val="20"/>
                <w:szCs w:val="20"/>
                <w:lang w:val="el-GR"/>
              </w:rPr>
              <w:t>Να περιλαμβάνει χειροκίνητο διακόπτη Σ.Ρ. που θα απομονώνει στην είσοδό του και τον θετικό και τον αρνητικό πόλο.</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3</w:t>
            </w:r>
            <w:r>
              <w:rPr>
                <w:rFonts w:ascii="Verdana" w:hAnsi="Verdana"/>
                <w:color w:val="000000"/>
                <w:sz w:val="20"/>
                <w:szCs w:val="20"/>
                <w:lang w:val="en-US"/>
              </w:rPr>
              <w:t>.1</w:t>
            </w:r>
            <w:r>
              <w:rPr>
                <w:rFonts w:ascii="Verdana" w:hAnsi="Verdana"/>
                <w:color w:val="000000"/>
                <w:sz w:val="20"/>
                <w:szCs w:val="20"/>
              </w:rPr>
              <w:t>5</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color w:val="000000"/>
                <w:sz w:val="20"/>
                <w:szCs w:val="20"/>
                <w:lang w:val="el-GR"/>
              </w:rPr>
              <w:t>Να είναι σύμφωνοι με τις απαιτήσεις της ΔΕΔΔΗΕ Α.Ε. για τη σύνδεση Φ/Β Σταθμών στο Δίκτυο ΜΔΝ.</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604"/>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3</w:t>
            </w:r>
            <w:r>
              <w:rPr>
                <w:rFonts w:ascii="Verdana" w:hAnsi="Verdana"/>
                <w:color w:val="000000"/>
                <w:sz w:val="20"/>
                <w:szCs w:val="20"/>
                <w:lang w:val="en-US"/>
              </w:rPr>
              <w:t>.1</w:t>
            </w:r>
            <w:r>
              <w:rPr>
                <w:rFonts w:ascii="Verdana" w:hAnsi="Verdana"/>
                <w:color w:val="000000"/>
                <w:sz w:val="20"/>
                <w:szCs w:val="20"/>
              </w:rPr>
              <w:t>6</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 διαθέτει «Declaration of conformity CE» σύμφωνα με την 2014/30/</w:t>
            </w:r>
            <w:r>
              <w:rPr>
                <w:rFonts w:ascii="Verdana" w:hAnsi="Verdana"/>
                <w:color w:val="000000"/>
                <w:sz w:val="20"/>
                <w:szCs w:val="20"/>
                <w:lang w:val="en-US"/>
              </w:rPr>
              <w:t>EU</w:t>
            </w:r>
            <w:r>
              <w:rPr>
                <w:rFonts w:ascii="Verdana" w:hAnsi="Verdana"/>
                <w:color w:val="000000"/>
                <w:sz w:val="20"/>
                <w:szCs w:val="20"/>
              </w:rPr>
              <w:t xml:space="preserve"> </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436"/>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3</w:t>
            </w:r>
            <w:r>
              <w:rPr>
                <w:rFonts w:ascii="Verdana" w:hAnsi="Verdana"/>
                <w:color w:val="000000"/>
                <w:sz w:val="20"/>
                <w:szCs w:val="20"/>
                <w:lang w:val="en-US"/>
              </w:rPr>
              <w:t>.1</w:t>
            </w:r>
            <w:r>
              <w:rPr>
                <w:rFonts w:ascii="Verdana" w:hAnsi="Verdana"/>
                <w:color w:val="000000"/>
                <w:sz w:val="20"/>
                <w:szCs w:val="20"/>
              </w:rPr>
              <w:t>7</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Πιστοποιητικό IEC 62109 -1 ή</w:t>
            </w:r>
            <w:r>
              <w:rPr>
                <w:rFonts w:ascii="Verdana" w:hAnsi="Verdana"/>
                <w:color w:val="000000"/>
                <w:sz w:val="20"/>
                <w:szCs w:val="20"/>
                <w:lang w:val="en-US"/>
              </w:rPr>
              <w:t xml:space="preserve"> </w:t>
            </w:r>
            <w:r>
              <w:rPr>
                <w:rFonts w:ascii="Verdana" w:hAnsi="Verdana"/>
                <w:color w:val="000000"/>
                <w:sz w:val="20"/>
                <w:szCs w:val="20"/>
              </w:rPr>
              <w:t>ισοδύναμο</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258"/>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3</w:t>
            </w:r>
            <w:r>
              <w:rPr>
                <w:rFonts w:ascii="Verdana" w:hAnsi="Verdana"/>
                <w:color w:val="000000"/>
                <w:sz w:val="20"/>
                <w:szCs w:val="20"/>
                <w:lang w:val="en-US"/>
              </w:rPr>
              <w:t>.1</w:t>
            </w:r>
            <w:r>
              <w:rPr>
                <w:rFonts w:ascii="Verdana" w:hAnsi="Verdana"/>
                <w:color w:val="000000"/>
                <w:sz w:val="20"/>
                <w:szCs w:val="20"/>
              </w:rPr>
              <w:t>8</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Πιστοποιητικό IEC 62109-2 ή</w:t>
            </w:r>
            <w:r>
              <w:rPr>
                <w:rFonts w:ascii="Verdana" w:hAnsi="Verdana"/>
                <w:color w:val="000000"/>
                <w:sz w:val="20"/>
                <w:szCs w:val="20"/>
                <w:lang w:val="en-US"/>
              </w:rPr>
              <w:t xml:space="preserve"> </w:t>
            </w:r>
            <w:r>
              <w:rPr>
                <w:rFonts w:ascii="Verdana" w:hAnsi="Verdana"/>
                <w:color w:val="000000"/>
                <w:sz w:val="20"/>
                <w:szCs w:val="20"/>
              </w:rPr>
              <w:t>ισοδύναμο</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66"/>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3</w:t>
            </w:r>
            <w:r>
              <w:rPr>
                <w:rFonts w:ascii="Verdana" w:hAnsi="Verdana"/>
                <w:color w:val="000000"/>
                <w:sz w:val="20"/>
                <w:szCs w:val="20"/>
                <w:lang w:val="en-US"/>
              </w:rPr>
              <w:t>.1</w:t>
            </w:r>
            <w:r>
              <w:rPr>
                <w:rFonts w:ascii="Verdana" w:hAnsi="Verdana"/>
                <w:color w:val="000000"/>
                <w:sz w:val="20"/>
                <w:szCs w:val="20"/>
              </w:rPr>
              <w:t>9</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Πιστοποιητικό EN 61000-6-2 ή</w:t>
            </w:r>
            <w:r>
              <w:rPr>
                <w:rFonts w:ascii="Verdana" w:hAnsi="Verdana"/>
                <w:color w:val="000000"/>
                <w:sz w:val="20"/>
                <w:szCs w:val="20"/>
                <w:lang w:val="en-US"/>
              </w:rPr>
              <w:t xml:space="preserve"> </w:t>
            </w:r>
            <w:r>
              <w:rPr>
                <w:rFonts w:ascii="Verdana" w:hAnsi="Verdana"/>
                <w:color w:val="000000"/>
                <w:sz w:val="20"/>
                <w:szCs w:val="20"/>
              </w:rPr>
              <w:t>ισοδύναμο</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70"/>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3</w:t>
            </w:r>
            <w:r>
              <w:rPr>
                <w:rFonts w:ascii="Verdana" w:hAnsi="Verdana"/>
                <w:color w:val="000000"/>
                <w:sz w:val="20"/>
                <w:szCs w:val="20"/>
                <w:lang w:val="en-US"/>
              </w:rPr>
              <w:t>.</w:t>
            </w:r>
            <w:r>
              <w:rPr>
                <w:rFonts w:ascii="Verdana" w:hAnsi="Verdana"/>
                <w:color w:val="000000"/>
                <w:sz w:val="20"/>
                <w:szCs w:val="20"/>
              </w:rPr>
              <w:t>20</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Πιστοποιητικό EN 61000-6-3 ή</w:t>
            </w:r>
            <w:r>
              <w:rPr>
                <w:rFonts w:ascii="Verdana" w:hAnsi="Verdana"/>
                <w:color w:val="000000"/>
                <w:sz w:val="20"/>
                <w:szCs w:val="20"/>
                <w:lang w:val="en-US"/>
              </w:rPr>
              <w:t xml:space="preserve"> </w:t>
            </w:r>
            <w:r>
              <w:rPr>
                <w:rFonts w:ascii="Verdana" w:hAnsi="Verdana"/>
                <w:color w:val="000000"/>
                <w:sz w:val="20"/>
                <w:szCs w:val="20"/>
              </w:rPr>
              <w:t>ισοδύναμο</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81"/>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3</w:t>
            </w:r>
            <w:r>
              <w:rPr>
                <w:rFonts w:ascii="Verdana" w:hAnsi="Verdana"/>
                <w:color w:val="000000"/>
                <w:sz w:val="20"/>
                <w:szCs w:val="20"/>
                <w:lang w:val="en-US"/>
              </w:rPr>
              <w:t>.2</w:t>
            </w:r>
            <w:r>
              <w:rPr>
                <w:rFonts w:ascii="Verdana" w:hAnsi="Verdana"/>
                <w:color w:val="000000"/>
                <w:sz w:val="20"/>
                <w:szCs w:val="20"/>
              </w:rPr>
              <w:t>1</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 xml:space="preserve">Πιστοποιητικό EN 61000-3-12 </w:t>
            </w:r>
            <w:r>
              <w:rPr>
                <w:rFonts w:ascii="Verdana" w:hAnsi="Verdana"/>
                <w:color w:val="000000"/>
                <w:sz w:val="20"/>
                <w:szCs w:val="20"/>
              </w:rPr>
              <w:t>ή</w:t>
            </w:r>
            <w:r>
              <w:rPr>
                <w:rFonts w:ascii="Verdana" w:hAnsi="Verdana"/>
                <w:color w:val="000000"/>
                <w:sz w:val="20"/>
                <w:szCs w:val="20"/>
                <w:lang w:val="en-US"/>
              </w:rPr>
              <w:t xml:space="preserve"> </w:t>
            </w:r>
            <w:r>
              <w:rPr>
                <w:rFonts w:ascii="Verdana" w:hAnsi="Verdana"/>
                <w:color w:val="000000"/>
                <w:sz w:val="20"/>
                <w:szCs w:val="20"/>
              </w:rPr>
              <w:t>ισοδύναμο</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37"/>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3</w:t>
            </w:r>
            <w:r>
              <w:rPr>
                <w:rFonts w:ascii="Verdana" w:hAnsi="Verdana"/>
                <w:color w:val="000000"/>
                <w:sz w:val="20"/>
                <w:szCs w:val="20"/>
                <w:lang w:val="en-US"/>
              </w:rPr>
              <w:t>.2</w:t>
            </w:r>
            <w:r>
              <w:rPr>
                <w:rFonts w:ascii="Verdana" w:hAnsi="Verdana"/>
                <w:color w:val="000000"/>
                <w:sz w:val="20"/>
                <w:szCs w:val="20"/>
              </w:rPr>
              <w:t>2</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 xml:space="preserve">Πρότυπο </w:t>
            </w:r>
            <w:r>
              <w:rPr>
                <w:rFonts w:ascii="Verdana" w:hAnsi="Verdana"/>
                <w:color w:val="000000"/>
                <w:sz w:val="20"/>
                <w:szCs w:val="20"/>
                <w:lang w:val="en-US"/>
              </w:rPr>
              <w:t>DIN</w:t>
            </w:r>
            <w:r>
              <w:rPr>
                <w:rFonts w:ascii="Verdana" w:hAnsi="Verdana"/>
                <w:color w:val="000000"/>
                <w:sz w:val="20"/>
                <w:szCs w:val="20"/>
              </w:rPr>
              <w:t xml:space="preserve"> </w:t>
            </w:r>
            <w:r>
              <w:rPr>
                <w:rFonts w:ascii="Verdana" w:hAnsi="Verdana"/>
                <w:color w:val="000000"/>
                <w:sz w:val="20"/>
                <w:szCs w:val="20"/>
                <w:lang w:val="en-US"/>
              </w:rPr>
              <w:t>V</w:t>
            </w:r>
            <w:r>
              <w:rPr>
                <w:rFonts w:ascii="Verdana" w:hAnsi="Verdana"/>
                <w:color w:val="000000"/>
                <w:sz w:val="20"/>
                <w:szCs w:val="20"/>
              </w:rPr>
              <w:t xml:space="preserve"> </w:t>
            </w:r>
            <w:r>
              <w:rPr>
                <w:rFonts w:ascii="Verdana" w:hAnsi="Verdana"/>
                <w:color w:val="000000"/>
                <w:sz w:val="20"/>
                <w:szCs w:val="20"/>
                <w:lang w:val="en-US"/>
              </w:rPr>
              <w:t>VDE</w:t>
            </w:r>
            <w:r>
              <w:rPr>
                <w:rFonts w:ascii="Verdana" w:hAnsi="Verdana"/>
                <w:color w:val="000000"/>
                <w:sz w:val="20"/>
                <w:szCs w:val="20"/>
              </w:rPr>
              <w:t xml:space="preserve"> </w:t>
            </w:r>
            <w:r>
              <w:rPr>
                <w:rFonts w:ascii="Verdana" w:hAnsi="Verdana"/>
                <w:color w:val="000000"/>
                <w:sz w:val="20"/>
                <w:szCs w:val="20"/>
                <w:lang w:val="en-US"/>
              </w:rPr>
              <w:t>V</w:t>
            </w:r>
            <w:r>
              <w:rPr>
                <w:rFonts w:ascii="Verdana" w:hAnsi="Verdana"/>
                <w:color w:val="000000"/>
                <w:sz w:val="20"/>
                <w:szCs w:val="20"/>
              </w:rPr>
              <w:t xml:space="preserve"> 0126-1-1 </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3</w:t>
            </w:r>
            <w:r>
              <w:rPr>
                <w:rFonts w:ascii="Verdana" w:hAnsi="Verdana"/>
                <w:color w:val="000000"/>
                <w:sz w:val="20"/>
                <w:szCs w:val="20"/>
                <w:lang w:val="en-US"/>
              </w:rPr>
              <w:t>.2</w:t>
            </w:r>
            <w:r>
              <w:rPr>
                <w:rFonts w:ascii="Verdana" w:hAnsi="Verdana"/>
                <w:color w:val="000000"/>
                <w:sz w:val="20"/>
                <w:szCs w:val="20"/>
              </w:rPr>
              <w:t>3</w:t>
            </w:r>
          </w:p>
        </w:tc>
        <w:tc>
          <w:tcPr>
            <w:tcW w:w="4531" w:type="dxa"/>
            <w:tcBorders>
              <w:bottom w:val="single" w:sz="4" w:space="0" w:color="auto"/>
              <w:right w:val="single" w:sz="4" w:space="0" w:color="000000"/>
            </w:tcBorders>
            <w:shd w:val="clear" w:color="auto" w:fill="auto"/>
            <w:vAlign w:val="center"/>
          </w:tcPr>
          <w:p w:rsidR="0004087D" w:rsidRPr="0004087D" w:rsidRDefault="0004087D" w:rsidP="00FC6FED">
            <w:pPr>
              <w:pStyle w:val="aff2"/>
              <w:widowControl w:val="0"/>
              <w:spacing w:after="120"/>
              <w:ind w:left="0"/>
              <w:textAlignment w:val="baseline"/>
              <w:rPr>
                <w:rFonts w:ascii="Verdana" w:hAnsi="Verdana" w:cs="Calibri"/>
                <w:color w:val="000000"/>
                <w:lang w:val="el-GR"/>
              </w:rPr>
            </w:pPr>
            <w:r w:rsidRPr="0004087D">
              <w:rPr>
                <w:rFonts w:ascii="Verdana" w:hAnsi="Verdana" w:cs="Calibri"/>
                <w:color w:val="000000"/>
                <w:lang w:val="el-GR"/>
              </w:rPr>
              <w:t>Περιγραφή  του τρόπου προστασίας από το φαινόμενο της νησιδοποίησης</w:t>
            </w:r>
          </w:p>
        </w:tc>
        <w:tc>
          <w:tcPr>
            <w:tcW w:w="2726" w:type="dxa"/>
            <w:tcBorders>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auto"/>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C95E68" w:rsidRDefault="0004087D" w:rsidP="00FC6FED">
            <w:pPr>
              <w:widowControl w:val="0"/>
              <w:rPr>
                <w:rFonts w:ascii="Verdana" w:hAnsi="Verdana"/>
                <w:sz w:val="20"/>
                <w:szCs w:val="20"/>
              </w:rPr>
            </w:pPr>
            <w:r w:rsidRPr="00C95E68">
              <w:rPr>
                <w:rFonts w:ascii="Verdana" w:hAnsi="Verdana"/>
                <w:sz w:val="20"/>
                <w:szCs w:val="20"/>
              </w:rPr>
              <w:t>3</w:t>
            </w:r>
            <w:r w:rsidRPr="00C95E68">
              <w:rPr>
                <w:rFonts w:ascii="Verdana" w:hAnsi="Verdana"/>
                <w:sz w:val="20"/>
                <w:szCs w:val="20"/>
                <w:lang w:val="en-US"/>
              </w:rPr>
              <w:t>.2</w:t>
            </w:r>
            <w:r w:rsidRPr="00C95E68">
              <w:rPr>
                <w:rFonts w:ascii="Verdana" w:hAnsi="Verdana"/>
                <w:sz w:val="20"/>
                <w:szCs w:val="20"/>
              </w:rPr>
              <w:t>4</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B93F63" w:rsidRDefault="0004087D" w:rsidP="00FC6FED">
            <w:pPr>
              <w:widowControl w:val="0"/>
              <w:rPr>
                <w:rFonts w:ascii="Verdana" w:hAnsi="Verdana"/>
                <w:b/>
                <w:sz w:val="20"/>
                <w:szCs w:val="20"/>
              </w:rPr>
            </w:pPr>
            <w:r w:rsidRPr="00B93F63">
              <w:rPr>
                <w:rFonts w:ascii="Verdana" w:hAnsi="Verdana"/>
                <w:b/>
                <w:sz w:val="20"/>
                <w:szCs w:val="20"/>
              </w:rPr>
              <w:t>Εγγύηση προϊόντος</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04087D" w:rsidRDefault="0004087D" w:rsidP="00FC6FED">
            <w:pPr>
              <w:widowControl w:val="0"/>
              <w:rPr>
                <w:rFonts w:ascii="Verdana" w:hAnsi="Verdana"/>
                <w:b/>
                <w:sz w:val="20"/>
                <w:szCs w:val="20"/>
                <w:lang w:val="el-GR"/>
              </w:rPr>
            </w:pPr>
            <w:r w:rsidRPr="0004087D">
              <w:rPr>
                <w:rFonts w:ascii="Verdana" w:hAnsi="Verdana"/>
                <w:b/>
                <w:sz w:val="20"/>
                <w:szCs w:val="20"/>
                <w:lang w:val="el-GR"/>
              </w:rPr>
              <w:t xml:space="preserve">Εργοστασιακή Εγγύηση τουλάχιστον πέντε (5) ετών και δεκαετής επέκταση αυτής, ήτοι συνολική εγγύηση δεκαπέντε </w:t>
            </w:r>
            <w:r w:rsidRPr="0004087D">
              <w:rPr>
                <w:rFonts w:ascii="Verdana" w:hAnsi="Verdana"/>
                <w:b/>
                <w:sz w:val="20"/>
                <w:szCs w:val="20"/>
                <w:lang w:val="el-GR"/>
              </w:rPr>
              <w:lastRenderedPageBreak/>
              <w:t>(15) ετών</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00"/>
        </w:trPr>
        <w:tc>
          <w:tcPr>
            <w:tcW w:w="1436" w:type="dxa"/>
            <w:tcBorders>
              <w:top w:val="single" w:sz="4" w:space="0" w:color="auto"/>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3.25</w:t>
            </w:r>
          </w:p>
        </w:tc>
        <w:tc>
          <w:tcPr>
            <w:tcW w:w="4531" w:type="dxa"/>
            <w:vMerge w:val="restart"/>
            <w:tcBorders>
              <w:top w:val="single" w:sz="4" w:space="0" w:color="auto"/>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 xml:space="preserve">Πιστοποιητικά Κατασκευαστή </w:t>
            </w:r>
          </w:p>
        </w:tc>
        <w:tc>
          <w:tcPr>
            <w:tcW w:w="2726"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contextualSpacing/>
              <w:textAlignment w:val="baseline"/>
              <w:rPr>
                <w:rFonts w:ascii="Verdana" w:hAnsi="Verdana"/>
                <w:sz w:val="20"/>
                <w:szCs w:val="20"/>
              </w:rPr>
            </w:pPr>
            <w:r>
              <w:rPr>
                <w:rFonts w:ascii="Verdana" w:hAnsi="Verdana"/>
                <w:sz w:val="20"/>
                <w:szCs w:val="20"/>
              </w:rPr>
              <w:t>ISO 9001 ή</w:t>
            </w:r>
            <w:r>
              <w:rPr>
                <w:rFonts w:ascii="Verdana" w:hAnsi="Verdana"/>
                <w:sz w:val="20"/>
                <w:szCs w:val="20"/>
                <w:lang w:val="en-US"/>
              </w:rPr>
              <w:t xml:space="preserve"> </w:t>
            </w:r>
            <w:r>
              <w:rPr>
                <w:rFonts w:ascii="Verdana" w:hAnsi="Verdana"/>
                <w:sz w:val="20"/>
                <w:szCs w:val="20"/>
              </w:rPr>
              <w:t>ισοδύναμο</w:t>
            </w:r>
          </w:p>
        </w:tc>
        <w:tc>
          <w:tcPr>
            <w:tcW w:w="2693"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FF0000"/>
                <w:sz w:val="20"/>
                <w:szCs w:val="20"/>
              </w:rPr>
            </w:pPr>
          </w:p>
        </w:tc>
        <w:tc>
          <w:tcPr>
            <w:tcW w:w="2977" w:type="dxa"/>
            <w:tcBorders>
              <w:top w:val="single" w:sz="4" w:space="0" w:color="auto"/>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FF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3.26</w:t>
            </w:r>
          </w:p>
        </w:tc>
        <w:tc>
          <w:tcPr>
            <w:tcW w:w="4531" w:type="dxa"/>
            <w:vMerge/>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contextualSpacing/>
              <w:textAlignment w:val="baseline"/>
              <w:rPr>
                <w:rFonts w:ascii="Verdana" w:hAnsi="Verdana"/>
                <w:sz w:val="20"/>
                <w:szCs w:val="20"/>
              </w:rPr>
            </w:pPr>
            <w:r>
              <w:rPr>
                <w:rFonts w:ascii="Verdana" w:hAnsi="Verdana"/>
                <w:sz w:val="20"/>
                <w:szCs w:val="20"/>
              </w:rPr>
              <w:t>ISO 14001 ή</w:t>
            </w:r>
            <w:r>
              <w:rPr>
                <w:rFonts w:ascii="Verdana" w:hAnsi="Verdana"/>
                <w:sz w:val="20"/>
                <w:szCs w:val="20"/>
                <w:lang w:val="en-US"/>
              </w:rPr>
              <w:t xml:space="preserve"> </w:t>
            </w:r>
            <w:r>
              <w:rPr>
                <w:rFonts w:ascii="Verdana" w:hAnsi="Verdana"/>
                <w:sz w:val="20"/>
                <w:szCs w:val="20"/>
              </w:rPr>
              <w:t>ισοδύναμο</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FF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FF0000"/>
                <w:sz w:val="20"/>
                <w:szCs w:val="20"/>
              </w:rPr>
            </w:pPr>
          </w:p>
        </w:tc>
      </w:tr>
      <w:tr w:rsidR="0004087D" w:rsidTr="00FC6FED">
        <w:trPr>
          <w:trHeight w:val="674"/>
        </w:trPr>
        <w:tc>
          <w:tcPr>
            <w:tcW w:w="14363"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4087D" w:rsidRDefault="0004087D" w:rsidP="0004087D">
            <w:pPr>
              <w:widowControl w:val="0"/>
              <w:numPr>
                <w:ilvl w:val="0"/>
                <w:numId w:val="80"/>
              </w:numPr>
              <w:spacing w:after="0"/>
              <w:jc w:val="left"/>
              <w:rPr>
                <w:rFonts w:ascii="Verdana" w:hAnsi="Verdana"/>
                <w:b/>
                <w:bCs/>
                <w:color w:val="000000"/>
                <w:sz w:val="20"/>
                <w:szCs w:val="20"/>
              </w:rPr>
            </w:pPr>
            <w:r>
              <w:rPr>
                <w:rFonts w:ascii="Verdana" w:hAnsi="Verdana"/>
                <w:b/>
                <w:bCs/>
                <w:color w:val="000000"/>
                <w:sz w:val="20"/>
                <w:szCs w:val="20"/>
              </w:rPr>
              <w:t xml:space="preserve">Καλώδια ισχυρών ρευμάτων </w:t>
            </w:r>
          </w:p>
        </w:tc>
      </w:tr>
      <w:tr w:rsidR="0004087D" w:rsidRPr="000D616F" w:rsidTr="00FC6FED">
        <w:trPr>
          <w:trHeight w:val="330"/>
        </w:trPr>
        <w:tc>
          <w:tcPr>
            <w:tcW w:w="14363"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4087D" w:rsidRPr="0004087D" w:rsidRDefault="0004087D" w:rsidP="00FC6FED">
            <w:pPr>
              <w:widowControl w:val="0"/>
              <w:ind w:left="720"/>
              <w:rPr>
                <w:rFonts w:ascii="Verdana" w:hAnsi="Verdana"/>
                <w:b/>
                <w:bCs/>
                <w:color w:val="000000"/>
                <w:sz w:val="20"/>
                <w:szCs w:val="20"/>
                <w:lang w:val="el-GR"/>
              </w:rPr>
            </w:pPr>
            <w:r w:rsidRPr="0004087D">
              <w:rPr>
                <w:rFonts w:ascii="Verdana" w:hAnsi="Verdana"/>
                <w:b/>
                <w:bCs/>
                <w:color w:val="000000"/>
                <w:sz w:val="20"/>
                <w:szCs w:val="20"/>
                <w:lang w:val="el-GR"/>
              </w:rPr>
              <w:t xml:space="preserve">Καλώδια και βύσματα Σ.Ρ </w:t>
            </w: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4.1</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Τύπος Καλωδίου</w:t>
            </w:r>
          </w:p>
        </w:tc>
        <w:tc>
          <w:tcPr>
            <w:tcW w:w="2726" w:type="dxa"/>
            <w:tcBorders>
              <w:bottom w:val="single" w:sz="4" w:space="0" w:color="000000"/>
              <w:right w:val="single" w:sz="4" w:space="0" w:color="000000"/>
            </w:tcBorders>
            <w:shd w:val="clear" w:color="auto" w:fill="auto"/>
            <w:vAlign w:val="center"/>
          </w:tcPr>
          <w:p w:rsidR="0004087D" w:rsidRDefault="00EF6F55" w:rsidP="00FC6FED">
            <w:pPr>
              <w:widowControl w:val="0"/>
              <w:rPr>
                <w:rFonts w:ascii="Verdana" w:hAnsi="Verdana"/>
                <w:color w:val="000000"/>
                <w:sz w:val="20"/>
                <w:szCs w:val="20"/>
              </w:rPr>
            </w:pPr>
            <w:hyperlink r:id="rId33" w:anchor="_blank" w:history="1">
              <w:r w:rsidR="0004087D">
                <w:rPr>
                  <w:rFonts w:ascii="Verdana" w:hAnsi="Verdana"/>
                  <w:color w:val="000000"/>
                  <w:sz w:val="20"/>
                  <w:szCs w:val="20"/>
                </w:rPr>
                <w:t>H1Z2Z2-K</w:t>
              </w:r>
            </w:hyperlink>
            <w:r w:rsidR="0004087D">
              <w:rPr>
                <w:rFonts w:ascii="Verdana" w:hAnsi="Verdana"/>
                <w:color w:val="000000"/>
                <w:sz w:val="20"/>
                <w:szCs w:val="20"/>
              </w:rPr>
              <w:t xml:space="preserve"> διπλής μόνωσης</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4.2</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color w:val="000000"/>
                <w:sz w:val="20"/>
                <w:szCs w:val="20"/>
                <w:lang w:val="el-GR"/>
              </w:rPr>
              <w:t xml:space="preserve">Σύμφωνα με το πρότυπο </w:t>
            </w:r>
            <w:r>
              <w:rPr>
                <w:rFonts w:ascii="Verdana" w:hAnsi="Verdana"/>
                <w:color w:val="000000"/>
                <w:sz w:val="20"/>
                <w:szCs w:val="20"/>
              </w:rPr>
              <w:t>EN</w:t>
            </w:r>
            <w:r w:rsidRPr="0004087D">
              <w:rPr>
                <w:rFonts w:ascii="Verdana" w:hAnsi="Verdana"/>
                <w:color w:val="000000"/>
                <w:sz w:val="20"/>
                <w:szCs w:val="20"/>
                <w:lang w:val="el-GR"/>
              </w:rPr>
              <w:t xml:space="preserve"> 50618:2014 ή ισοδύναμο</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4.3</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pStyle w:val="aff2"/>
              <w:widowControl w:val="0"/>
              <w:ind w:left="0"/>
              <w:rPr>
                <w:rFonts w:ascii="Verdana" w:hAnsi="Verdana" w:cs="Calibri"/>
                <w:color w:val="000000"/>
                <w:lang w:val="el-GR"/>
              </w:rPr>
            </w:pPr>
            <w:r w:rsidRPr="0004087D">
              <w:rPr>
                <w:rFonts w:ascii="Verdana" w:hAnsi="Verdana" w:cs="Calibri"/>
                <w:lang w:val="el-GR"/>
              </w:rPr>
              <w:t xml:space="preserve">Αντοχή σε </w:t>
            </w:r>
            <w:r>
              <w:rPr>
                <w:rFonts w:ascii="Verdana" w:hAnsi="Verdana" w:cs="Calibri"/>
              </w:rPr>
              <w:t>UV</w:t>
            </w:r>
            <w:r w:rsidRPr="0004087D">
              <w:rPr>
                <w:rFonts w:ascii="Verdana" w:hAnsi="Verdana" w:cs="Calibri"/>
                <w:lang w:val="el-GR"/>
              </w:rPr>
              <w:t xml:space="preserve"> ακτινοβολία και περιβαλλοντικές συνθήκες</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6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4.4</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color w:val="000000"/>
                <w:sz w:val="20"/>
                <w:szCs w:val="20"/>
                <w:lang w:val="el-GR"/>
              </w:rPr>
              <w:t>Βύσματα σύνδεσης ακριβώς ίδιας εταιρίας και τύπου με τα βύσματα των Φ/Β πλαισίων για τη διασύνδεση με αυτά</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29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4.5</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color w:val="000000"/>
              </w:rPr>
            </w:pPr>
            <w:r>
              <w:rPr>
                <w:rFonts w:ascii="Verdana" w:hAnsi="Verdana" w:cs="Calibri"/>
              </w:rPr>
              <w:t>Ελεύθερο αλογόνου</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highlight w:val="yellow"/>
              </w:rPr>
            </w:pPr>
          </w:p>
        </w:tc>
      </w:tr>
      <w:tr w:rsidR="0004087D" w:rsidTr="00FC6FED">
        <w:trPr>
          <w:trHeight w:val="274"/>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4.6</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Εύρος θερμοκρασίας</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από -40° έως 90°C</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highlight w:val="yellow"/>
              </w:rPr>
            </w:pPr>
          </w:p>
        </w:tc>
      </w:tr>
      <w:tr w:rsidR="0004087D" w:rsidRPr="000D616F" w:rsidTr="00FC6FED">
        <w:trPr>
          <w:trHeight w:val="330"/>
        </w:trPr>
        <w:tc>
          <w:tcPr>
            <w:tcW w:w="14363" w:type="dxa"/>
            <w:gridSpan w:val="5"/>
            <w:tcBorders>
              <w:top w:val="single" w:sz="8" w:space="0" w:color="000000"/>
              <w:left w:val="single" w:sz="8" w:space="0" w:color="000000"/>
              <w:bottom w:val="single" w:sz="4" w:space="0" w:color="auto"/>
              <w:right w:val="single" w:sz="8" w:space="0" w:color="000000"/>
            </w:tcBorders>
            <w:shd w:val="clear" w:color="auto" w:fill="auto"/>
            <w:vAlign w:val="center"/>
          </w:tcPr>
          <w:p w:rsidR="0004087D" w:rsidRPr="0004087D" w:rsidRDefault="0004087D" w:rsidP="00FC6FED">
            <w:pPr>
              <w:widowControl w:val="0"/>
              <w:ind w:left="720"/>
              <w:rPr>
                <w:rFonts w:ascii="Verdana" w:hAnsi="Verdana"/>
                <w:b/>
                <w:bCs/>
                <w:color w:val="000000"/>
                <w:sz w:val="20"/>
                <w:szCs w:val="20"/>
                <w:lang w:val="el-GR"/>
              </w:rPr>
            </w:pPr>
            <w:r w:rsidRPr="0004087D">
              <w:rPr>
                <w:rFonts w:ascii="Verdana" w:hAnsi="Verdana"/>
                <w:b/>
                <w:bCs/>
                <w:color w:val="000000"/>
                <w:sz w:val="20"/>
                <w:szCs w:val="20"/>
                <w:lang w:val="el-GR"/>
              </w:rPr>
              <w:t xml:space="preserve">Καλώδια Ε.Ρ. Χ.Τ. </w:t>
            </w:r>
          </w:p>
        </w:tc>
      </w:tr>
      <w:tr w:rsidR="0004087D" w:rsidRPr="00C95E68" w:rsidTr="00FC6FED">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4.7</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Τύπος Καλωδίου</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 xml:space="preserve">J1VV-R </w:t>
            </w:r>
            <w:r>
              <w:rPr>
                <w:rFonts w:ascii="Verdana" w:hAnsi="Verdana"/>
                <w:color w:val="000000"/>
                <w:sz w:val="20"/>
                <w:szCs w:val="20"/>
              </w:rPr>
              <w:t>και</w:t>
            </w:r>
            <w:r>
              <w:rPr>
                <w:rFonts w:ascii="Verdana" w:hAnsi="Verdana"/>
                <w:color w:val="000000"/>
                <w:sz w:val="20"/>
                <w:szCs w:val="20"/>
                <w:lang w:val="en-US"/>
              </w:rPr>
              <w:t xml:space="preserve"> J1VV-S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lang w:val="en-US"/>
              </w:rPr>
            </w:pPr>
          </w:p>
        </w:tc>
      </w:tr>
      <w:tr w:rsidR="0004087D" w:rsidTr="00FC6FED">
        <w:trPr>
          <w:trHeight w:val="300"/>
        </w:trPr>
        <w:tc>
          <w:tcPr>
            <w:tcW w:w="1436" w:type="dxa"/>
            <w:tcBorders>
              <w:top w:val="single" w:sz="4" w:space="0" w:color="auto"/>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rPr>
              <w:t>4</w:t>
            </w:r>
            <w:r>
              <w:rPr>
                <w:rFonts w:ascii="Verdana" w:hAnsi="Verdana"/>
                <w:color w:val="000000"/>
                <w:sz w:val="20"/>
                <w:szCs w:val="20"/>
                <w:lang w:val="en-US"/>
              </w:rPr>
              <w:t>.8</w:t>
            </w:r>
          </w:p>
        </w:tc>
        <w:tc>
          <w:tcPr>
            <w:tcW w:w="4531"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Ονομαστική τάση</w:t>
            </w:r>
          </w:p>
        </w:tc>
        <w:tc>
          <w:tcPr>
            <w:tcW w:w="2726"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600/1000V</w:t>
            </w:r>
          </w:p>
        </w:tc>
        <w:tc>
          <w:tcPr>
            <w:tcW w:w="2693"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auto"/>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4.9</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 xml:space="preserve">πρότυπο </w:t>
            </w:r>
            <w:r>
              <w:rPr>
                <w:rFonts w:ascii="Verdana" w:hAnsi="Verdana"/>
                <w:sz w:val="20"/>
                <w:szCs w:val="20"/>
              </w:rPr>
              <w:t>IEC</w:t>
            </w:r>
            <w:r w:rsidRPr="0004087D">
              <w:rPr>
                <w:rFonts w:ascii="Verdana" w:hAnsi="Verdana"/>
                <w:sz w:val="20"/>
                <w:szCs w:val="20"/>
                <w:lang w:val="el-GR"/>
              </w:rPr>
              <w:t xml:space="preserve"> 60502-1 ή ΕΛΟΤ 843, ΕΛΟΤ 563</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30"/>
        </w:trPr>
        <w:tc>
          <w:tcPr>
            <w:tcW w:w="14363"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4087D" w:rsidRPr="0004087D" w:rsidRDefault="0004087D" w:rsidP="00FC6FED">
            <w:pPr>
              <w:widowControl w:val="0"/>
              <w:ind w:left="720"/>
              <w:rPr>
                <w:rFonts w:ascii="Verdana" w:hAnsi="Verdana"/>
                <w:b/>
                <w:bCs/>
                <w:color w:val="000000"/>
                <w:sz w:val="20"/>
                <w:szCs w:val="20"/>
                <w:lang w:val="el-GR"/>
              </w:rPr>
            </w:pPr>
            <w:r w:rsidRPr="0004087D">
              <w:rPr>
                <w:rFonts w:ascii="Verdana" w:hAnsi="Verdana"/>
                <w:b/>
                <w:bCs/>
                <w:color w:val="000000"/>
                <w:sz w:val="20"/>
                <w:szCs w:val="20"/>
                <w:lang w:val="el-GR"/>
              </w:rPr>
              <w:t xml:space="preserve">Καλώδια Ε.Ρ. Μ.Τ.  </w:t>
            </w:r>
          </w:p>
        </w:tc>
      </w:tr>
      <w:tr w:rsidR="0004087D" w:rsidRPr="000D616F" w:rsidTr="00FC6FED">
        <w:trPr>
          <w:trHeight w:val="600"/>
        </w:trPr>
        <w:tc>
          <w:tcPr>
            <w:tcW w:w="1436" w:type="dxa"/>
            <w:tcBorders>
              <w:left w:val="single" w:sz="4" w:space="0" w:color="000000"/>
              <w:bottom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Pr>
                <w:rFonts w:ascii="Verdana" w:hAnsi="Verdana"/>
                <w:color w:val="000000"/>
                <w:sz w:val="20"/>
                <w:szCs w:val="20"/>
                <w:lang w:val="en-US"/>
              </w:rPr>
              <w:t>4.1</w:t>
            </w:r>
            <w:r>
              <w:rPr>
                <w:rFonts w:ascii="Verdana" w:hAnsi="Verdana"/>
                <w:color w:val="000000"/>
                <w:sz w:val="20"/>
                <w:szCs w:val="20"/>
              </w:rPr>
              <w:t>0</w:t>
            </w:r>
          </w:p>
        </w:tc>
        <w:tc>
          <w:tcPr>
            <w:tcW w:w="4531" w:type="dxa"/>
            <w:tcBorders>
              <w:left w:val="single" w:sz="4" w:space="0" w:color="000000"/>
              <w:bottom w:val="single" w:sz="4" w:space="0" w:color="000000"/>
              <w:right w:val="single" w:sz="4" w:space="0" w:color="000000"/>
            </w:tcBorders>
            <w:shd w:val="clear" w:color="auto" w:fill="auto"/>
            <w:vAlign w:val="center"/>
          </w:tcPr>
          <w:p w:rsidR="0004087D" w:rsidRPr="00270624" w:rsidRDefault="0004087D" w:rsidP="00FC6FED">
            <w:pPr>
              <w:widowControl w:val="0"/>
              <w:rPr>
                <w:rFonts w:ascii="Verdana" w:hAnsi="Verdana"/>
                <w:color w:val="000000"/>
                <w:sz w:val="20"/>
                <w:szCs w:val="20"/>
              </w:rPr>
            </w:pPr>
            <w:r w:rsidRPr="00270624">
              <w:rPr>
                <w:rFonts w:ascii="Verdana" w:hAnsi="Verdana"/>
                <w:color w:val="000000"/>
                <w:sz w:val="20"/>
                <w:szCs w:val="20"/>
              </w:rPr>
              <w:t>Τύπος Καλωδίου</w:t>
            </w: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sz w:val="20"/>
                <w:szCs w:val="20"/>
                <w:lang w:val="el-GR"/>
              </w:rPr>
              <w:t>4 καλώδια (3 ενεργά + 1 εφεδρικό) τύπου 2</w:t>
            </w:r>
            <w:r w:rsidRPr="00270624">
              <w:rPr>
                <w:rFonts w:ascii="Verdana" w:hAnsi="Verdana"/>
                <w:sz w:val="20"/>
                <w:szCs w:val="20"/>
              </w:rPr>
              <w:t>XSY</w:t>
            </w:r>
            <w:r w:rsidRPr="0004087D">
              <w:rPr>
                <w:rFonts w:ascii="Verdana" w:hAnsi="Verdana"/>
                <w:sz w:val="20"/>
                <w:szCs w:val="20"/>
                <w:lang w:val="el-GR"/>
              </w:rPr>
              <w:t xml:space="preserve"> (</w:t>
            </w:r>
            <w:r w:rsidRPr="00270624">
              <w:rPr>
                <w:rFonts w:ascii="Verdana" w:hAnsi="Verdana"/>
                <w:sz w:val="20"/>
                <w:szCs w:val="20"/>
              </w:rPr>
              <w:t>CU</w:t>
            </w:r>
            <w:r w:rsidRPr="0004087D">
              <w:rPr>
                <w:rFonts w:ascii="Verdana" w:hAnsi="Verdana"/>
                <w:sz w:val="20"/>
                <w:szCs w:val="20"/>
                <w:lang w:val="el-GR"/>
              </w:rPr>
              <w:t>/</w:t>
            </w:r>
            <w:r w:rsidRPr="00270624">
              <w:rPr>
                <w:rFonts w:ascii="Verdana" w:hAnsi="Verdana"/>
                <w:sz w:val="20"/>
                <w:szCs w:val="20"/>
              </w:rPr>
              <w:t>XLPE</w:t>
            </w:r>
            <w:r w:rsidRPr="0004087D">
              <w:rPr>
                <w:rFonts w:ascii="Verdana" w:hAnsi="Verdana"/>
                <w:sz w:val="20"/>
                <w:szCs w:val="20"/>
                <w:lang w:val="el-GR"/>
              </w:rPr>
              <w:t>/</w:t>
            </w:r>
            <w:r w:rsidRPr="00270624">
              <w:rPr>
                <w:rFonts w:ascii="Verdana" w:hAnsi="Verdana"/>
                <w:sz w:val="20"/>
                <w:szCs w:val="20"/>
              </w:rPr>
              <w:t>PVC</w:t>
            </w:r>
            <w:r w:rsidRPr="0004087D">
              <w:rPr>
                <w:rFonts w:ascii="Verdana" w:hAnsi="Verdana"/>
                <w:sz w:val="20"/>
                <w:szCs w:val="20"/>
                <w:lang w:val="el-GR"/>
              </w:rPr>
              <w:t>)</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21"/>
        </w:trPr>
        <w:tc>
          <w:tcPr>
            <w:tcW w:w="1436" w:type="dxa"/>
            <w:tcBorders>
              <w:left w:val="single" w:sz="4" w:space="0" w:color="000000"/>
              <w:bottom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Pr>
                <w:rFonts w:ascii="Verdana" w:hAnsi="Verdana"/>
                <w:color w:val="000000"/>
                <w:sz w:val="20"/>
                <w:szCs w:val="20"/>
                <w:lang w:val="en-US"/>
              </w:rPr>
              <w:t>4.1</w:t>
            </w:r>
            <w:r>
              <w:rPr>
                <w:rFonts w:ascii="Verdana" w:hAnsi="Verdana"/>
                <w:color w:val="000000"/>
                <w:sz w:val="20"/>
                <w:szCs w:val="20"/>
              </w:rPr>
              <w:t>1</w:t>
            </w:r>
          </w:p>
        </w:tc>
        <w:tc>
          <w:tcPr>
            <w:tcW w:w="4531" w:type="dxa"/>
            <w:tcBorders>
              <w:left w:val="single" w:sz="4" w:space="0" w:color="000000"/>
              <w:bottom w:val="single" w:sz="4" w:space="0" w:color="000000"/>
              <w:right w:val="single" w:sz="4" w:space="0" w:color="000000"/>
            </w:tcBorders>
            <w:shd w:val="clear" w:color="auto" w:fill="auto"/>
            <w:vAlign w:val="center"/>
          </w:tcPr>
          <w:p w:rsidR="0004087D" w:rsidRPr="00270624" w:rsidRDefault="0004087D" w:rsidP="00FC6FED">
            <w:pPr>
              <w:widowControl w:val="0"/>
              <w:rPr>
                <w:rFonts w:ascii="Verdana" w:hAnsi="Verdana"/>
                <w:color w:val="000000"/>
                <w:sz w:val="20"/>
                <w:szCs w:val="20"/>
              </w:rPr>
            </w:pPr>
            <w:r w:rsidRPr="00270624">
              <w:rPr>
                <w:rFonts w:ascii="Verdana" w:hAnsi="Verdana"/>
                <w:color w:val="000000"/>
                <w:sz w:val="20"/>
                <w:szCs w:val="20"/>
              </w:rPr>
              <w:t>Ονομαστική τάση λειτουργίας</w:t>
            </w:r>
          </w:p>
        </w:tc>
        <w:tc>
          <w:tcPr>
            <w:tcW w:w="2726" w:type="dxa"/>
            <w:tcBorders>
              <w:bottom w:val="single" w:sz="4" w:space="0" w:color="000000"/>
              <w:right w:val="single" w:sz="4" w:space="0" w:color="000000"/>
            </w:tcBorders>
            <w:shd w:val="clear" w:color="auto" w:fill="auto"/>
            <w:vAlign w:val="center"/>
          </w:tcPr>
          <w:p w:rsidR="0004087D" w:rsidRPr="00270624" w:rsidRDefault="0004087D" w:rsidP="00FC6FED">
            <w:pPr>
              <w:widowControl w:val="0"/>
              <w:rPr>
                <w:rFonts w:ascii="Verdana" w:hAnsi="Verdana"/>
                <w:color w:val="000000"/>
                <w:sz w:val="20"/>
                <w:szCs w:val="20"/>
              </w:rPr>
            </w:pPr>
            <w:r w:rsidRPr="00270624">
              <w:rPr>
                <w:rFonts w:ascii="Verdana" w:hAnsi="Verdana"/>
                <w:sz w:val="20"/>
                <w:szCs w:val="20"/>
              </w:rPr>
              <w:t>1</w:t>
            </w:r>
            <w:r w:rsidRPr="00270624">
              <w:rPr>
                <w:rFonts w:ascii="Verdana" w:hAnsi="Verdana"/>
                <w:sz w:val="20"/>
                <w:szCs w:val="20"/>
                <w:lang w:val="en-US"/>
              </w:rPr>
              <w:t>2</w:t>
            </w:r>
            <w:r w:rsidRPr="00270624">
              <w:rPr>
                <w:rFonts w:ascii="Verdana" w:hAnsi="Verdana"/>
                <w:sz w:val="20"/>
                <w:szCs w:val="20"/>
              </w:rPr>
              <w:t>kV/20kV</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Pr>
                <w:rFonts w:ascii="Verdana" w:hAnsi="Verdana"/>
                <w:color w:val="000000"/>
                <w:sz w:val="20"/>
                <w:szCs w:val="20"/>
                <w:lang w:val="en-US"/>
              </w:rPr>
              <w:t>4.1</w:t>
            </w:r>
            <w:r>
              <w:rPr>
                <w:rFonts w:ascii="Verdana" w:hAnsi="Verdana"/>
                <w:color w:val="000000"/>
                <w:sz w:val="20"/>
                <w:szCs w:val="20"/>
              </w:rPr>
              <w:t>2</w:t>
            </w:r>
          </w:p>
        </w:tc>
        <w:tc>
          <w:tcPr>
            <w:tcW w:w="4531" w:type="dxa"/>
            <w:tcBorders>
              <w:left w:val="single" w:sz="4" w:space="0" w:color="000000"/>
              <w:bottom w:val="single" w:sz="4" w:space="0" w:color="000000"/>
              <w:right w:val="single" w:sz="4" w:space="0" w:color="000000"/>
            </w:tcBorders>
            <w:shd w:val="clear" w:color="auto" w:fill="auto"/>
            <w:vAlign w:val="center"/>
          </w:tcPr>
          <w:p w:rsidR="0004087D" w:rsidRPr="00270624" w:rsidRDefault="0004087D" w:rsidP="00FC6FED">
            <w:pPr>
              <w:widowControl w:val="0"/>
              <w:rPr>
                <w:rFonts w:ascii="Verdana" w:hAnsi="Verdana"/>
                <w:color w:val="000000"/>
                <w:sz w:val="20"/>
                <w:szCs w:val="20"/>
                <w:lang w:val="en-US"/>
              </w:rPr>
            </w:pPr>
            <w:r w:rsidRPr="00270624">
              <w:rPr>
                <w:rFonts w:ascii="Verdana" w:hAnsi="Verdana"/>
                <w:color w:val="000000"/>
                <w:sz w:val="20"/>
                <w:szCs w:val="20"/>
              </w:rPr>
              <w:t xml:space="preserve">προδιαγραφές </w:t>
            </w:r>
            <w:r w:rsidRPr="00270624">
              <w:rPr>
                <w:rFonts w:ascii="Verdana" w:hAnsi="Verdana"/>
                <w:sz w:val="20"/>
                <w:szCs w:val="20"/>
                <w:lang w:val="en-US"/>
              </w:rPr>
              <w:t>IEC</w:t>
            </w:r>
            <w:r w:rsidRPr="00270624">
              <w:rPr>
                <w:rFonts w:ascii="Verdana" w:hAnsi="Verdana"/>
                <w:sz w:val="20"/>
                <w:szCs w:val="20"/>
              </w:rPr>
              <w:t xml:space="preserve"> 60502-1 ή ισοδύναμο</w:t>
            </w:r>
          </w:p>
        </w:tc>
        <w:tc>
          <w:tcPr>
            <w:tcW w:w="2726" w:type="dxa"/>
            <w:tcBorders>
              <w:bottom w:val="single" w:sz="4" w:space="0" w:color="000000"/>
              <w:right w:val="single" w:sz="4" w:space="0" w:color="000000"/>
            </w:tcBorders>
            <w:shd w:val="clear" w:color="auto" w:fill="auto"/>
            <w:vAlign w:val="center"/>
          </w:tcPr>
          <w:p w:rsidR="0004087D" w:rsidRPr="00270624" w:rsidRDefault="0004087D" w:rsidP="00FC6FED">
            <w:pPr>
              <w:widowControl w:val="0"/>
              <w:rPr>
                <w:rFonts w:ascii="Verdana" w:hAnsi="Verdana"/>
                <w:color w:val="000000"/>
                <w:sz w:val="20"/>
                <w:szCs w:val="20"/>
              </w:rPr>
            </w:pPr>
            <w:r w:rsidRPr="00270624">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Pr>
                <w:rFonts w:ascii="Verdana" w:hAnsi="Verdana"/>
                <w:color w:val="000000"/>
                <w:sz w:val="20"/>
                <w:szCs w:val="20"/>
                <w:lang w:val="en-US"/>
              </w:rPr>
              <w:lastRenderedPageBreak/>
              <w:t>4.1</w:t>
            </w:r>
            <w:r>
              <w:rPr>
                <w:rFonts w:ascii="Verdana" w:hAnsi="Verdana"/>
                <w:color w:val="000000"/>
                <w:sz w:val="20"/>
                <w:szCs w:val="20"/>
              </w:rPr>
              <w:t>3</w:t>
            </w:r>
          </w:p>
        </w:tc>
        <w:tc>
          <w:tcPr>
            <w:tcW w:w="4531" w:type="dxa"/>
            <w:tcBorders>
              <w:left w:val="single" w:sz="4" w:space="0" w:color="000000"/>
              <w:bottom w:val="single" w:sz="4" w:space="0" w:color="000000"/>
              <w:right w:val="single" w:sz="4" w:space="0" w:color="000000"/>
            </w:tcBorders>
            <w:shd w:val="clear" w:color="auto" w:fill="auto"/>
            <w:vAlign w:val="center"/>
          </w:tcPr>
          <w:p w:rsidR="0004087D" w:rsidRPr="00270624" w:rsidRDefault="0004087D" w:rsidP="00FC6FED">
            <w:pPr>
              <w:widowControl w:val="0"/>
              <w:rPr>
                <w:rFonts w:ascii="Verdana" w:hAnsi="Verdana"/>
                <w:color w:val="000000"/>
                <w:sz w:val="20"/>
                <w:szCs w:val="20"/>
              </w:rPr>
            </w:pPr>
            <w:r w:rsidRPr="00270624">
              <w:rPr>
                <w:rFonts w:ascii="Verdana" w:hAnsi="Verdana"/>
                <w:sz w:val="20"/>
                <w:szCs w:val="20"/>
              </w:rPr>
              <w:t>Υλικό αγωγού</w:t>
            </w:r>
          </w:p>
        </w:tc>
        <w:tc>
          <w:tcPr>
            <w:tcW w:w="2726" w:type="dxa"/>
            <w:tcBorders>
              <w:bottom w:val="single" w:sz="4" w:space="0" w:color="000000"/>
              <w:right w:val="single" w:sz="4" w:space="0" w:color="000000"/>
            </w:tcBorders>
            <w:shd w:val="clear" w:color="auto" w:fill="auto"/>
            <w:vAlign w:val="center"/>
          </w:tcPr>
          <w:p w:rsidR="0004087D" w:rsidRPr="00270624" w:rsidRDefault="0004087D" w:rsidP="00FC6FED">
            <w:pPr>
              <w:widowControl w:val="0"/>
              <w:rPr>
                <w:rFonts w:ascii="Verdana" w:hAnsi="Verdana"/>
                <w:color w:val="000000"/>
                <w:sz w:val="20"/>
                <w:szCs w:val="20"/>
              </w:rPr>
            </w:pPr>
            <w:r w:rsidRPr="00270624">
              <w:rPr>
                <w:rFonts w:ascii="Verdana" w:hAnsi="Verdana"/>
                <w:sz w:val="20"/>
                <w:szCs w:val="20"/>
              </w:rPr>
              <w:t>χαλκός</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600"/>
        </w:trPr>
        <w:tc>
          <w:tcPr>
            <w:tcW w:w="1436" w:type="dxa"/>
            <w:tcBorders>
              <w:left w:val="single" w:sz="4" w:space="0" w:color="000000"/>
              <w:bottom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Pr>
                <w:rFonts w:ascii="Verdana" w:hAnsi="Verdana"/>
                <w:color w:val="000000"/>
                <w:sz w:val="20"/>
                <w:szCs w:val="20"/>
                <w:lang w:val="en-US"/>
              </w:rPr>
              <w:t>4.1</w:t>
            </w:r>
            <w:r>
              <w:rPr>
                <w:rFonts w:ascii="Verdana" w:hAnsi="Verdana"/>
                <w:color w:val="000000"/>
                <w:sz w:val="20"/>
                <w:szCs w:val="20"/>
              </w:rPr>
              <w:t>4</w:t>
            </w:r>
          </w:p>
        </w:tc>
        <w:tc>
          <w:tcPr>
            <w:tcW w:w="4531" w:type="dxa"/>
            <w:tcBorders>
              <w:left w:val="single" w:sz="4" w:space="0" w:color="000000"/>
              <w:bottom w:val="single" w:sz="4" w:space="0" w:color="000000"/>
              <w:right w:val="single" w:sz="4" w:space="0" w:color="000000"/>
            </w:tcBorders>
            <w:shd w:val="clear" w:color="auto" w:fill="auto"/>
            <w:vAlign w:val="center"/>
          </w:tcPr>
          <w:p w:rsidR="0004087D" w:rsidRPr="00270624" w:rsidRDefault="0004087D" w:rsidP="00FC6FED">
            <w:pPr>
              <w:widowControl w:val="0"/>
              <w:rPr>
                <w:rFonts w:ascii="Verdana" w:hAnsi="Verdana"/>
                <w:color w:val="000000"/>
                <w:sz w:val="20"/>
                <w:szCs w:val="20"/>
              </w:rPr>
            </w:pPr>
            <w:r w:rsidRPr="00270624">
              <w:rPr>
                <w:rFonts w:ascii="Verdana" w:hAnsi="Verdana"/>
                <w:sz w:val="20"/>
                <w:szCs w:val="20"/>
              </w:rPr>
              <w:t>Αριθμός πυρήνων</w:t>
            </w:r>
          </w:p>
        </w:tc>
        <w:tc>
          <w:tcPr>
            <w:tcW w:w="2726" w:type="dxa"/>
            <w:tcBorders>
              <w:bottom w:val="single" w:sz="4" w:space="0" w:color="000000"/>
              <w:right w:val="single" w:sz="4" w:space="0" w:color="000000"/>
            </w:tcBorders>
            <w:shd w:val="clear" w:color="auto" w:fill="auto"/>
            <w:vAlign w:val="center"/>
          </w:tcPr>
          <w:p w:rsidR="0004087D" w:rsidRPr="00270624" w:rsidRDefault="0004087D" w:rsidP="00FC6FED">
            <w:pPr>
              <w:widowControl w:val="0"/>
              <w:rPr>
                <w:rFonts w:ascii="Verdana" w:hAnsi="Verdana"/>
                <w:color w:val="000000"/>
                <w:sz w:val="20"/>
                <w:szCs w:val="20"/>
              </w:rPr>
            </w:pPr>
            <w:r w:rsidRPr="00270624">
              <w:rPr>
                <w:rFonts w:ascii="Verdana" w:hAnsi="Verdana"/>
                <w:color w:val="000000"/>
                <w:sz w:val="20"/>
                <w:szCs w:val="20"/>
              </w:rPr>
              <w:t>1</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Pr>
                <w:rFonts w:ascii="Verdana" w:hAnsi="Verdana"/>
                <w:color w:val="000000"/>
                <w:sz w:val="20"/>
                <w:szCs w:val="20"/>
                <w:lang w:val="en-US"/>
              </w:rPr>
              <w:t>4.1</w:t>
            </w:r>
            <w:r>
              <w:rPr>
                <w:rFonts w:ascii="Verdana" w:hAnsi="Verdana"/>
                <w:color w:val="000000"/>
                <w:sz w:val="20"/>
                <w:szCs w:val="20"/>
              </w:rPr>
              <w:t>5</w:t>
            </w:r>
          </w:p>
        </w:tc>
        <w:tc>
          <w:tcPr>
            <w:tcW w:w="4531" w:type="dxa"/>
            <w:tcBorders>
              <w:left w:val="single" w:sz="4" w:space="0" w:color="000000"/>
              <w:bottom w:val="single" w:sz="4" w:space="0" w:color="000000"/>
              <w:right w:val="single" w:sz="4" w:space="0" w:color="000000"/>
            </w:tcBorders>
            <w:shd w:val="clear" w:color="auto" w:fill="auto"/>
            <w:vAlign w:val="center"/>
          </w:tcPr>
          <w:p w:rsidR="0004087D" w:rsidRPr="00270624" w:rsidRDefault="0004087D" w:rsidP="00FC6FED">
            <w:pPr>
              <w:widowControl w:val="0"/>
              <w:rPr>
                <w:rFonts w:ascii="Verdana" w:hAnsi="Verdana"/>
                <w:color w:val="000000"/>
                <w:sz w:val="20"/>
                <w:szCs w:val="20"/>
              </w:rPr>
            </w:pPr>
            <w:r w:rsidRPr="00270624">
              <w:rPr>
                <w:rFonts w:ascii="Verdana" w:hAnsi="Verdana"/>
                <w:sz w:val="20"/>
                <w:szCs w:val="20"/>
              </w:rPr>
              <w:t>Κατηγορία αγωγού</w:t>
            </w:r>
          </w:p>
        </w:tc>
        <w:tc>
          <w:tcPr>
            <w:tcW w:w="2726" w:type="dxa"/>
            <w:tcBorders>
              <w:bottom w:val="single" w:sz="4" w:space="0" w:color="000000"/>
              <w:right w:val="single" w:sz="4" w:space="0" w:color="000000"/>
            </w:tcBorders>
            <w:shd w:val="clear" w:color="auto" w:fill="auto"/>
            <w:vAlign w:val="center"/>
          </w:tcPr>
          <w:p w:rsidR="0004087D" w:rsidRPr="00270624" w:rsidRDefault="0004087D" w:rsidP="00FC6FED">
            <w:pPr>
              <w:widowControl w:val="0"/>
              <w:rPr>
                <w:rFonts w:ascii="Verdana" w:hAnsi="Verdana"/>
                <w:color w:val="000000"/>
                <w:sz w:val="20"/>
                <w:szCs w:val="20"/>
              </w:rPr>
            </w:pPr>
            <w:r w:rsidRPr="00270624">
              <w:rPr>
                <w:rFonts w:ascii="Verdana" w:hAnsi="Verdana"/>
                <w:sz w:val="20"/>
                <w:szCs w:val="20"/>
              </w:rPr>
              <w:t>2 , πολύκλωνοι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15"/>
        </w:trPr>
        <w:tc>
          <w:tcPr>
            <w:tcW w:w="1436" w:type="dxa"/>
            <w:tcBorders>
              <w:top w:val="single" w:sz="6" w:space="0" w:color="000000"/>
              <w:left w:val="single" w:sz="4" w:space="0" w:color="000000"/>
              <w:bottom w:val="single" w:sz="6" w:space="0" w:color="000000"/>
              <w:right w:val="single" w:sz="6" w:space="0" w:color="000000"/>
            </w:tcBorders>
            <w:shd w:val="clear" w:color="auto" w:fill="auto"/>
            <w:vAlign w:val="center"/>
          </w:tcPr>
          <w:p w:rsidR="0004087D" w:rsidRPr="0059323C" w:rsidRDefault="0004087D" w:rsidP="00FC6FED">
            <w:pPr>
              <w:widowControl w:val="0"/>
              <w:rPr>
                <w:rFonts w:ascii="Verdana" w:hAnsi="Verdana"/>
                <w:color w:val="000000"/>
                <w:sz w:val="20"/>
                <w:szCs w:val="20"/>
                <w:highlight w:val="yellow"/>
              </w:rPr>
            </w:pPr>
            <w:r w:rsidRPr="00270624">
              <w:rPr>
                <w:rFonts w:ascii="Verdana" w:hAnsi="Verdana"/>
                <w:color w:val="000000"/>
                <w:sz w:val="20"/>
                <w:szCs w:val="20"/>
              </w:rPr>
              <w:t>4.1</w:t>
            </w:r>
            <w:r>
              <w:rPr>
                <w:rFonts w:ascii="Verdana" w:hAnsi="Verdana"/>
                <w:color w:val="000000"/>
                <w:sz w:val="20"/>
                <w:szCs w:val="20"/>
              </w:rPr>
              <w:t>6</w:t>
            </w:r>
          </w:p>
        </w:tc>
        <w:tc>
          <w:tcPr>
            <w:tcW w:w="4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087D" w:rsidRPr="00270624" w:rsidRDefault="0004087D" w:rsidP="00FC6FED">
            <w:pPr>
              <w:widowControl w:val="0"/>
              <w:rPr>
                <w:rFonts w:ascii="Verdana" w:hAnsi="Verdana"/>
                <w:sz w:val="20"/>
                <w:szCs w:val="20"/>
              </w:rPr>
            </w:pPr>
            <w:r w:rsidRPr="00270624">
              <w:rPr>
                <w:rFonts w:ascii="Verdana" w:hAnsi="Verdana"/>
                <w:sz w:val="20"/>
                <w:szCs w:val="20"/>
              </w:rPr>
              <w:t>Ελάχιστη Προτεινόμενη Διατομή</w:t>
            </w:r>
          </w:p>
        </w:tc>
        <w:tc>
          <w:tcPr>
            <w:tcW w:w="2726" w:type="dxa"/>
            <w:tcBorders>
              <w:top w:val="single" w:sz="6" w:space="0" w:color="000000"/>
              <w:left w:val="single" w:sz="6" w:space="0" w:color="000000"/>
              <w:bottom w:val="single" w:sz="6"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95</w:t>
            </w:r>
            <w:r w:rsidRPr="00270624">
              <w:rPr>
                <w:rFonts w:ascii="Verdana" w:hAnsi="Verdana"/>
                <w:sz w:val="20"/>
                <w:szCs w:val="20"/>
                <w:lang w:val="en-US"/>
              </w:rPr>
              <w:t>mm</w:t>
            </w:r>
            <w:r w:rsidRPr="0004087D">
              <w:rPr>
                <w:rFonts w:ascii="Verdana" w:hAnsi="Verdana"/>
                <w:sz w:val="20"/>
                <w:szCs w:val="20"/>
                <w:vertAlign w:val="superscript"/>
                <w:lang w:val="el-GR"/>
              </w:rPr>
              <w:t>2</w:t>
            </w:r>
          </w:p>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Να δοθεί ο σχετικός υπολογισμός</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highlight w:val="yellow"/>
                <w:lang w:val="el-GR"/>
              </w:rPr>
            </w:pPr>
          </w:p>
        </w:tc>
        <w:tc>
          <w:tcPr>
            <w:tcW w:w="2977" w:type="dxa"/>
            <w:tcBorders>
              <w:bottom w:val="single" w:sz="4"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15"/>
        </w:trPr>
        <w:tc>
          <w:tcPr>
            <w:tcW w:w="1436" w:type="dxa"/>
            <w:tcBorders>
              <w:top w:val="single" w:sz="6" w:space="0" w:color="000000"/>
              <w:left w:val="single" w:sz="4" w:space="0" w:color="000000"/>
              <w:bottom w:val="single" w:sz="6" w:space="0" w:color="000000"/>
              <w:right w:val="single" w:sz="6" w:space="0" w:color="000000"/>
            </w:tcBorders>
            <w:shd w:val="clear" w:color="auto" w:fill="auto"/>
            <w:vAlign w:val="center"/>
          </w:tcPr>
          <w:p w:rsidR="0004087D" w:rsidRPr="0059323C" w:rsidRDefault="0004087D" w:rsidP="00FC6FED">
            <w:pPr>
              <w:widowControl w:val="0"/>
              <w:rPr>
                <w:rFonts w:ascii="Verdana" w:hAnsi="Verdana"/>
                <w:color w:val="000000"/>
                <w:sz w:val="20"/>
                <w:szCs w:val="20"/>
              </w:rPr>
            </w:pPr>
            <w:r>
              <w:rPr>
                <w:rFonts w:ascii="Verdana" w:hAnsi="Verdana"/>
                <w:color w:val="000000"/>
                <w:sz w:val="20"/>
                <w:szCs w:val="20"/>
                <w:lang w:val="en-US"/>
              </w:rPr>
              <w:t>4.1</w:t>
            </w:r>
            <w:r>
              <w:rPr>
                <w:rFonts w:ascii="Verdana" w:hAnsi="Verdana"/>
                <w:color w:val="000000"/>
                <w:sz w:val="20"/>
                <w:szCs w:val="20"/>
              </w:rPr>
              <w:t>7</w:t>
            </w:r>
          </w:p>
        </w:tc>
        <w:tc>
          <w:tcPr>
            <w:tcW w:w="4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Μόνωση πυρήνα</w:t>
            </w:r>
          </w:p>
        </w:tc>
        <w:tc>
          <w:tcPr>
            <w:tcW w:w="2726" w:type="dxa"/>
            <w:tcBorders>
              <w:top w:val="single" w:sz="6" w:space="0" w:color="000000"/>
              <w:left w:val="single" w:sz="6" w:space="0" w:color="000000"/>
              <w:bottom w:val="single" w:sz="6"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lang w:val="en-US"/>
              </w:rPr>
              <w:t>XLPE (VPE)</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6" w:space="0" w:color="000000"/>
              <w:left w:val="single" w:sz="4" w:space="0" w:color="000000"/>
              <w:bottom w:val="single" w:sz="6" w:space="0" w:color="000000"/>
              <w:right w:val="single" w:sz="6" w:space="0" w:color="000000"/>
            </w:tcBorders>
            <w:shd w:val="clear" w:color="auto" w:fill="auto"/>
            <w:vAlign w:val="center"/>
          </w:tcPr>
          <w:p w:rsidR="0004087D" w:rsidRPr="0059323C" w:rsidRDefault="0004087D" w:rsidP="00FC6FED">
            <w:pPr>
              <w:widowControl w:val="0"/>
              <w:rPr>
                <w:rFonts w:ascii="Verdana" w:hAnsi="Verdana"/>
                <w:color w:val="000000"/>
                <w:sz w:val="20"/>
                <w:szCs w:val="20"/>
              </w:rPr>
            </w:pPr>
            <w:r>
              <w:rPr>
                <w:rFonts w:ascii="Verdana" w:hAnsi="Verdana"/>
                <w:color w:val="000000"/>
                <w:sz w:val="20"/>
                <w:szCs w:val="20"/>
                <w:lang w:val="en-US"/>
              </w:rPr>
              <w:t>4.1</w:t>
            </w:r>
            <w:r>
              <w:rPr>
                <w:rFonts w:ascii="Verdana" w:hAnsi="Verdana"/>
                <w:color w:val="000000"/>
                <w:sz w:val="20"/>
                <w:szCs w:val="20"/>
              </w:rPr>
              <w:t>8</w:t>
            </w:r>
          </w:p>
        </w:tc>
        <w:tc>
          <w:tcPr>
            <w:tcW w:w="4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Εξωτερική επένδυση</w:t>
            </w:r>
          </w:p>
        </w:tc>
        <w:tc>
          <w:tcPr>
            <w:tcW w:w="2726" w:type="dxa"/>
            <w:tcBorders>
              <w:top w:val="single" w:sz="6" w:space="0" w:color="000000"/>
              <w:left w:val="single" w:sz="6" w:space="0" w:color="000000"/>
              <w:bottom w:val="single" w:sz="6"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lang w:val="en-US"/>
              </w:rPr>
              <w:t>PVC</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6" w:space="0" w:color="000000"/>
              <w:left w:val="single" w:sz="4" w:space="0" w:color="000000"/>
              <w:bottom w:val="single" w:sz="4" w:space="0" w:color="000000"/>
              <w:right w:val="single" w:sz="6" w:space="0" w:color="000000"/>
            </w:tcBorders>
            <w:shd w:val="clear" w:color="auto" w:fill="auto"/>
            <w:vAlign w:val="center"/>
          </w:tcPr>
          <w:p w:rsidR="0004087D" w:rsidRPr="0059323C" w:rsidRDefault="0004087D" w:rsidP="00FC6FED">
            <w:pPr>
              <w:widowControl w:val="0"/>
              <w:rPr>
                <w:rFonts w:ascii="Verdana" w:hAnsi="Verdana"/>
                <w:color w:val="000000"/>
                <w:sz w:val="20"/>
                <w:szCs w:val="20"/>
              </w:rPr>
            </w:pPr>
            <w:r>
              <w:rPr>
                <w:rFonts w:ascii="Verdana" w:hAnsi="Verdana"/>
                <w:color w:val="000000"/>
                <w:sz w:val="20"/>
                <w:szCs w:val="20"/>
                <w:lang w:val="en-US"/>
              </w:rPr>
              <w:t>4.</w:t>
            </w:r>
            <w:r>
              <w:rPr>
                <w:rFonts w:ascii="Verdana" w:hAnsi="Verdana"/>
                <w:color w:val="000000"/>
                <w:sz w:val="20"/>
                <w:szCs w:val="20"/>
              </w:rPr>
              <w:t>19</w:t>
            </w:r>
          </w:p>
        </w:tc>
        <w:tc>
          <w:tcPr>
            <w:tcW w:w="4531" w:type="dxa"/>
            <w:tcBorders>
              <w:top w:val="single" w:sz="6" w:space="0" w:color="000000"/>
              <w:left w:val="single" w:sz="6" w:space="0" w:color="000000"/>
              <w:bottom w:val="single" w:sz="4" w:space="0" w:color="000000"/>
              <w:right w:val="single" w:sz="6"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color w:val="000000"/>
                <w:sz w:val="20"/>
                <w:szCs w:val="20"/>
                <w:lang w:val="el-GR"/>
              </w:rPr>
              <w:t xml:space="preserve">Κατάλληλα για </w:t>
            </w:r>
            <w:r w:rsidRPr="0004087D">
              <w:rPr>
                <w:rFonts w:ascii="Verdana" w:hAnsi="Verdana"/>
                <w:sz w:val="20"/>
                <w:szCs w:val="20"/>
                <w:lang w:val="el-GR"/>
              </w:rPr>
              <w:t>εγκατάσταση σε εξωτερικό χώρο</w:t>
            </w:r>
          </w:p>
        </w:tc>
        <w:tc>
          <w:tcPr>
            <w:tcW w:w="2726" w:type="dxa"/>
            <w:tcBorders>
              <w:top w:val="single" w:sz="6" w:space="0" w:color="000000"/>
              <w:left w:val="single" w:sz="6"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30"/>
        </w:trPr>
        <w:tc>
          <w:tcPr>
            <w:tcW w:w="14363" w:type="dxa"/>
            <w:gridSpan w:val="5"/>
            <w:tcBorders>
              <w:top w:val="single" w:sz="8" w:space="0" w:color="000000"/>
              <w:left w:val="single" w:sz="8" w:space="0" w:color="000000"/>
              <w:bottom w:val="single" w:sz="4" w:space="0" w:color="auto"/>
              <w:right w:val="single" w:sz="8" w:space="0" w:color="000000"/>
            </w:tcBorders>
            <w:shd w:val="clear" w:color="auto" w:fill="auto"/>
            <w:vAlign w:val="center"/>
          </w:tcPr>
          <w:p w:rsidR="0004087D" w:rsidRDefault="0004087D" w:rsidP="00FC6FED">
            <w:pPr>
              <w:widowControl w:val="0"/>
              <w:ind w:left="720"/>
              <w:rPr>
                <w:rFonts w:ascii="Verdana" w:hAnsi="Verdana"/>
                <w:b/>
                <w:bCs/>
                <w:color w:val="000000"/>
                <w:sz w:val="20"/>
                <w:szCs w:val="20"/>
              </w:rPr>
            </w:pPr>
            <w:r>
              <w:rPr>
                <w:rFonts w:ascii="Verdana" w:hAnsi="Verdana"/>
                <w:b/>
                <w:bCs/>
                <w:color w:val="000000"/>
                <w:sz w:val="20"/>
                <w:szCs w:val="20"/>
              </w:rPr>
              <w:t xml:space="preserve">Σωλήνες οδεύσεως - κανάλια  </w:t>
            </w:r>
          </w:p>
        </w:tc>
      </w:tr>
      <w:tr w:rsidR="0004087D" w:rsidTr="00FC6FED">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59323C" w:rsidRDefault="0004087D" w:rsidP="00FC6FED">
            <w:pPr>
              <w:widowControl w:val="0"/>
              <w:rPr>
                <w:rFonts w:ascii="Verdana" w:hAnsi="Verdana"/>
                <w:color w:val="000000"/>
                <w:sz w:val="20"/>
                <w:szCs w:val="20"/>
              </w:rPr>
            </w:pPr>
            <w:r>
              <w:rPr>
                <w:rFonts w:ascii="Verdana" w:hAnsi="Verdana"/>
                <w:color w:val="000000"/>
                <w:sz w:val="20"/>
                <w:szCs w:val="20"/>
                <w:lang w:val="en-US"/>
              </w:rPr>
              <w:t>4.2</w:t>
            </w:r>
            <w:r>
              <w:rPr>
                <w:rFonts w:ascii="Verdana" w:hAnsi="Verdana"/>
                <w:color w:val="000000"/>
                <w:sz w:val="20"/>
                <w:szCs w:val="20"/>
              </w:rPr>
              <w:t>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Τύπος σωληνώσεων</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lang w:val="en-US"/>
              </w:rPr>
              <w:t>HDPE</w:t>
            </w:r>
            <w:r>
              <w:rPr>
                <w:rFonts w:ascii="Verdana" w:hAnsi="Verdana"/>
                <w:sz w:val="20"/>
                <w:szCs w:val="20"/>
              </w:rPr>
              <w:t xml:space="preserve"> (πολυαιθυλένιο υψηλής πυκνότητας)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auto"/>
              <w:left w:val="single" w:sz="4" w:space="0" w:color="000000"/>
              <w:bottom w:val="single" w:sz="4" w:space="0" w:color="000000"/>
              <w:right w:val="single" w:sz="4" w:space="0" w:color="000000"/>
            </w:tcBorders>
            <w:shd w:val="clear" w:color="auto" w:fill="auto"/>
            <w:vAlign w:val="center"/>
          </w:tcPr>
          <w:p w:rsidR="0004087D" w:rsidRPr="0059323C" w:rsidRDefault="0004087D" w:rsidP="00FC6FED">
            <w:pPr>
              <w:widowControl w:val="0"/>
              <w:rPr>
                <w:rFonts w:ascii="Verdana" w:hAnsi="Verdana"/>
                <w:color w:val="000000"/>
                <w:sz w:val="20"/>
                <w:szCs w:val="20"/>
              </w:rPr>
            </w:pPr>
            <w:r>
              <w:rPr>
                <w:rFonts w:ascii="Verdana" w:hAnsi="Verdana"/>
                <w:color w:val="000000"/>
                <w:sz w:val="20"/>
                <w:szCs w:val="20"/>
                <w:lang w:val="en-US"/>
              </w:rPr>
              <w:t>4.2</w:t>
            </w:r>
            <w:r>
              <w:rPr>
                <w:rFonts w:ascii="Verdana" w:hAnsi="Verdana"/>
                <w:color w:val="000000"/>
                <w:sz w:val="20"/>
                <w:szCs w:val="20"/>
              </w:rPr>
              <w:t>1</w:t>
            </w:r>
          </w:p>
        </w:tc>
        <w:tc>
          <w:tcPr>
            <w:tcW w:w="4531" w:type="dxa"/>
            <w:tcBorders>
              <w:top w:val="single" w:sz="4" w:space="0" w:color="auto"/>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 xml:space="preserve">Κατάλληλα για υπόγεια εγκατάσταση (άμεσος ενταφιασμός) και στο περιβάλλον (προστασία </w:t>
            </w:r>
            <w:r>
              <w:rPr>
                <w:rFonts w:ascii="Verdana" w:hAnsi="Verdana"/>
                <w:sz w:val="20"/>
                <w:szCs w:val="20"/>
              </w:rPr>
              <w:t>UV</w:t>
            </w:r>
            <w:r w:rsidRPr="0004087D">
              <w:rPr>
                <w:rFonts w:ascii="Verdana" w:hAnsi="Verdana"/>
                <w:sz w:val="20"/>
                <w:szCs w:val="20"/>
                <w:lang w:val="el-GR"/>
              </w:rPr>
              <w:t>).</w:t>
            </w:r>
          </w:p>
        </w:tc>
        <w:tc>
          <w:tcPr>
            <w:tcW w:w="2726"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auto"/>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59323C" w:rsidRDefault="0004087D" w:rsidP="00FC6FED">
            <w:pPr>
              <w:widowControl w:val="0"/>
              <w:rPr>
                <w:rFonts w:ascii="Verdana" w:hAnsi="Verdana"/>
                <w:color w:val="000000"/>
                <w:sz w:val="20"/>
                <w:szCs w:val="20"/>
              </w:rPr>
            </w:pPr>
            <w:r>
              <w:rPr>
                <w:rFonts w:ascii="Verdana" w:hAnsi="Verdana"/>
                <w:color w:val="000000"/>
                <w:sz w:val="20"/>
                <w:szCs w:val="20"/>
                <w:lang w:val="en-US"/>
              </w:rPr>
              <w:t>4.2</w:t>
            </w:r>
            <w:r>
              <w:rPr>
                <w:rFonts w:ascii="Verdana" w:hAnsi="Verdana"/>
                <w:color w:val="000000"/>
                <w:sz w:val="20"/>
                <w:szCs w:val="20"/>
              </w:rPr>
              <w:t>2</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Κατά ΕΝ 61386-24</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59323C" w:rsidRDefault="0004087D" w:rsidP="00FC6FED">
            <w:pPr>
              <w:widowControl w:val="0"/>
              <w:rPr>
                <w:rFonts w:ascii="Verdana" w:hAnsi="Verdana"/>
                <w:color w:val="000000"/>
                <w:sz w:val="20"/>
                <w:szCs w:val="20"/>
              </w:rPr>
            </w:pPr>
            <w:r>
              <w:rPr>
                <w:rFonts w:ascii="Verdana" w:hAnsi="Verdana"/>
                <w:color w:val="000000"/>
                <w:sz w:val="20"/>
                <w:szCs w:val="20"/>
                <w:lang w:val="en-US"/>
              </w:rPr>
              <w:t>4.2</w:t>
            </w:r>
            <w:r>
              <w:rPr>
                <w:rFonts w:ascii="Verdana" w:hAnsi="Verdana"/>
                <w:color w:val="000000"/>
                <w:sz w:val="20"/>
                <w:szCs w:val="20"/>
              </w:rPr>
              <w:t>3</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Προστασία από τρωκτικά</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59323C" w:rsidRDefault="0004087D" w:rsidP="00FC6FED">
            <w:pPr>
              <w:widowControl w:val="0"/>
              <w:rPr>
                <w:rFonts w:ascii="Verdana" w:hAnsi="Verdana"/>
                <w:color w:val="000000"/>
                <w:sz w:val="20"/>
                <w:szCs w:val="20"/>
              </w:rPr>
            </w:pPr>
            <w:r>
              <w:rPr>
                <w:rFonts w:ascii="Verdana" w:hAnsi="Verdana"/>
                <w:color w:val="000000"/>
                <w:sz w:val="20"/>
                <w:szCs w:val="20"/>
                <w:lang w:val="en-US"/>
              </w:rPr>
              <w:t>4.2</w:t>
            </w:r>
            <w:r>
              <w:rPr>
                <w:rFonts w:ascii="Verdana" w:hAnsi="Verdana"/>
                <w:color w:val="000000"/>
                <w:sz w:val="20"/>
                <w:szCs w:val="20"/>
              </w:rPr>
              <w:t>4</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color w:val="000000"/>
              </w:rPr>
            </w:pPr>
            <w:r>
              <w:rPr>
                <w:rFonts w:ascii="Verdana" w:hAnsi="Verdana" w:cs="Calibri"/>
              </w:rPr>
              <w:t>Διπλού δομημένου τοιχώματος</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6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59323C" w:rsidRDefault="0004087D" w:rsidP="00FC6FED">
            <w:pPr>
              <w:widowControl w:val="0"/>
              <w:rPr>
                <w:rFonts w:ascii="Verdana" w:hAnsi="Verdana"/>
                <w:color w:val="000000"/>
                <w:sz w:val="20"/>
                <w:szCs w:val="20"/>
              </w:rPr>
            </w:pPr>
            <w:r>
              <w:rPr>
                <w:rFonts w:ascii="Verdana" w:hAnsi="Verdana"/>
                <w:color w:val="000000"/>
                <w:sz w:val="20"/>
                <w:szCs w:val="20"/>
                <w:lang w:val="en-US"/>
              </w:rPr>
              <w:t>4.2</w:t>
            </w:r>
            <w:r>
              <w:rPr>
                <w:rFonts w:ascii="Verdana" w:hAnsi="Verdana"/>
                <w:color w:val="000000"/>
                <w:sz w:val="20"/>
                <w:szCs w:val="20"/>
              </w:rPr>
              <w:t>5</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Θερμοκρασία χρήσεως</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από –5</w:t>
            </w:r>
            <w:r>
              <w:rPr>
                <w:rFonts w:ascii="Verdana" w:hAnsi="Verdana"/>
                <w:color w:val="000000"/>
                <w:sz w:val="20"/>
                <w:szCs w:val="20"/>
                <w:vertAlign w:val="superscript"/>
              </w:rPr>
              <w:t>ο</w:t>
            </w:r>
            <w:r>
              <w:rPr>
                <w:rFonts w:ascii="Verdana" w:hAnsi="Verdana"/>
                <w:color w:val="000000"/>
                <w:sz w:val="20"/>
                <w:szCs w:val="20"/>
              </w:rPr>
              <w:t>C</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59323C" w:rsidRDefault="0004087D" w:rsidP="00FC6FED">
            <w:pPr>
              <w:widowControl w:val="0"/>
              <w:rPr>
                <w:rFonts w:ascii="Verdana" w:hAnsi="Verdana"/>
                <w:color w:val="000000"/>
                <w:sz w:val="20"/>
                <w:szCs w:val="20"/>
              </w:rPr>
            </w:pPr>
            <w:r>
              <w:rPr>
                <w:rFonts w:ascii="Verdana" w:hAnsi="Verdana"/>
                <w:color w:val="000000"/>
                <w:sz w:val="20"/>
                <w:szCs w:val="20"/>
                <w:lang w:val="en-US"/>
              </w:rPr>
              <w:t>4.2</w:t>
            </w:r>
            <w:r>
              <w:rPr>
                <w:rFonts w:ascii="Verdana" w:hAnsi="Verdana"/>
                <w:color w:val="000000"/>
                <w:sz w:val="20"/>
                <w:szCs w:val="20"/>
              </w:rPr>
              <w:t>6</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Αντοχή συμπίεσης</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750</w:t>
            </w:r>
            <w:r>
              <w:rPr>
                <w:rFonts w:ascii="Verdana" w:hAnsi="Verdana"/>
                <w:sz w:val="20"/>
                <w:szCs w:val="20"/>
                <w:lang w:val="en-US"/>
              </w:rPr>
              <w:t>N</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59323C" w:rsidRDefault="0004087D" w:rsidP="00FC6FED">
            <w:pPr>
              <w:widowControl w:val="0"/>
              <w:rPr>
                <w:rFonts w:ascii="Verdana" w:hAnsi="Verdana"/>
                <w:color w:val="000000"/>
                <w:sz w:val="20"/>
                <w:szCs w:val="20"/>
              </w:rPr>
            </w:pPr>
            <w:r>
              <w:rPr>
                <w:rFonts w:ascii="Verdana" w:hAnsi="Verdana"/>
                <w:color w:val="000000"/>
                <w:sz w:val="20"/>
                <w:szCs w:val="20"/>
                <w:lang w:val="en-US"/>
              </w:rPr>
              <w:t>4.2</w:t>
            </w:r>
            <w:r>
              <w:rPr>
                <w:rFonts w:ascii="Verdana" w:hAnsi="Verdana"/>
                <w:color w:val="000000"/>
                <w:sz w:val="20"/>
                <w:szCs w:val="20"/>
              </w:rPr>
              <w:t>7</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Βαθμός στεγανότητας</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Ι</w:t>
            </w:r>
            <w:r>
              <w:rPr>
                <w:rFonts w:ascii="Verdana" w:hAnsi="Verdana"/>
                <w:sz w:val="20"/>
                <w:szCs w:val="20"/>
                <w:lang w:val="en-US"/>
              </w:rPr>
              <w:t>P</w:t>
            </w:r>
            <w:r>
              <w:rPr>
                <w:rFonts w:ascii="Verdana" w:hAnsi="Verdana"/>
                <w:sz w:val="20"/>
                <w:szCs w:val="20"/>
              </w:rPr>
              <w:t>44</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59323C" w:rsidRDefault="0004087D" w:rsidP="00FC6FED">
            <w:pPr>
              <w:widowControl w:val="0"/>
              <w:rPr>
                <w:rFonts w:ascii="Verdana" w:hAnsi="Verdana"/>
                <w:color w:val="000000"/>
                <w:sz w:val="20"/>
                <w:szCs w:val="20"/>
              </w:rPr>
            </w:pPr>
            <w:r>
              <w:rPr>
                <w:rFonts w:ascii="Verdana" w:hAnsi="Verdana"/>
                <w:color w:val="000000"/>
                <w:sz w:val="20"/>
                <w:szCs w:val="20"/>
                <w:lang w:val="en-US"/>
              </w:rPr>
              <w:t>4.2</w:t>
            </w:r>
            <w:r>
              <w:rPr>
                <w:rFonts w:ascii="Verdana" w:hAnsi="Verdana"/>
                <w:color w:val="000000"/>
                <w:sz w:val="20"/>
                <w:szCs w:val="20"/>
              </w:rPr>
              <w:t>8</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sz w:val="20"/>
                <w:szCs w:val="20"/>
                <w:lang w:val="el-GR"/>
              </w:rPr>
              <w:t>Κανάλια Σ.Ρ. και Ε.Ρ. στις βάσεις</w:t>
            </w: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sz w:val="20"/>
                <w:szCs w:val="20"/>
                <w:lang w:val="el-GR"/>
              </w:rPr>
              <w:t>Μεταλλικά κανάλια τύπου πλέγματος από ανοδιωμένο αλουμίνιο ή εν θερμώ γαλβανισμένο χάλυβα ή ανοξείδωτο χάλυβας</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30"/>
        </w:trPr>
        <w:tc>
          <w:tcPr>
            <w:tcW w:w="14363"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4087D" w:rsidRDefault="0004087D" w:rsidP="0004087D">
            <w:pPr>
              <w:widowControl w:val="0"/>
              <w:numPr>
                <w:ilvl w:val="0"/>
                <w:numId w:val="80"/>
              </w:numPr>
              <w:spacing w:after="0"/>
              <w:jc w:val="left"/>
              <w:rPr>
                <w:rFonts w:ascii="Verdana" w:hAnsi="Verdana"/>
                <w:b/>
                <w:bCs/>
                <w:color w:val="000000"/>
                <w:sz w:val="20"/>
                <w:szCs w:val="20"/>
              </w:rPr>
            </w:pPr>
            <w:r>
              <w:rPr>
                <w:rFonts w:ascii="Verdana" w:hAnsi="Verdana"/>
                <w:b/>
                <w:bCs/>
                <w:color w:val="000000"/>
                <w:sz w:val="20"/>
                <w:szCs w:val="20"/>
              </w:rPr>
              <w:lastRenderedPageBreak/>
              <w:t>ΓΕΝΙΚΟΣ ΠΙΝΑΚΑΣ ΧΑΜΗΛΗΣ ΤΑΣΗΣ</w:t>
            </w: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color w:val="000000"/>
                <w:sz w:val="20"/>
                <w:szCs w:val="20"/>
                <w:lang w:val="en-US"/>
              </w:rPr>
            </w:pPr>
            <w:r w:rsidRPr="004E20F9">
              <w:rPr>
                <w:rFonts w:ascii="Verdana" w:hAnsi="Verdana"/>
                <w:color w:val="000000"/>
                <w:sz w:val="20"/>
                <w:szCs w:val="20"/>
              </w:rPr>
              <w:t>5.1</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Comic Sans MS" w:hAnsi="Comic Sans MS" w:cs="Times New Roman"/>
                <w:bCs/>
                <w:lang w:val="el-GR" w:eastAsia="el-GR"/>
              </w:rPr>
              <w:t xml:space="preserve">Οι πίνακες θα είναι συναρμολογημένοι, πλήρως καλωδιωμένοι και ελεγμένοι (δοκιμές σειράς σύμφωνα με </w:t>
            </w:r>
            <w:r w:rsidRPr="004E20F9">
              <w:rPr>
                <w:rFonts w:ascii="Comic Sans MS" w:hAnsi="Comic Sans MS" w:cs="Times New Roman"/>
                <w:bCs/>
                <w:lang w:eastAsia="el-GR"/>
              </w:rPr>
              <w:t>IEC</w:t>
            </w:r>
            <w:r w:rsidRPr="0004087D">
              <w:rPr>
                <w:rFonts w:ascii="Comic Sans MS" w:hAnsi="Comic Sans MS" w:cs="Times New Roman"/>
                <w:bCs/>
                <w:lang w:val="el-GR" w:eastAsia="el-GR"/>
              </w:rPr>
              <w:t xml:space="preserve"> 61439) έτοιμοι προς εγκατάσταση</w:t>
            </w:r>
          </w:p>
        </w:tc>
        <w:tc>
          <w:tcPr>
            <w:tcW w:w="2726" w:type="dxa"/>
            <w:tcBorders>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color w:val="000000"/>
                <w:sz w:val="20"/>
                <w:szCs w:val="20"/>
              </w:rPr>
            </w:pPr>
            <w:r w:rsidRPr="004E20F9">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auto"/>
              <w:right w:val="single" w:sz="4" w:space="0" w:color="000000"/>
            </w:tcBorders>
            <w:shd w:val="clear" w:color="auto" w:fill="auto"/>
            <w:vAlign w:val="center"/>
          </w:tcPr>
          <w:p w:rsidR="0004087D" w:rsidRPr="004E20F9" w:rsidRDefault="0004087D" w:rsidP="00FC6FED">
            <w:pPr>
              <w:widowControl w:val="0"/>
              <w:rPr>
                <w:rFonts w:ascii="Verdana" w:hAnsi="Verdana"/>
                <w:color w:val="000000"/>
                <w:sz w:val="20"/>
                <w:szCs w:val="20"/>
                <w:lang w:val="en-US"/>
              </w:rPr>
            </w:pPr>
            <w:r w:rsidRPr="004E20F9">
              <w:rPr>
                <w:rFonts w:ascii="Verdana" w:hAnsi="Verdana"/>
                <w:color w:val="000000"/>
                <w:sz w:val="20"/>
                <w:szCs w:val="20"/>
                <w:lang w:val="en-US"/>
              </w:rPr>
              <w:t>5.2</w:t>
            </w:r>
          </w:p>
        </w:tc>
        <w:tc>
          <w:tcPr>
            <w:tcW w:w="4531" w:type="dxa"/>
            <w:tcBorders>
              <w:bottom w:val="single" w:sz="4" w:space="0" w:color="auto"/>
              <w:right w:val="single" w:sz="4" w:space="0" w:color="000000"/>
            </w:tcBorders>
            <w:shd w:val="clear" w:color="auto" w:fill="auto"/>
            <w:vAlign w:val="center"/>
          </w:tcPr>
          <w:p w:rsidR="0004087D" w:rsidRPr="0004087D" w:rsidRDefault="0004087D" w:rsidP="00FC6FED">
            <w:pPr>
              <w:suppressAutoHyphens w:val="0"/>
              <w:rPr>
                <w:rFonts w:ascii="Comic Sans MS" w:hAnsi="Comic Sans MS" w:cs="Times New Roman"/>
                <w:bCs/>
                <w:lang w:val="el-GR" w:eastAsia="el-GR"/>
              </w:rPr>
            </w:pPr>
            <w:r w:rsidRPr="0004087D">
              <w:rPr>
                <w:rFonts w:ascii="Comic Sans MS" w:hAnsi="Comic Sans MS" w:cs="Times New Roman"/>
                <w:bCs/>
                <w:lang w:val="el-GR" w:eastAsia="el-GR"/>
              </w:rPr>
              <w:t>Γενικό αυτόματο διακόπτη 3</w:t>
            </w:r>
            <w:r w:rsidRPr="004E20F9">
              <w:rPr>
                <w:rFonts w:ascii="Comic Sans MS" w:hAnsi="Comic Sans MS" w:cs="Times New Roman"/>
                <w:bCs/>
                <w:lang w:val="en-US" w:eastAsia="el-GR"/>
              </w:rPr>
              <w:t>P</w:t>
            </w:r>
            <w:r w:rsidRPr="0004087D">
              <w:rPr>
                <w:rFonts w:ascii="Comic Sans MS" w:hAnsi="Comic Sans MS" w:cs="Times New Roman"/>
                <w:bCs/>
                <w:lang w:val="el-GR" w:eastAsia="el-GR"/>
              </w:rPr>
              <w:t xml:space="preserve"> ισχύος 1600</w:t>
            </w:r>
            <w:r w:rsidRPr="004E20F9">
              <w:rPr>
                <w:rFonts w:ascii="Comic Sans MS" w:hAnsi="Comic Sans MS" w:cs="Times New Roman"/>
                <w:bCs/>
                <w:lang w:eastAsia="el-GR"/>
              </w:rPr>
              <w:t>A</w:t>
            </w:r>
            <w:r w:rsidRPr="0004087D">
              <w:rPr>
                <w:rFonts w:ascii="Comic Sans MS" w:hAnsi="Comic Sans MS" w:cs="Times New Roman"/>
                <w:bCs/>
                <w:lang w:val="el-GR" w:eastAsia="el-GR"/>
              </w:rPr>
              <w:t xml:space="preserve">, </w:t>
            </w:r>
            <w:r w:rsidRPr="004E20F9">
              <w:rPr>
                <w:rFonts w:ascii="Comic Sans MS" w:hAnsi="Comic Sans MS" w:cs="Times New Roman"/>
                <w:bCs/>
                <w:lang w:eastAsia="el-GR"/>
              </w:rPr>
              <w:t>Icu</w:t>
            </w:r>
            <w:r w:rsidRPr="0004087D">
              <w:rPr>
                <w:rFonts w:ascii="Comic Sans MS" w:hAnsi="Comic Sans MS" w:cs="Times New Roman"/>
                <w:bCs/>
                <w:lang w:val="el-GR" w:eastAsia="el-GR"/>
              </w:rPr>
              <w:t>=50</w:t>
            </w:r>
            <w:r w:rsidRPr="004E20F9">
              <w:rPr>
                <w:rFonts w:ascii="Comic Sans MS" w:hAnsi="Comic Sans MS" w:cs="Times New Roman"/>
                <w:bCs/>
                <w:lang w:eastAsia="el-GR"/>
              </w:rPr>
              <w:t>kA</w:t>
            </w:r>
            <w:r w:rsidRPr="0004087D">
              <w:rPr>
                <w:rFonts w:ascii="Comic Sans MS" w:hAnsi="Comic Sans MS" w:cs="Times New Roman"/>
                <w:bCs/>
                <w:lang w:val="el-GR" w:eastAsia="el-GR"/>
              </w:rPr>
              <w:t>/1</w:t>
            </w:r>
            <w:r w:rsidRPr="004E20F9">
              <w:rPr>
                <w:rFonts w:ascii="Comic Sans MS" w:hAnsi="Comic Sans MS" w:cs="Times New Roman"/>
                <w:bCs/>
                <w:lang w:eastAsia="el-GR"/>
              </w:rPr>
              <w:t>sec</w:t>
            </w:r>
          </w:p>
        </w:tc>
        <w:tc>
          <w:tcPr>
            <w:tcW w:w="2726" w:type="dxa"/>
            <w:tcBorders>
              <w:bottom w:val="single" w:sz="4" w:space="0" w:color="auto"/>
              <w:right w:val="single" w:sz="4" w:space="0" w:color="000000"/>
            </w:tcBorders>
            <w:shd w:val="clear" w:color="auto" w:fill="auto"/>
            <w:vAlign w:val="center"/>
          </w:tcPr>
          <w:p w:rsidR="0004087D" w:rsidRPr="004E20F9"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auto"/>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4E20F9" w:rsidRDefault="0004087D" w:rsidP="00FC6FED">
            <w:pPr>
              <w:widowControl w:val="0"/>
              <w:rPr>
                <w:rFonts w:ascii="Verdana" w:hAnsi="Verdana"/>
                <w:color w:val="000000"/>
                <w:sz w:val="20"/>
                <w:szCs w:val="20"/>
                <w:lang w:val="en-US"/>
              </w:rPr>
            </w:pPr>
            <w:r w:rsidRPr="004E20F9">
              <w:rPr>
                <w:rFonts w:ascii="Verdana" w:hAnsi="Verdana"/>
                <w:color w:val="000000"/>
                <w:sz w:val="20"/>
                <w:szCs w:val="20"/>
                <w:lang w:val="en-US"/>
              </w:rPr>
              <w:t>5.3</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Comic Sans MS" w:hAnsi="Comic Sans MS" w:cs="Times New Roman"/>
                <w:bCs/>
                <w:lang w:val="el-GR" w:eastAsia="el-GR"/>
              </w:rPr>
              <w:t>Αυτομάτους διακόπτες 3</w:t>
            </w:r>
            <w:r w:rsidRPr="004E20F9">
              <w:rPr>
                <w:rFonts w:ascii="Comic Sans MS" w:hAnsi="Comic Sans MS" w:cs="Times New Roman"/>
                <w:bCs/>
                <w:lang w:val="en-US" w:eastAsia="el-GR"/>
              </w:rPr>
              <w:t>P</w:t>
            </w:r>
            <w:r w:rsidRPr="0004087D">
              <w:rPr>
                <w:rFonts w:ascii="Comic Sans MS" w:hAnsi="Comic Sans MS" w:cs="Times New Roman"/>
                <w:bCs/>
                <w:lang w:val="el-GR" w:eastAsia="el-GR"/>
              </w:rPr>
              <w:t xml:space="preserve"> ισχύος 250</w:t>
            </w:r>
            <w:r w:rsidRPr="004E20F9">
              <w:rPr>
                <w:rFonts w:ascii="Comic Sans MS" w:hAnsi="Comic Sans MS" w:cs="Times New Roman"/>
                <w:bCs/>
                <w:lang w:eastAsia="el-GR"/>
              </w:rPr>
              <w:t>A</w:t>
            </w:r>
            <w:r w:rsidRPr="0004087D">
              <w:rPr>
                <w:rFonts w:ascii="Comic Sans MS" w:hAnsi="Comic Sans MS" w:cs="Times New Roman"/>
                <w:bCs/>
                <w:lang w:val="el-GR" w:eastAsia="el-GR"/>
              </w:rPr>
              <w:t xml:space="preserve">, </w:t>
            </w:r>
            <w:r w:rsidRPr="004E20F9">
              <w:rPr>
                <w:rFonts w:ascii="Comic Sans MS" w:hAnsi="Comic Sans MS" w:cs="Times New Roman"/>
                <w:bCs/>
                <w:lang w:eastAsia="el-GR"/>
              </w:rPr>
              <w:t>Icu</w:t>
            </w:r>
            <w:r w:rsidRPr="0004087D">
              <w:rPr>
                <w:rFonts w:ascii="Comic Sans MS" w:hAnsi="Comic Sans MS" w:cs="Times New Roman"/>
                <w:bCs/>
                <w:lang w:val="el-GR" w:eastAsia="el-GR"/>
              </w:rPr>
              <w:t>=20</w:t>
            </w:r>
            <w:r w:rsidRPr="004E20F9">
              <w:rPr>
                <w:rFonts w:ascii="Comic Sans MS" w:hAnsi="Comic Sans MS" w:cs="Times New Roman"/>
                <w:bCs/>
                <w:lang w:eastAsia="el-GR"/>
              </w:rPr>
              <w:t>kA</w:t>
            </w:r>
            <w:r w:rsidRPr="0004087D">
              <w:rPr>
                <w:rFonts w:ascii="Comic Sans MS" w:hAnsi="Comic Sans MS" w:cs="Times New Roman"/>
                <w:bCs/>
                <w:lang w:val="el-GR" w:eastAsia="el-GR"/>
              </w:rPr>
              <w:t>/1</w:t>
            </w:r>
            <w:r w:rsidRPr="004E20F9">
              <w:rPr>
                <w:rFonts w:ascii="Comic Sans MS" w:hAnsi="Comic Sans MS" w:cs="Times New Roman"/>
                <w:bCs/>
                <w:lang w:eastAsia="el-GR"/>
              </w:rPr>
              <w:t>sec</w:t>
            </w:r>
            <w:r w:rsidRPr="0004087D">
              <w:rPr>
                <w:rFonts w:ascii="Comic Sans MS" w:hAnsi="Comic Sans MS" w:cs="Times New Roman"/>
                <w:bCs/>
                <w:lang w:val="el-GR" w:eastAsia="el-GR"/>
              </w:rPr>
              <w:t xml:space="preserve"> για τις αναχωρήσεις προς τους μετατροπείς τάσης (10 ΤΜΧ).</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4E20F9" w:rsidRDefault="0004087D" w:rsidP="00FC6FED">
            <w:pPr>
              <w:widowControl w:val="0"/>
              <w:rPr>
                <w:rFonts w:ascii="Verdana" w:hAnsi="Verdana"/>
                <w:color w:val="000000"/>
                <w:sz w:val="20"/>
                <w:szCs w:val="20"/>
              </w:rPr>
            </w:pPr>
            <w:r w:rsidRPr="004E20F9">
              <w:rPr>
                <w:rFonts w:ascii="Verdana" w:hAnsi="Verdana"/>
                <w:color w:val="000000"/>
                <w:sz w:val="20"/>
                <w:szCs w:val="20"/>
              </w:rPr>
              <w:t>ναι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auto"/>
              <w:left w:val="single" w:sz="4" w:space="0" w:color="000000"/>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color w:val="000000"/>
                <w:sz w:val="20"/>
                <w:szCs w:val="20"/>
                <w:lang w:val="en-US"/>
              </w:rPr>
            </w:pPr>
            <w:r w:rsidRPr="004E20F9">
              <w:rPr>
                <w:rFonts w:ascii="Verdana" w:hAnsi="Verdana"/>
                <w:color w:val="000000"/>
                <w:sz w:val="20"/>
                <w:szCs w:val="20"/>
                <w:lang w:val="en-US"/>
              </w:rPr>
              <w:t>5.4</w:t>
            </w:r>
          </w:p>
        </w:tc>
        <w:tc>
          <w:tcPr>
            <w:tcW w:w="4531" w:type="dxa"/>
            <w:tcBorders>
              <w:top w:val="single" w:sz="4" w:space="0" w:color="auto"/>
              <w:bottom w:val="single" w:sz="4" w:space="0" w:color="000000"/>
              <w:right w:val="single" w:sz="4" w:space="0" w:color="000000"/>
            </w:tcBorders>
            <w:shd w:val="clear" w:color="auto" w:fill="auto"/>
            <w:vAlign w:val="center"/>
          </w:tcPr>
          <w:p w:rsidR="0004087D" w:rsidRPr="0004087D" w:rsidRDefault="0004087D" w:rsidP="00FC6FED">
            <w:pPr>
              <w:suppressAutoHyphens w:val="0"/>
              <w:rPr>
                <w:rFonts w:ascii="Verdana" w:hAnsi="Verdana"/>
                <w:color w:val="000000"/>
                <w:sz w:val="20"/>
                <w:szCs w:val="20"/>
                <w:lang w:val="el-GR"/>
              </w:rPr>
            </w:pPr>
            <w:r w:rsidRPr="0004087D">
              <w:rPr>
                <w:rFonts w:ascii="Comic Sans MS" w:hAnsi="Comic Sans MS" w:cs="Times New Roman"/>
                <w:bCs/>
                <w:lang w:val="el-GR" w:eastAsia="el-GR"/>
              </w:rPr>
              <w:t>Απαγωγός υπέρτασης (</w:t>
            </w:r>
            <w:r w:rsidRPr="004E20F9">
              <w:rPr>
                <w:rFonts w:ascii="Comic Sans MS" w:hAnsi="Comic Sans MS" w:cs="Times New Roman"/>
                <w:bCs/>
                <w:lang w:eastAsia="el-GR"/>
              </w:rPr>
              <w:t>SPD</w:t>
            </w:r>
            <w:r w:rsidRPr="0004087D">
              <w:rPr>
                <w:rFonts w:ascii="Comic Sans MS" w:hAnsi="Comic Sans MS" w:cs="Times New Roman"/>
                <w:bCs/>
                <w:lang w:val="el-GR" w:eastAsia="el-GR"/>
              </w:rPr>
              <w:t>) Τ1+Τ2 3</w:t>
            </w:r>
            <w:r w:rsidRPr="004E20F9">
              <w:rPr>
                <w:rFonts w:ascii="Comic Sans MS" w:hAnsi="Comic Sans MS" w:cs="Times New Roman"/>
                <w:bCs/>
                <w:lang w:val="en-US" w:eastAsia="el-GR"/>
              </w:rPr>
              <w:t>P</w:t>
            </w:r>
            <w:r w:rsidRPr="0004087D">
              <w:rPr>
                <w:rFonts w:ascii="Comic Sans MS" w:hAnsi="Comic Sans MS" w:cs="Times New Roman"/>
                <w:bCs/>
                <w:lang w:val="el-GR" w:eastAsia="el-GR"/>
              </w:rPr>
              <w:t>+</w:t>
            </w:r>
            <w:r w:rsidRPr="004E20F9">
              <w:rPr>
                <w:rFonts w:ascii="Comic Sans MS" w:hAnsi="Comic Sans MS" w:cs="Times New Roman"/>
                <w:bCs/>
                <w:lang w:eastAsia="el-GR"/>
              </w:rPr>
              <w:t>N</w:t>
            </w:r>
            <w:r w:rsidRPr="0004087D">
              <w:rPr>
                <w:rFonts w:ascii="Comic Sans MS" w:hAnsi="Comic Sans MS" w:cs="Times New Roman"/>
                <w:bCs/>
                <w:lang w:val="el-GR" w:eastAsia="el-GR"/>
              </w:rPr>
              <w:t>.</w:t>
            </w:r>
          </w:p>
        </w:tc>
        <w:tc>
          <w:tcPr>
            <w:tcW w:w="2726" w:type="dxa"/>
            <w:tcBorders>
              <w:top w:val="single" w:sz="4" w:space="0" w:color="auto"/>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sz w:val="20"/>
                <w:szCs w:val="20"/>
              </w:rPr>
            </w:pPr>
            <w:r w:rsidRPr="004E20F9">
              <w:rPr>
                <w:rFonts w:ascii="Verdana" w:hAnsi="Verdana"/>
                <w:sz w:val="20"/>
                <w:szCs w:val="20"/>
              </w:rPr>
              <w:t>ναι</w:t>
            </w:r>
          </w:p>
        </w:tc>
        <w:tc>
          <w:tcPr>
            <w:tcW w:w="2693" w:type="dxa"/>
            <w:tcBorders>
              <w:top w:val="single" w:sz="4" w:space="0" w:color="auto"/>
              <w:bottom w:val="single" w:sz="4" w:space="0" w:color="000000"/>
              <w:right w:val="single" w:sz="4" w:space="0" w:color="000000"/>
            </w:tcBorders>
            <w:shd w:val="clear" w:color="auto" w:fill="auto"/>
            <w:vAlign w:val="center"/>
          </w:tcPr>
          <w:p w:rsidR="0004087D" w:rsidRPr="001378EF" w:rsidRDefault="0004087D" w:rsidP="00FC6FED">
            <w:pPr>
              <w:widowControl w:val="0"/>
              <w:rPr>
                <w:rFonts w:ascii="Verdana" w:hAnsi="Verdana"/>
                <w:color w:val="000000"/>
                <w:sz w:val="20"/>
                <w:szCs w:val="20"/>
              </w:rPr>
            </w:pPr>
          </w:p>
        </w:tc>
        <w:tc>
          <w:tcPr>
            <w:tcW w:w="2977" w:type="dxa"/>
            <w:tcBorders>
              <w:top w:val="single" w:sz="4" w:space="0" w:color="auto"/>
              <w:bottom w:val="single" w:sz="4" w:space="0" w:color="000000"/>
              <w:right w:val="single" w:sz="8" w:space="0" w:color="000000"/>
            </w:tcBorders>
            <w:shd w:val="clear" w:color="auto" w:fill="auto"/>
            <w:vAlign w:val="center"/>
          </w:tcPr>
          <w:p w:rsidR="0004087D" w:rsidRPr="001378EF"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color w:val="000000"/>
                <w:sz w:val="20"/>
                <w:szCs w:val="20"/>
                <w:lang w:val="en-US"/>
              </w:rPr>
            </w:pPr>
            <w:r w:rsidRPr="004E20F9">
              <w:rPr>
                <w:rFonts w:ascii="Verdana" w:hAnsi="Verdana"/>
                <w:color w:val="000000"/>
                <w:sz w:val="20"/>
                <w:szCs w:val="20"/>
                <w:lang w:val="en-US"/>
              </w:rPr>
              <w:t>5.5</w:t>
            </w:r>
          </w:p>
        </w:tc>
        <w:tc>
          <w:tcPr>
            <w:tcW w:w="4531" w:type="dxa"/>
            <w:tcBorders>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color w:val="000000"/>
                <w:sz w:val="20"/>
                <w:szCs w:val="20"/>
                <w:lang w:val="en-US"/>
              </w:rPr>
            </w:pPr>
            <w:r w:rsidRPr="004E20F9">
              <w:rPr>
                <w:rFonts w:ascii="Comic Sans MS" w:hAnsi="Comic Sans MS" w:cs="Times New Roman"/>
                <w:bCs/>
                <w:lang w:eastAsia="el-GR"/>
              </w:rPr>
              <w:t>Διάταξη προστασίας του μετασχηματιστή</w:t>
            </w:r>
          </w:p>
        </w:tc>
        <w:tc>
          <w:tcPr>
            <w:tcW w:w="2726" w:type="dxa"/>
            <w:tcBorders>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sz w:val="20"/>
                <w:szCs w:val="20"/>
              </w:rPr>
            </w:pPr>
            <w:r w:rsidRPr="004E20F9">
              <w:rPr>
                <w:rFonts w:ascii="Verdana" w:hAnsi="Verdana"/>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color w:val="000000"/>
                <w:sz w:val="20"/>
                <w:szCs w:val="20"/>
                <w:lang w:val="en-US"/>
              </w:rPr>
            </w:pPr>
            <w:r w:rsidRPr="004E20F9">
              <w:rPr>
                <w:rFonts w:ascii="Verdana" w:hAnsi="Verdana"/>
                <w:color w:val="000000"/>
                <w:sz w:val="20"/>
                <w:szCs w:val="20"/>
                <w:lang w:val="en-US"/>
              </w:rPr>
              <w:t>5.6</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rPr>
                <w:rFonts w:ascii="Verdana" w:hAnsi="Verdana"/>
                <w:color w:val="000000"/>
                <w:sz w:val="20"/>
                <w:szCs w:val="20"/>
                <w:lang w:val="el-GR"/>
              </w:rPr>
            </w:pPr>
            <w:r w:rsidRPr="0004087D">
              <w:rPr>
                <w:rFonts w:ascii="Comic Sans MS" w:hAnsi="Comic Sans MS" w:cs="Times New Roman"/>
                <w:lang w:val="el-GR" w:eastAsia="el-GR"/>
              </w:rPr>
              <w:t xml:space="preserve">Οι αυτόματοι διακόπτες ισχύος θα πρέπει να φέρουν δήλωση συμμόρφωσης </w:t>
            </w:r>
            <w:r w:rsidRPr="004E20F9">
              <w:rPr>
                <w:rFonts w:ascii="Comic Sans MS" w:hAnsi="Comic Sans MS" w:cs="Times New Roman"/>
                <w:lang w:val="en-US" w:eastAsia="el-GR"/>
              </w:rPr>
              <w:t>CE</w:t>
            </w:r>
            <w:r w:rsidRPr="0004087D">
              <w:rPr>
                <w:rFonts w:ascii="Comic Sans MS" w:hAnsi="Comic Sans MS" w:cs="Times New Roman"/>
                <w:lang w:val="el-GR" w:eastAsia="el-GR"/>
              </w:rPr>
              <w:t xml:space="preserve"> και σύμφωνα με τα πρότυπα </w:t>
            </w:r>
            <w:r w:rsidRPr="004E20F9">
              <w:rPr>
                <w:rFonts w:ascii="Comic Sans MS" w:hAnsi="Comic Sans MS" w:cs="Times New Roman"/>
                <w:lang w:val="en-US" w:eastAsia="el-GR"/>
              </w:rPr>
              <w:t>Low</w:t>
            </w:r>
            <w:r w:rsidRPr="0004087D">
              <w:rPr>
                <w:rFonts w:ascii="Comic Sans MS" w:hAnsi="Comic Sans MS" w:cs="Times New Roman"/>
                <w:lang w:val="el-GR" w:eastAsia="el-GR"/>
              </w:rPr>
              <w:t xml:space="preserve"> </w:t>
            </w:r>
            <w:r w:rsidRPr="004E20F9">
              <w:rPr>
                <w:rFonts w:ascii="Comic Sans MS" w:hAnsi="Comic Sans MS" w:cs="Times New Roman"/>
                <w:lang w:val="en-US" w:eastAsia="el-GR"/>
              </w:rPr>
              <w:t>voltage</w:t>
            </w:r>
            <w:r w:rsidRPr="0004087D">
              <w:rPr>
                <w:rFonts w:ascii="Comic Sans MS" w:hAnsi="Comic Sans MS" w:cs="Times New Roman"/>
                <w:lang w:val="el-GR" w:eastAsia="el-GR"/>
              </w:rPr>
              <w:t xml:space="preserve"> </w:t>
            </w:r>
            <w:r w:rsidRPr="004E20F9">
              <w:rPr>
                <w:rFonts w:ascii="Comic Sans MS" w:hAnsi="Comic Sans MS" w:cs="Times New Roman"/>
                <w:lang w:val="en-US" w:eastAsia="el-GR"/>
              </w:rPr>
              <w:t>directive</w:t>
            </w:r>
            <w:r w:rsidRPr="0004087D">
              <w:rPr>
                <w:rFonts w:ascii="Comic Sans MS" w:hAnsi="Comic Sans MS" w:cs="Times New Roman"/>
                <w:lang w:val="el-GR" w:eastAsia="el-GR"/>
              </w:rPr>
              <w:t xml:space="preserve"> </w:t>
            </w:r>
            <w:r w:rsidRPr="004E20F9">
              <w:rPr>
                <w:rFonts w:ascii="Comic Sans MS" w:hAnsi="Comic Sans MS" w:cs="Times New Roman"/>
                <w:lang w:val="en-US" w:eastAsia="el-GR"/>
              </w:rPr>
              <w:t>No</w:t>
            </w:r>
            <w:r w:rsidRPr="0004087D">
              <w:rPr>
                <w:rFonts w:ascii="Comic Sans MS" w:hAnsi="Comic Sans MS" w:cs="Times New Roman"/>
                <w:lang w:val="el-GR" w:eastAsia="el-GR"/>
              </w:rPr>
              <w:t>. 2014/35/</w:t>
            </w:r>
            <w:r w:rsidRPr="004E20F9">
              <w:rPr>
                <w:rFonts w:ascii="Comic Sans MS" w:hAnsi="Comic Sans MS" w:cs="Times New Roman"/>
                <w:lang w:val="en-US" w:eastAsia="el-GR"/>
              </w:rPr>
              <w:t>EC</w:t>
            </w:r>
            <w:r w:rsidRPr="0004087D">
              <w:rPr>
                <w:rFonts w:ascii="Comic Sans MS" w:hAnsi="Comic Sans MS" w:cs="Times New Roman"/>
                <w:lang w:val="el-GR" w:eastAsia="el-GR"/>
              </w:rPr>
              <w:t xml:space="preserve">, </w:t>
            </w:r>
            <w:r w:rsidRPr="004E20F9">
              <w:rPr>
                <w:rFonts w:ascii="Comic Sans MS" w:hAnsi="Comic Sans MS" w:cs="Times New Roman"/>
                <w:lang w:val="en-US" w:eastAsia="el-GR"/>
              </w:rPr>
              <w:t>EMC</w:t>
            </w:r>
            <w:r w:rsidRPr="0004087D">
              <w:rPr>
                <w:rFonts w:ascii="Comic Sans MS" w:hAnsi="Comic Sans MS" w:cs="Times New Roman"/>
                <w:lang w:val="el-GR" w:eastAsia="el-GR"/>
              </w:rPr>
              <w:t xml:space="preserve"> </w:t>
            </w:r>
            <w:r w:rsidRPr="004E20F9">
              <w:rPr>
                <w:rFonts w:ascii="Comic Sans MS" w:hAnsi="Comic Sans MS" w:cs="Times New Roman"/>
                <w:lang w:val="en-US" w:eastAsia="el-GR"/>
              </w:rPr>
              <w:t>directive</w:t>
            </w:r>
            <w:r w:rsidRPr="0004087D">
              <w:rPr>
                <w:rFonts w:ascii="Comic Sans MS" w:hAnsi="Comic Sans MS" w:cs="Times New Roman"/>
                <w:lang w:val="el-GR" w:eastAsia="el-GR"/>
              </w:rPr>
              <w:t xml:space="preserve"> </w:t>
            </w:r>
            <w:r w:rsidRPr="004E20F9">
              <w:rPr>
                <w:rFonts w:ascii="Comic Sans MS" w:hAnsi="Comic Sans MS" w:cs="Times New Roman"/>
                <w:lang w:val="en-US" w:eastAsia="el-GR"/>
              </w:rPr>
              <w:t>No</w:t>
            </w:r>
            <w:r w:rsidRPr="0004087D">
              <w:rPr>
                <w:rFonts w:ascii="Comic Sans MS" w:hAnsi="Comic Sans MS" w:cs="Times New Roman"/>
                <w:lang w:val="el-GR" w:eastAsia="el-GR"/>
              </w:rPr>
              <w:t>. 2014/30/</w:t>
            </w:r>
            <w:r w:rsidRPr="004E20F9">
              <w:rPr>
                <w:rFonts w:ascii="Comic Sans MS" w:hAnsi="Comic Sans MS" w:cs="Times New Roman"/>
                <w:lang w:val="en-US" w:eastAsia="el-GR"/>
              </w:rPr>
              <w:t>EC</w:t>
            </w:r>
            <w:r w:rsidRPr="0004087D">
              <w:rPr>
                <w:rFonts w:ascii="Comic Sans MS" w:hAnsi="Comic Sans MS" w:cs="Times New Roman"/>
                <w:lang w:val="el-GR" w:eastAsia="el-GR"/>
              </w:rPr>
              <w:t xml:space="preserve">, </w:t>
            </w:r>
            <w:r w:rsidRPr="004E20F9">
              <w:rPr>
                <w:rFonts w:ascii="Comic Sans MS" w:hAnsi="Comic Sans MS" w:cs="Times New Roman"/>
                <w:lang w:val="en-US" w:eastAsia="el-GR"/>
              </w:rPr>
              <w:t>EN</w:t>
            </w:r>
            <w:r w:rsidRPr="0004087D">
              <w:rPr>
                <w:rFonts w:ascii="Comic Sans MS" w:hAnsi="Comic Sans MS" w:cs="Times New Roman"/>
                <w:lang w:val="el-GR" w:eastAsia="el-GR"/>
              </w:rPr>
              <w:t xml:space="preserve"> 60947-2: 2017, ή ισοδύναμα</w:t>
            </w:r>
          </w:p>
        </w:tc>
        <w:tc>
          <w:tcPr>
            <w:tcW w:w="2726" w:type="dxa"/>
            <w:tcBorders>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sz w:val="20"/>
                <w:szCs w:val="20"/>
              </w:rPr>
            </w:pPr>
            <w:r w:rsidRPr="004E20F9">
              <w:rPr>
                <w:rFonts w:ascii="Verdana" w:hAnsi="Verdana"/>
                <w:sz w:val="20"/>
                <w:szCs w:val="20"/>
              </w:rPr>
              <w:t>ναι</w:t>
            </w:r>
          </w:p>
        </w:tc>
        <w:tc>
          <w:tcPr>
            <w:tcW w:w="2693" w:type="dxa"/>
            <w:tcBorders>
              <w:bottom w:val="single" w:sz="4" w:space="0" w:color="000000"/>
              <w:right w:val="single" w:sz="4" w:space="0" w:color="000000"/>
            </w:tcBorders>
            <w:shd w:val="clear" w:color="auto" w:fill="auto"/>
            <w:vAlign w:val="center"/>
          </w:tcPr>
          <w:p w:rsidR="0004087D" w:rsidRPr="001378EF"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Pr="001378EF"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color w:val="000000"/>
                <w:sz w:val="20"/>
                <w:szCs w:val="20"/>
                <w:lang w:val="en-US"/>
              </w:rPr>
            </w:pPr>
            <w:r w:rsidRPr="004E20F9">
              <w:rPr>
                <w:rFonts w:ascii="Verdana" w:hAnsi="Verdana"/>
                <w:color w:val="000000"/>
                <w:sz w:val="20"/>
                <w:szCs w:val="20"/>
                <w:lang w:val="en-US"/>
              </w:rPr>
              <w:t>5.7</w:t>
            </w:r>
          </w:p>
        </w:tc>
        <w:tc>
          <w:tcPr>
            <w:tcW w:w="4531" w:type="dxa"/>
            <w:tcBorders>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sz w:val="20"/>
                <w:szCs w:val="20"/>
                <w:lang w:val="en-US"/>
              </w:rPr>
            </w:pPr>
            <w:r w:rsidRPr="004E20F9">
              <w:rPr>
                <w:rFonts w:ascii="Comic Sans MS" w:hAnsi="Comic Sans MS" w:cs="Times New Roman"/>
                <w:bCs/>
                <w:lang w:eastAsia="el-GR"/>
              </w:rPr>
              <w:t>Πίνακας μόνιμης αντιστάθμισης</w:t>
            </w:r>
          </w:p>
        </w:tc>
        <w:tc>
          <w:tcPr>
            <w:tcW w:w="2726" w:type="dxa"/>
            <w:tcBorders>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sz w:val="20"/>
                <w:szCs w:val="20"/>
              </w:rPr>
            </w:pPr>
            <w:r w:rsidRPr="004E20F9">
              <w:rPr>
                <w:rFonts w:ascii="Verdana" w:hAnsi="Verdana"/>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r>
      <w:tr w:rsidR="0004087D" w:rsidRPr="001378EF"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color w:val="000000"/>
                <w:sz w:val="20"/>
                <w:szCs w:val="20"/>
                <w:lang w:val="en-US"/>
              </w:rPr>
            </w:pPr>
            <w:r w:rsidRPr="004E20F9">
              <w:rPr>
                <w:rFonts w:ascii="Verdana" w:hAnsi="Verdana"/>
                <w:color w:val="000000"/>
                <w:sz w:val="20"/>
                <w:szCs w:val="20"/>
                <w:lang w:val="en-US"/>
              </w:rPr>
              <w:t>5.8</w:t>
            </w:r>
          </w:p>
        </w:tc>
        <w:tc>
          <w:tcPr>
            <w:tcW w:w="4531" w:type="dxa"/>
            <w:tcBorders>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sz w:val="20"/>
                <w:szCs w:val="20"/>
                <w:lang w:val="en-US"/>
              </w:rPr>
            </w:pPr>
            <w:r w:rsidRPr="004E20F9">
              <w:rPr>
                <w:rFonts w:ascii="Comic Sans MS" w:hAnsi="Comic Sans MS" w:cs="Times New Roman"/>
                <w:bCs/>
                <w:lang w:eastAsia="el-GR"/>
              </w:rPr>
              <w:t>Αυτ</w:t>
            </w:r>
            <w:r w:rsidRPr="004E20F9">
              <w:rPr>
                <w:rFonts w:ascii="Comic Sans MS" w:hAnsi="Comic Sans MS" w:cs="Times New Roman"/>
                <w:bCs/>
                <w:lang w:val="en-US" w:eastAsia="el-GR"/>
              </w:rPr>
              <w:t xml:space="preserve">. </w:t>
            </w:r>
            <w:r w:rsidRPr="004E20F9">
              <w:rPr>
                <w:rFonts w:ascii="Comic Sans MS" w:hAnsi="Comic Sans MS" w:cs="Times New Roman"/>
                <w:bCs/>
                <w:lang w:eastAsia="el-GR"/>
              </w:rPr>
              <w:t>Διακ</w:t>
            </w:r>
            <w:r w:rsidRPr="004E20F9">
              <w:rPr>
                <w:rFonts w:ascii="Comic Sans MS" w:hAnsi="Comic Sans MS" w:cs="Times New Roman"/>
                <w:bCs/>
                <w:lang w:val="en-US" w:eastAsia="el-GR"/>
              </w:rPr>
              <w:t>. CVS160F TM1 25D 3P 3D 36kA 400V</w:t>
            </w:r>
          </w:p>
        </w:tc>
        <w:tc>
          <w:tcPr>
            <w:tcW w:w="2726" w:type="dxa"/>
            <w:tcBorders>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sz w:val="20"/>
                <w:szCs w:val="20"/>
              </w:rPr>
            </w:pPr>
            <w:r w:rsidRPr="004E20F9">
              <w:rPr>
                <w:rFonts w:ascii="Verdana" w:hAnsi="Verdana"/>
                <w:sz w:val="20"/>
                <w:szCs w:val="20"/>
              </w:rPr>
              <w:t>ναι</w:t>
            </w:r>
          </w:p>
        </w:tc>
        <w:tc>
          <w:tcPr>
            <w:tcW w:w="2693" w:type="dxa"/>
            <w:tcBorders>
              <w:bottom w:val="single" w:sz="4" w:space="0" w:color="000000"/>
              <w:right w:val="single" w:sz="4" w:space="0" w:color="000000"/>
            </w:tcBorders>
            <w:shd w:val="clear" w:color="auto" w:fill="auto"/>
            <w:vAlign w:val="center"/>
          </w:tcPr>
          <w:p w:rsidR="0004087D" w:rsidRPr="001378EF" w:rsidRDefault="0004087D" w:rsidP="00FC6FED">
            <w:pPr>
              <w:widowControl w:val="0"/>
              <w:rPr>
                <w:rFonts w:ascii="Verdana" w:hAnsi="Verdana"/>
                <w:color w:val="000000"/>
                <w:sz w:val="20"/>
                <w:szCs w:val="20"/>
                <w:lang w:val="en-US"/>
              </w:rPr>
            </w:pPr>
          </w:p>
        </w:tc>
        <w:tc>
          <w:tcPr>
            <w:tcW w:w="2977" w:type="dxa"/>
            <w:tcBorders>
              <w:bottom w:val="single" w:sz="4" w:space="0" w:color="000000"/>
              <w:right w:val="single" w:sz="8" w:space="0" w:color="000000"/>
            </w:tcBorders>
            <w:shd w:val="clear" w:color="auto" w:fill="auto"/>
            <w:vAlign w:val="center"/>
          </w:tcPr>
          <w:p w:rsidR="0004087D" w:rsidRPr="001378EF" w:rsidRDefault="0004087D" w:rsidP="00FC6FED">
            <w:pPr>
              <w:widowControl w:val="0"/>
              <w:rPr>
                <w:rFonts w:ascii="Verdana" w:hAnsi="Verdana"/>
                <w:color w:val="000000"/>
                <w:sz w:val="20"/>
                <w:szCs w:val="20"/>
                <w:lang w:val="en-US"/>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color w:val="000000"/>
                <w:sz w:val="20"/>
                <w:szCs w:val="20"/>
                <w:lang w:val="en-US"/>
              </w:rPr>
            </w:pPr>
            <w:r w:rsidRPr="004E20F9">
              <w:rPr>
                <w:rFonts w:ascii="Verdana" w:hAnsi="Verdana"/>
                <w:color w:val="000000"/>
                <w:sz w:val="20"/>
                <w:szCs w:val="20"/>
                <w:lang w:val="en-US"/>
              </w:rPr>
              <w:t>5.9</w:t>
            </w:r>
          </w:p>
        </w:tc>
        <w:tc>
          <w:tcPr>
            <w:tcW w:w="4531" w:type="dxa"/>
            <w:tcBorders>
              <w:bottom w:val="single" w:sz="4" w:space="0" w:color="000000"/>
              <w:right w:val="single" w:sz="4" w:space="0" w:color="000000"/>
            </w:tcBorders>
            <w:shd w:val="clear" w:color="auto" w:fill="auto"/>
            <w:vAlign w:val="center"/>
          </w:tcPr>
          <w:p w:rsidR="0004087D" w:rsidRPr="004E20F9" w:rsidRDefault="0004087D" w:rsidP="00FC6FED">
            <w:pPr>
              <w:suppressAutoHyphens w:val="0"/>
              <w:rPr>
                <w:rFonts w:ascii="Verdana" w:hAnsi="Verdana"/>
                <w:color w:val="000000"/>
                <w:sz w:val="20"/>
                <w:szCs w:val="20"/>
                <w:lang w:val="en-US"/>
              </w:rPr>
            </w:pPr>
            <w:r w:rsidRPr="004E20F9">
              <w:rPr>
                <w:rFonts w:ascii="Comic Sans MS" w:hAnsi="Comic Sans MS" w:cs="Times New Roman"/>
                <w:bCs/>
                <w:lang w:eastAsia="el-GR"/>
              </w:rPr>
              <w:t>Τριφασικό</w:t>
            </w:r>
            <w:r>
              <w:rPr>
                <w:rFonts w:ascii="Comic Sans MS" w:hAnsi="Comic Sans MS" w:cs="Times New Roman"/>
                <w:bCs/>
                <w:lang w:eastAsia="el-GR"/>
              </w:rPr>
              <w:t>ς</w:t>
            </w:r>
            <w:r w:rsidRPr="004E20F9">
              <w:rPr>
                <w:rFonts w:ascii="Comic Sans MS" w:hAnsi="Comic Sans MS" w:cs="Times New Roman"/>
                <w:bCs/>
                <w:lang w:eastAsia="el-GR"/>
              </w:rPr>
              <w:t xml:space="preserve"> Πυκνωτή</w:t>
            </w:r>
            <w:r>
              <w:rPr>
                <w:rFonts w:ascii="Comic Sans MS" w:hAnsi="Comic Sans MS" w:cs="Times New Roman"/>
                <w:bCs/>
                <w:lang w:eastAsia="el-GR"/>
              </w:rPr>
              <w:t>ς</w:t>
            </w:r>
            <w:r w:rsidRPr="004E20F9">
              <w:rPr>
                <w:rFonts w:ascii="Comic Sans MS" w:hAnsi="Comic Sans MS" w:cs="Times New Roman"/>
                <w:bCs/>
                <w:lang w:eastAsia="el-GR"/>
              </w:rPr>
              <w:t xml:space="preserve"> 50</w:t>
            </w:r>
            <w:r w:rsidRPr="004E20F9">
              <w:rPr>
                <w:rFonts w:ascii="Comic Sans MS" w:hAnsi="Comic Sans MS" w:cs="Times New Roman"/>
                <w:bCs/>
                <w:lang w:val="en-US" w:eastAsia="el-GR"/>
              </w:rPr>
              <w:t>kVAR</w:t>
            </w:r>
          </w:p>
        </w:tc>
        <w:tc>
          <w:tcPr>
            <w:tcW w:w="2726" w:type="dxa"/>
            <w:tcBorders>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color w:val="000000"/>
                <w:sz w:val="20"/>
                <w:szCs w:val="20"/>
              </w:rPr>
            </w:pPr>
            <w:r w:rsidRPr="004E20F9">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r>
      <w:tr w:rsidR="0004087D" w:rsidTr="00FC6FED">
        <w:trPr>
          <w:trHeight w:val="330"/>
        </w:trPr>
        <w:tc>
          <w:tcPr>
            <w:tcW w:w="14363"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4087D" w:rsidRDefault="0004087D" w:rsidP="0004087D">
            <w:pPr>
              <w:widowControl w:val="0"/>
              <w:numPr>
                <w:ilvl w:val="0"/>
                <w:numId w:val="80"/>
              </w:numPr>
              <w:spacing w:after="0"/>
              <w:jc w:val="left"/>
              <w:rPr>
                <w:rFonts w:ascii="Verdana" w:hAnsi="Verdana"/>
                <w:b/>
                <w:bCs/>
                <w:color w:val="000000"/>
                <w:sz w:val="20"/>
                <w:szCs w:val="20"/>
              </w:rPr>
            </w:pPr>
            <w:r>
              <w:rPr>
                <w:rFonts w:ascii="Verdana" w:hAnsi="Verdana"/>
                <w:b/>
                <w:bCs/>
                <w:color w:val="000000"/>
                <w:sz w:val="20"/>
                <w:szCs w:val="20"/>
              </w:rPr>
              <w:t>ΠΙΝΑΚΑΣ ΜΕΣΗΣ ΤΑΣΗΣ</w:t>
            </w: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AD395C" w:rsidRDefault="0004087D" w:rsidP="00FC6FED">
            <w:pPr>
              <w:widowControl w:val="0"/>
              <w:rPr>
                <w:rFonts w:ascii="Verdana" w:hAnsi="Verdana"/>
                <w:color w:val="000000"/>
                <w:sz w:val="20"/>
                <w:szCs w:val="20"/>
                <w:lang w:val="en-US"/>
              </w:rPr>
            </w:pPr>
            <w:r w:rsidRPr="00AD395C">
              <w:rPr>
                <w:rFonts w:ascii="Verdana" w:hAnsi="Verdana"/>
                <w:color w:val="000000"/>
                <w:sz w:val="20"/>
                <w:szCs w:val="20"/>
                <w:lang w:val="en-US"/>
              </w:rPr>
              <w:t>6.1</w:t>
            </w:r>
          </w:p>
        </w:tc>
        <w:tc>
          <w:tcPr>
            <w:tcW w:w="4531" w:type="dxa"/>
            <w:tcBorders>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color w:val="000000"/>
                <w:sz w:val="20"/>
                <w:szCs w:val="20"/>
              </w:rPr>
            </w:pPr>
            <w:r w:rsidRPr="004E20F9">
              <w:rPr>
                <w:rFonts w:ascii="Verdana" w:hAnsi="Verdana"/>
                <w:sz w:val="20"/>
                <w:szCs w:val="20"/>
              </w:rPr>
              <w:t xml:space="preserve">Πρότυπα εξοπλισμού </w:t>
            </w:r>
            <w:r w:rsidRPr="004E20F9">
              <w:rPr>
                <w:rFonts w:ascii="Verdana" w:hAnsi="Verdana"/>
                <w:color w:val="000000"/>
                <w:sz w:val="20"/>
                <w:szCs w:val="20"/>
              </w:rPr>
              <w:t>IEC 62271-200</w:t>
            </w:r>
            <w:r w:rsidRPr="004E20F9">
              <w:rPr>
                <w:rFonts w:ascii="Verdana" w:hAnsi="Verdana"/>
                <w:sz w:val="20"/>
                <w:szCs w:val="20"/>
              </w:rPr>
              <w:t xml:space="preserve"> </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AD395C" w:rsidRDefault="0004087D" w:rsidP="00FC6FED">
            <w:pPr>
              <w:widowControl w:val="0"/>
              <w:rPr>
                <w:rFonts w:ascii="Verdana" w:hAnsi="Verdana"/>
                <w:color w:val="000000"/>
                <w:sz w:val="20"/>
                <w:szCs w:val="20"/>
                <w:lang w:val="en-US"/>
              </w:rPr>
            </w:pPr>
            <w:r w:rsidRPr="00AD395C">
              <w:rPr>
                <w:rFonts w:ascii="Verdana" w:hAnsi="Verdana"/>
                <w:color w:val="000000"/>
                <w:sz w:val="20"/>
                <w:szCs w:val="20"/>
                <w:lang w:val="en-US"/>
              </w:rPr>
              <w:t>6.2</w:t>
            </w:r>
          </w:p>
        </w:tc>
        <w:tc>
          <w:tcPr>
            <w:tcW w:w="4531" w:type="dxa"/>
            <w:tcBorders>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color w:val="000000"/>
                <w:sz w:val="20"/>
                <w:szCs w:val="20"/>
              </w:rPr>
            </w:pPr>
            <w:r w:rsidRPr="004E20F9">
              <w:rPr>
                <w:rFonts w:ascii="Verdana" w:hAnsi="Verdana"/>
                <w:sz w:val="20"/>
                <w:szCs w:val="20"/>
              </w:rPr>
              <w:t xml:space="preserve">Πρότυπα εξοπλισμού </w:t>
            </w:r>
            <w:r w:rsidRPr="004E20F9">
              <w:rPr>
                <w:rFonts w:ascii="Verdana" w:hAnsi="Verdana"/>
                <w:color w:val="000000"/>
                <w:sz w:val="20"/>
                <w:szCs w:val="20"/>
              </w:rPr>
              <w:t>IEC 62271- 103</w:t>
            </w:r>
            <w:r w:rsidRPr="004E20F9">
              <w:rPr>
                <w:rFonts w:ascii="Verdana" w:hAnsi="Verdana"/>
                <w:sz w:val="20"/>
                <w:szCs w:val="20"/>
              </w:rPr>
              <w:t xml:space="preserve"> </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AD395C" w:rsidRDefault="0004087D" w:rsidP="00FC6FED">
            <w:pPr>
              <w:widowControl w:val="0"/>
              <w:rPr>
                <w:rFonts w:ascii="Verdana" w:hAnsi="Verdana"/>
                <w:color w:val="000000"/>
                <w:sz w:val="20"/>
                <w:szCs w:val="20"/>
                <w:lang w:val="en-US"/>
              </w:rPr>
            </w:pPr>
            <w:r w:rsidRPr="00AD395C">
              <w:rPr>
                <w:rFonts w:ascii="Verdana" w:hAnsi="Verdana"/>
                <w:color w:val="000000"/>
                <w:sz w:val="20"/>
                <w:szCs w:val="20"/>
                <w:lang w:val="en-US"/>
              </w:rPr>
              <w:t>6.3</w:t>
            </w:r>
          </w:p>
        </w:tc>
        <w:tc>
          <w:tcPr>
            <w:tcW w:w="4531" w:type="dxa"/>
            <w:tcBorders>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color w:val="000000"/>
                <w:sz w:val="20"/>
                <w:szCs w:val="20"/>
              </w:rPr>
            </w:pPr>
            <w:r w:rsidRPr="004E20F9">
              <w:rPr>
                <w:rFonts w:ascii="Verdana" w:hAnsi="Verdana"/>
                <w:sz w:val="20"/>
                <w:szCs w:val="20"/>
              </w:rPr>
              <w:t xml:space="preserve">Πρότυπα εξοπλισμού </w:t>
            </w:r>
            <w:r w:rsidRPr="004E20F9">
              <w:rPr>
                <w:rFonts w:ascii="Verdana" w:hAnsi="Verdana"/>
                <w:color w:val="000000"/>
                <w:sz w:val="20"/>
                <w:szCs w:val="20"/>
              </w:rPr>
              <w:t>IEC 62271-102</w:t>
            </w:r>
            <w:r w:rsidRPr="004E20F9">
              <w:rPr>
                <w:rFonts w:ascii="Verdana" w:hAnsi="Verdana"/>
                <w:sz w:val="20"/>
                <w:szCs w:val="20"/>
              </w:rPr>
              <w:t xml:space="preserve"> </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AD395C" w:rsidRDefault="0004087D" w:rsidP="00FC6FED">
            <w:pPr>
              <w:widowControl w:val="0"/>
              <w:rPr>
                <w:rFonts w:ascii="Verdana" w:hAnsi="Verdana"/>
                <w:color w:val="000000"/>
                <w:sz w:val="20"/>
                <w:szCs w:val="20"/>
                <w:lang w:val="en-US"/>
              </w:rPr>
            </w:pPr>
            <w:r w:rsidRPr="00AD395C">
              <w:rPr>
                <w:rFonts w:ascii="Verdana" w:hAnsi="Verdana"/>
                <w:color w:val="000000"/>
                <w:sz w:val="20"/>
                <w:szCs w:val="20"/>
                <w:lang w:val="en-US"/>
              </w:rPr>
              <w:lastRenderedPageBreak/>
              <w:t>6.4</w:t>
            </w:r>
          </w:p>
        </w:tc>
        <w:tc>
          <w:tcPr>
            <w:tcW w:w="4531" w:type="dxa"/>
            <w:tcBorders>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color w:val="000000"/>
                <w:sz w:val="20"/>
                <w:szCs w:val="20"/>
              </w:rPr>
            </w:pPr>
            <w:r w:rsidRPr="004E20F9">
              <w:rPr>
                <w:rFonts w:ascii="Verdana" w:hAnsi="Verdana"/>
                <w:sz w:val="20"/>
                <w:szCs w:val="20"/>
              </w:rPr>
              <w:t xml:space="preserve">Πρότυπα εξοπλισμού </w:t>
            </w:r>
            <w:r w:rsidRPr="004E20F9">
              <w:rPr>
                <w:rFonts w:ascii="Verdana" w:hAnsi="Verdana"/>
                <w:color w:val="000000"/>
                <w:sz w:val="20"/>
                <w:szCs w:val="20"/>
              </w:rPr>
              <w:t>IEC 62271-001</w:t>
            </w:r>
            <w:r w:rsidRPr="004E20F9">
              <w:rPr>
                <w:rFonts w:ascii="Verdana" w:hAnsi="Verdana"/>
                <w:sz w:val="20"/>
                <w:szCs w:val="20"/>
              </w:rPr>
              <w:t xml:space="preserve"> </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auto"/>
              <w:right w:val="single" w:sz="4" w:space="0" w:color="000000"/>
            </w:tcBorders>
            <w:shd w:val="clear" w:color="auto" w:fill="auto"/>
            <w:vAlign w:val="center"/>
          </w:tcPr>
          <w:p w:rsidR="0004087D" w:rsidRPr="00AD395C" w:rsidRDefault="0004087D" w:rsidP="00FC6FED">
            <w:pPr>
              <w:widowControl w:val="0"/>
              <w:rPr>
                <w:rFonts w:ascii="Verdana" w:hAnsi="Verdana"/>
                <w:color w:val="000000"/>
                <w:sz w:val="20"/>
                <w:szCs w:val="20"/>
                <w:lang w:val="en-US"/>
              </w:rPr>
            </w:pPr>
            <w:r w:rsidRPr="00AD395C">
              <w:rPr>
                <w:rFonts w:ascii="Verdana" w:hAnsi="Verdana"/>
                <w:color w:val="000000"/>
                <w:sz w:val="20"/>
                <w:szCs w:val="20"/>
                <w:lang w:val="en-US"/>
              </w:rPr>
              <w:t>6.5</w:t>
            </w:r>
          </w:p>
        </w:tc>
        <w:tc>
          <w:tcPr>
            <w:tcW w:w="4531" w:type="dxa"/>
            <w:tcBorders>
              <w:bottom w:val="single" w:sz="4" w:space="0" w:color="auto"/>
              <w:right w:val="single" w:sz="4" w:space="0" w:color="000000"/>
            </w:tcBorders>
            <w:shd w:val="clear" w:color="auto" w:fill="auto"/>
            <w:vAlign w:val="center"/>
          </w:tcPr>
          <w:p w:rsidR="0004087D" w:rsidRPr="004E20F9" w:rsidRDefault="0004087D" w:rsidP="00FC6FED">
            <w:pPr>
              <w:widowControl w:val="0"/>
              <w:rPr>
                <w:rFonts w:ascii="Verdana" w:hAnsi="Verdana"/>
                <w:color w:val="000000"/>
                <w:sz w:val="20"/>
                <w:szCs w:val="20"/>
              </w:rPr>
            </w:pPr>
            <w:r w:rsidRPr="004E20F9">
              <w:rPr>
                <w:rFonts w:ascii="Verdana" w:hAnsi="Verdana"/>
                <w:sz w:val="20"/>
                <w:szCs w:val="20"/>
              </w:rPr>
              <w:t xml:space="preserve">Πρότυπα εξοπλισμού </w:t>
            </w:r>
            <w:r w:rsidRPr="004E20F9">
              <w:rPr>
                <w:rFonts w:ascii="Verdana" w:hAnsi="Verdana"/>
                <w:color w:val="000000"/>
                <w:sz w:val="20"/>
                <w:szCs w:val="20"/>
              </w:rPr>
              <w:t>IEC 62271-106</w:t>
            </w:r>
            <w:r w:rsidRPr="004E20F9">
              <w:rPr>
                <w:rFonts w:ascii="Verdana" w:hAnsi="Verdana"/>
                <w:sz w:val="20"/>
                <w:szCs w:val="20"/>
              </w:rPr>
              <w:t xml:space="preserve"> </w:t>
            </w:r>
          </w:p>
        </w:tc>
        <w:tc>
          <w:tcPr>
            <w:tcW w:w="2726" w:type="dxa"/>
            <w:tcBorders>
              <w:top w:val="single" w:sz="4" w:space="0" w:color="000000"/>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top w:val="single" w:sz="4" w:space="0" w:color="000000"/>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AD395C" w:rsidRDefault="0004087D" w:rsidP="00FC6FED">
            <w:pPr>
              <w:widowControl w:val="0"/>
              <w:rPr>
                <w:rFonts w:ascii="Verdana" w:hAnsi="Verdana"/>
                <w:color w:val="000000"/>
                <w:sz w:val="20"/>
                <w:szCs w:val="20"/>
                <w:lang w:val="en-US"/>
              </w:rPr>
            </w:pPr>
            <w:r w:rsidRPr="00AD395C">
              <w:rPr>
                <w:rFonts w:ascii="Verdana" w:hAnsi="Verdana"/>
                <w:color w:val="000000"/>
                <w:sz w:val="20"/>
                <w:szCs w:val="20"/>
                <w:lang w:val="en-US"/>
              </w:rPr>
              <w:t>6.6</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4E20F9" w:rsidRDefault="0004087D" w:rsidP="00FC6FED">
            <w:pPr>
              <w:widowControl w:val="0"/>
              <w:rPr>
                <w:rFonts w:ascii="Verdana" w:hAnsi="Verdana"/>
                <w:color w:val="000000"/>
                <w:sz w:val="20"/>
                <w:szCs w:val="20"/>
              </w:rPr>
            </w:pPr>
            <w:r w:rsidRPr="004E20F9">
              <w:rPr>
                <w:rFonts w:ascii="Verdana" w:hAnsi="Verdana"/>
                <w:sz w:val="20"/>
                <w:szCs w:val="20"/>
              </w:rPr>
              <w:t xml:space="preserve">Πρότυπα εξοπλισμού </w:t>
            </w:r>
            <w:r w:rsidRPr="004E20F9">
              <w:rPr>
                <w:rFonts w:ascii="Verdana" w:hAnsi="Verdana"/>
                <w:color w:val="000000"/>
                <w:sz w:val="20"/>
                <w:szCs w:val="20"/>
              </w:rPr>
              <w:t>ΙEC 62271-100</w:t>
            </w:r>
            <w:r w:rsidRPr="004E20F9">
              <w:rPr>
                <w:rFonts w:ascii="Verdana" w:hAnsi="Verdana"/>
                <w:sz w:val="20"/>
                <w:szCs w:val="20"/>
              </w:rPr>
              <w:t xml:space="preserve"> </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auto"/>
              <w:left w:val="single" w:sz="4" w:space="0" w:color="000000"/>
              <w:bottom w:val="single" w:sz="4" w:space="0" w:color="000000"/>
              <w:right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sidRPr="00AD395C">
              <w:rPr>
                <w:rFonts w:ascii="Verdana" w:hAnsi="Verdana"/>
                <w:color w:val="000000"/>
                <w:sz w:val="20"/>
                <w:szCs w:val="20"/>
                <w:lang w:val="en-US"/>
              </w:rPr>
              <w:t>6.</w:t>
            </w:r>
            <w:r>
              <w:rPr>
                <w:rFonts w:ascii="Verdana" w:hAnsi="Verdana"/>
                <w:color w:val="000000"/>
                <w:sz w:val="20"/>
                <w:szCs w:val="20"/>
              </w:rPr>
              <w:t>7</w:t>
            </w:r>
          </w:p>
        </w:tc>
        <w:tc>
          <w:tcPr>
            <w:tcW w:w="4531" w:type="dxa"/>
            <w:tcBorders>
              <w:top w:val="single" w:sz="4" w:space="0" w:color="auto"/>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sz w:val="20"/>
                <w:szCs w:val="20"/>
              </w:rPr>
            </w:pPr>
            <w:r w:rsidRPr="004E20F9">
              <w:rPr>
                <w:rFonts w:ascii="Verdana" w:hAnsi="Verdana"/>
                <w:sz w:val="20"/>
                <w:szCs w:val="20"/>
              </w:rPr>
              <w:t xml:space="preserve">Πρότυπα εξοπλισμού ΙΕΕΕ 693 </w:t>
            </w:r>
          </w:p>
        </w:tc>
        <w:tc>
          <w:tcPr>
            <w:tcW w:w="2726"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ναι</w:t>
            </w:r>
          </w:p>
        </w:tc>
        <w:tc>
          <w:tcPr>
            <w:tcW w:w="2693"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sidRPr="00AD395C">
              <w:rPr>
                <w:rFonts w:ascii="Verdana" w:hAnsi="Verdana"/>
                <w:color w:val="000000"/>
                <w:sz w:val="20"/>
                <w:szCs w:val="20"/>
                <w:lang w:val="en-US"/>
              </w:rPr>
              <w:t>6.</w:t>
            </w:r>
            <w:r>
              <w:rPr>
                <w:rFonts w:ascii="Verdana" w:hAnsi="Verdana"/>
                <w:color w:val="000000"/>
                <w:sz w:val="20"/>
                <w:szCs w:val="20"/>
              </w:rPr>
              <w:t>8</w:t>
            </w:r>
          </w:p>
        </w:tc>
        <w:tc>
          <w:tcPr>
            <w:tcW w:w="4531" w:type="dxa"/>
            <w:tcBorders>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sz w:val="20"/>
                <w:szCs w:val="20"/>
              </w:rPr>
            </w:pPr>
            <w:r w:rsidRPr="004E20F9">
              <w:rPr>
                <w:rFonts w:ascii="Verdana" w:hAnsi="Verdana"/>
                <w:sz w:val="20"/>
                <w:szCs w:val="20"/>
              </w:rPr>
              <w:t>Ονομαστική τάση</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24 kV</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sidRPr="00AD395C">
              <w:rPr>
                <w:rFonts w:ascii="Verdana" w:hAnsi="Verdana"/>
                <w:color w:val="000000"/>
                <w:sz w:val="20"/>
                <w:szCs w:val="20"/>
                <w:lang w:val="en-US"/>
              </w:rPr>
              <w:t>6.</w:t>
            </w:r>
            <w:r>
              <w:rPr>
                <w:rFonts w:ascii="Verdana" w:hAnsi="Verdana"/>
                <w:color w:val="000000"/>
                <w:sz w:val="20"/>
                <w:szCs w:val="20"/>
              </w:rPr>
              <w:t>9</w:t>
            </w:r>
          </w:p>
        </w:tc>
        <w:tc>
          <w:tcPr>
            <w:tcW w:w="4531" w:type="dxa"/>
            <w:tcBorders>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sz w:val="20"/>
                <w:szCs w:val="20"/>
              </w:rPr>
            </w:pPr>
            <w:r w:rsidRPr="004E20F9">
              <w:rPr>
                <w:rFonts w:ascii="Verdana" w:hAnsi="Verdana"/>
                <w:sz w:val="20"/>
                <w:szCs w:val="20"/>
              </w:rPr>
              <w:t>Τάση λειτουργίας</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20 kV</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sidRPr="00AD395C">
              <w:rPr>
                <w:rFonts w:ascii="Verdana" w:hAnsi="Verdana"/>
                <w:color w:val="000000"/>
                <w:sz w:val="20"/>
                <w:szCs w:val="20"/>
                <w:lang w:val="en-US"/>
              </w:rPr>
              <w:t>6.1</w:t>
            </w:r>
            <w:r>
              <w:rPr>
                <w:rFonts w:ascii="Verdana" w:hAnsi="Verdana"/>
                <w:color w:val="000000"/>
                <w:sz w:val="20"/>
                <w:szCs w:val="20"/>
              </w:rPr>
              <w:t>0</w:t>
            </w:r>
          </w:p>
        </w:tc>
        <w:tc>
          <w:tcPr>
            <w:tcW w:w="4531" w:type="dxa"/>
            <w:tcBorders>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sz w:val="20"/>
                <w:szCs w:val="20"/>
              </w:rPr>
            </w:pPr>
            <w:r w:rsidRPr="004E20F9">
              <w:rPr>
                <w:rFonts w:ascii="Verdana" w:hAnsi="Verdana"/>
                <w:sz w:val="20"/>
                <w:szCs w:val="20"/>
              </w:rPr>
              <w:t>Ονομαστική συχνότητα</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50 Hz</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sidRPr="00AD395C">
              <w:rPr>
                <w:rFonts w:ascii="Verdana" w:hAnsi="Verdana"/>
                <w:color w:val="000000"/>
                <w:sz w:val="20"/>
                <w:szCs w:val="20"/>
                <w:lang w:val="en-US"/>
              </w:rPr>
              <w:t>6.1</w:t>
            </w:r>
            <w:r>
              <w:rPr>
                <w:rFonts w:ascii="Verdana" w:hAnsi="Verdana"/>
                <w:color w:val="000000"/>
                <w:sz w:val="20"/>
                <w:szCs w:val="20"/>
              </w:rPr>
              <w:t>1</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Ονομαστική τάση αντοχής σε βιομηχανική συχνότητα (1</w:t>
            </w:r>
            <w:r w:rsidRPr="004E20F9">
              <w:rPr>
                <w:rFonts w:ascii="Verdana" w:hAnsi="Verdana"/>
                <w:sz w:val="20"/>
                <w:szCs w:val="20"/>
              </w:rPr>
              <w:t>min</w:t>
            </w:r>
            <w:r w:rsidRPr="0004087D">
              <w:rPr>
                <w:rFonts w:ascii="Verdana" w:hAnsi="Verdana"/>
                <w:sz w:val="20"/>
                <w:szCs w:val="20"/>
                <w:lang w:val="el-GR"/>
              </w:rPr>
              <w:t>)</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50 kV</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sidRPr="00AD395C">
              <w:rPr>
                <w:rFonts w:ascii="Verdana" w:hAnsi="Verdana"/>
                <w:color w:val="000000"/>
                <w:sz w:val="20"/>
                <w:szCs w:val="20"/>
                <w:lang w:val="en-US"/>
              </w:rPr>
              <w:t>6.1</w:t>
            </w:r>
            <w:r>
              <w:rPr>
                <w:rFonts w:ascii="Verdana" w:hAnsi="Verdana"/>
                <w:color w:val="000000"/>
                <w:sz w:val="20"/>
                <w:szCs w:val="20"/>
              </w:rPr>
              <w:t>2</w:t>
            </w:r>
          </w:p>
        </w:tc>
        <w:tc>
          <w:tcPr>
            <w:tcW w:w="4531" w:type="dxa"/>
            <w:tcBorders>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sz w:val="20"/>
                <w:szCs w:val="20"/>
              </w:rPr>
            </w:pPr>
            <w:r w:rsidRPr="004E20F9">
              <w:rPr>
                <w:rFonts w:ascii="Verdana" w:hAnsi="Verdana"/>
                <w:sz w:val="20"/>
                <w:szCs w:val="20"/>
              </w:rPr>
              <w:t>Ονομαστική αντοχή κρουστικής τάσης</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125 kV</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sidRPr="00AD395C">
              <w:rPr>
                <w:rFonts w:ascii="Verdana" w:hAnsi="Verdana"/>
                <w:color w:val="000000"/>
                <w:sz w:val="20"/>
                <w:szCs w:val="20"/>
                <w:lang w:val="en-US"/>
              </w:rPr>
              <w:t>6.1</w:t>
            </w:r>
            <w:r>
              <w:rPr>
                <w:rFonts w:ascii="Verdana" w:hAnsi="Verdana"/>
                <w:color w:val="000000"/>
                <w:sz w:val="20"/>
                <w:szCs w:val="20"/>
              </w:rPr>
              <w:t>3</w:t>
            </w:r>
          </w:p>
        </w:tc>
        <w:tc>
          <w:tcPr>
            <w:tcW w:w="4531" w:type="dxa"/>
            <w:tcBorders>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sz w:val="20"/>
                <w:szCs w:val="20"/>
              </w:rPr>
            </w:pPr>
            <w:r w:rsidRPr="004E20F9">
              <w:rPr>
                <w:rFonts w:ascii="Verdana" w:hAnsi="Verdana"/>
                <w:sz w:val="20"/>
                <w:szCs w:val="20"/>
              </w:rPr>
              <w:t>Ονομαστική αντοχή ρεύματος βραχυκύκλωσης</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12,5 kA/</w:t>
            </w:r>
            <w:r w:rsidRPr="004E20F9">
              <w:rPr>
                <w:rFonts w:ascii="Verdana" w:hAnsi="Verdana"/>
                <w:sz w:val="20"/>
                <w:szCs w:val="20"/>
              </w:rPr>
              <w:t>1s</w:t>
            </w:r>
            <w:r>
              <w:rPr>
                <w:rFonts w:ascii="Verdana" w:hAnsi="Verdana"/>
                <w:sz w:val="20"/>
                <w:szCs w:val="20"/>
              </w:rPr>
              <w:t>, 31kA peak</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sidRPr="00AD395C">
              <w:rPr>
                <w:rFonts w:ascii="Verdana" w:hAnsi="Verdana"/>
                <w:color w:val="000000"/>
                <w:sz w:val="20"/>
                <w:szCs w:val="20"/>
                <w:lang w:val="en-US"/>
              </w:rPr>
              <w:t>6.1</w:t>
            </w:r>
            <w:r>
              <w:rPr>
                <w:rFonts w:ascii="Verdana" w:hAnsi="Verdana"/>
                <w:color w:val="000000"/>
                <w:sz w:val="20"/>
                <w:szCs w:val="20"/>
              </w:rPr>
              <w:t>4</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Ονομαστική ένταση κύριων ζυγών (40ο</w:t>
            </w:r>
            <w:r w:rsidRPr="004E20F9">
              <w:rPr>
                <w:rFonts w:ascii="Verdana" w:hAnsi="Verdana"/>
                <w:sz w:val="20"/>
                <w:szCs w:val="20"/>
              </w:rPr>
              <w:t>C</w:t>
            </w:r>
            <w:r w:rsidRPr="0004087D">
              <w:rPr>
                <w:rFonts w:ascii="Verdana" w:hAnsi="Verdana"/>
                <w:sz w:val="20"/>
                <w:szCs w:val="20"/>
                <w:lang w:val="el-GR"/>
              </w:rPr>
              <w:t>)</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630 A</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sidRPr="00AD395C">
              <w:rPr>
                <w:rFonts w:ascii="Verdana" w:hAnsi="Verdana"/>
                <w:color w:val="000000"/>
                <w:sz w:val="20"/>
                <w:szCs w:val="20"/>
                <w:lang w:val="en-US"/>
              </w:rPr>
              <w:t>6.1</w:t>
            </w:r>
            <w:r>
              <w:rPr>
                <w:rFonts w:ascii="Verdana" w:hAnsi="Verdana"/>
                <w:color w:val="000000"/>
                <w:sz w:val="20"/>
                <w:szCs w:val="20"/>
              </w:rPr>
              <w:t>5</w:t>
            </w:r>
          </w:p>
        </w:tc>
        <w:tc>
          <w:tcPr>
            <w:tcW w:w="4531" w:type="dxa"/>
            <w:tcBorders>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sz w:val="20"/>
                <w:szCs w:val="20"/>
              </w:rPr>
            </w:pPr>
            <w:r w:rsidRPr="004E20F9">
              <w:rPr>
                <w:rFonts w:ascii="Verdana" w:hAnsi="Verdana"/>
                <w:sz w:val="20"/>
                <w:szCs w:val="20"/>
              </w:rPr>
              <w:t>Περιοχή θερμοκρασίας λειτουργίας</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-5 ~ +40</w:t>
            </w:r>
            <w:r w:rsidRPr="004E20F9">
              <w:rPr>
                <w:rFonts w:ascii="Verdana" w:hAnsi="Verdana"/>
                <w:sz w:val="20"/>
                <w:szCs w:val="20"/>
                <w:vertAlign w:val="superscript"/>
              </w:rPr>
              <w:t>o</w:t>
            </w:r>
            <w:r>
              <w:rPr>
                <w:rFonts w:ascii="Verdana" w:hAnsi="Verdana"/>
                <w:sz w:val="20"/>
                <w:szCs w:val="20"/>
              </w:rPr>
              <w:t>C</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sidRPr="00AD395C">
              <w:rPr>
                <w:rFonts w:ascii="Verdana" w:hAnsi="Verdana"/>
                <w:color w:val="000000"/>
                <w:sz w:val="20"/>
                <w:szCs w:val="20"/>
                <w:lang w:val="en-US"/>
              </w:rPr>
              <w:t>6.1</w:t>
            </w:r>
            <w:r>
              <w:rPr>
                <w:rFonts w:ascii="Verdana" w:hAnsi="Verdana"/>
                <w:color w:val="000000"/>
                <w:sz w:val="20"/>
                <w:szCs w:val="20"/>
              </w:rPr>
              <w:t>6</w:t>
            </w:r>
          </w:p>
        </w:tc>
        <w:tc>
          <w:tcPr>
            <w:tcW w:w="4531" w:type="dxa"/>
            <w:tcBorders>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sz w:val="20"/>
                <w:szCs w:val="20"/>
              </w:rPr>
            </w:pPr>
            <w:r w:rsidRPr="004E20F9">
              <w:rPr>
                <w:rFonts w:ascii="Verdana" w:hAnsi="Verdana"/>
                <w:sz w:val="20"/>
                <w:szCs w:val="20"/>
              </w:rPr>
              <w:t>Σχετική υγρασία εγκατάστασης</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5-95%</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sidRPr="00AD395C">
              <w:rPr>
                <w:rFonts w:ascii="Verdana" w:hAnsi="Verdana"/>
                <w:color w:val="000000"/>
                <w:sz w:val="20"/>
                <w:szCs w:val="20"/>
                <w:lang w:val="en-US"/>
              </w:rPr>
              <w:t>6.1</w:t>
            </w:r>
            <w:r>
              <w:rPr>
                <w:rFonts w:ascii="Verdana" w:hAnsi="Verdana"/>
                <w:color w:val="000000"/>
                <w:sz w:val="20"/>
                <w:szCs w:val="20"/>
              </w:rPr>
              <w:t>7</w:t>
            </w:r>
          </w:p>
          <w:p w:rsidR="0004087D" w:rsidRPr="00AD395C" w:rsidRDefault="0004087D" w:rsidP="00FC6FED">
            <w:pPr>
              <w:widowControl w:val="0"/>
              <w:rPr>
                <w:rFonts w:ascii="Verdana" w:hAnsi="Verdana"/>
                <w:color w:val="000000"/>
                <w:sz w:val="20"/>
                <w:szCs w:val="20"/>
                <w:lang w:val="en-US"/>
              </w:rPr>
            </w:pP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Βαθμός προστασίας έναντι επαφής εξωτ. περιβλήματος</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IP 3X</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sidRPr="00AD395C">
              <w:rPr>
                <w:rFonts w:ascii="Verdana" w:hAnsi="Verdana"/>
                <w:color w:val="000000"/>
                <w:sz w:val="20"/>
                <w:szCs w:val="20"/>
                <w:lang w:val="en-US"/>
              </w:rPr>
              <w:t>6.</w:t>
            </w:r>
            <w:r>
              <w:rPr>
                <w:rFonts w:ascii="Verdana" w:hAnsi="Verdana"/>
                <w:color w:val="000000"/>
                <w:sz w:val="20"/>
                <w:szCs w:val="20"/>
              </w:rPr>
              <w:t>18</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Εσωτ. βαθμός προστασίας έναντι επαφής</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IP 2X</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sidRPr="00AD395C">
              <w:rPr>
                <w:rFonts w:ascii="Verdana" w:hAnsi="Verdana"/>
                <w:color w:val="000000"/>
                <w:sz w:val="20"/>
                <w:szCs w:val="20"/>
                <w:lang w:val="en-US"/>
              </w:rPr>
              <w:t>6.</w:t>
            </w:r>
            <w:r>
              <w:rPr>
                <w:rFonts w:ascii="Verdana" w:hAnsi="Verdana"/>
                <w:color w:val="000000"/>
                <w:sz w:val="20"/>
                <w:szCs w:val="20"/>
              </w:rPr>
              <w:t>19</w:t>
            </w:r>
          </w:p>
        </w:tc>
        <w:tc>
          <w:tcPr>
            <w:tcW w:w="4531" w:type="dxa"/>
            <w:tcBorders>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sz w:val="20"/>
                <w:szCs w:val="20"/>
              </w:rPr>
            </w:pPr>
            <w:r w:rsidRPr="004E20F9">
              <w:rPr>
                <w:rFonts w:ascii="Verdana" w:hAnsi="Verdana"/>
                <w:sz w:val="20"/>
                <w:szCs w:val="20"/>
              </w:rPr>
              <w:t>Βοηθητική τάση ελέγχου &amp; σημάνσεων</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220 VAC</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sidRPr="00AD395C">
              <w:rPr>
                <w:rFonts w:ascii="Verdana" w:hAnsi="Verdana"/>
                <w:color w:val="000000"/>
                <w:sz w:val="20"/>
                <w:szCs w:val="20"/>
                <w:lang w:val="en-US"/>
              </w:rPr>
              <w:t>6.2</w:t>
            </w:r>
            <w:r>
              <w:rPr>
                <w:rFonts w:ascii="Verdana" w:hAnsi="Verdana"/>
                <w:color w:val="000000"/>
                <w:sz w:val="20"/>
                <w:szCs w:val="20"/>
              </w:rPr>
              <w:t>0</w:t>
            </w:r>
          </w:p>
        </w:tc>
        <w:tc>
          <w:tcPr>
            <w:tcW w:w="4531" w:type="dxa"/>
            <w:tcBorders>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sz w:val="20"/>
                <w:szCs w:val="20"/>
              </w:rPr>
            </w:pPr>
            <w:r w:rsidRPr="004E20F9">
              <w:rPr>
                <w:rFonts w:ascii="Verdana" w:hAnsi="Verdana"/>
                <w:sz w:val="20"/>
                <w:szCs w:val="20"/>
              </w:rPr>
              <w:t>Μπάρες χαλκού</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Τρεις (3) , 630 Α</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sidRPr="00AD395C">
              <w:rPr>
                <w:rFonts w:ascii="Verdana" w:hAnsi="Verdana"/>
                <w:color w:val="000000"/>
                <w:sz w:val="20"/>
                <w:szCs w:val="20"/>
                <w:lang w:val="en-US"/>
              </w:rPr>
              <w:t>6.2</w:t>
            </w:r>
            <w:r>
              <w:rPr>
                <w:rFonts w:ascii="Verdana" w:hAnsi="Verdana"/>
                <w:color w:val="000000"/>
                <w:sz w:val="20"/>
                <w:szCs w:val="20"/>
              </w:rPr>
              <w:t>1</w:t>
            </w:r>
          </w:p>
        </w:tc>
        <w:tc>
          <w:tcPr>
            <w:tcW w:w="4531" w:type="dxa"/>
            <w:tcBorders>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sz w:val="20"/>
                <w:szCs w:val="20"/>
              </w:rPr>
            </w:pPr>
            <w:r w:rsidRPr="004E20F9">
              <w:rPr>
                <w:rFonts w:ascii="Verdana" w:hAnsi="Verdana"/>
                <w:sz w:val="20"/>
                <w:szCs w:val="20"/>
              </w:rPr>
              <w:t>Αλεξικέραυνα γραμμής</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Τρία (3)  21kV / 10KA</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sidRPr="00AD395C">
              <w:rPr>
                <w:rFonts w:ascii="Verdana" w:hAnsi="Verdana"/>
                <w:color w:val="000000"/>
                <w:sz w:val="20"/>
                <w:szCs w:val="20"/>
                <w:lang w:val="en-US"/>
              </w:rPr>
              <w:t>6.2</w:t>
            </w:r>
            <w:r>
              <w:rPr>
                <w:rFonts w:ascii="Verdana" w:hAnsi="Verdana"/>
                <w:color w:val="000000"/>
                <w:sz w:val="20"/>
                <w:szCs w:val="20"/>
              </w:rPr>
              <w:t>2</w:t>
            </w:r>
          </w:p>
        </w:tc>
        <w:tc>
          <w:tcPr>
            <w:tcW w:w="4531" w:type="dxa"/>
            <w:tcBorders>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sz w:val="20"/>
                <w:szCs w:val="20"/>
              </w:rPr>
            </w:pPr>
            <w:r w:rsidRPr="004E20F9">
              <w:rPr>
                <w:rFonts w:ascii="Verdana" w:hAnsi="Verdana"/>
                <w:sz w:val="20"/>
                <w:szCs w:val="20"/>
              </w:rPr>
              <w:t>Αποζεύκτης</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Pr>
                <w:rFonts w:ascii="Verdana" w:hAnsi="Verdana"/>
                <w:color w:val="000000"/>
                <w:sz w:val="20"/>
                <w:szCs w:val="20"/>
              </w:rPr>
              <w:t>SF</w:t>
            </w:r>
            <w:r w:rsidRPr="0004087D">
              <w:rPr>
                <w:rFonts w:ascii="Verdana" w:hAnsi="Verdana"/>
                <w:color w:val="000000"/>
                <w:sz w:val="20"/>
                <w:szCs w:val="20"/>
                <w:lang w:val="el-GR"/>
              </w:rPr>
              <w:t>6 24</w:t>
            </w:r>
            <w:r>
              <w:rPr>
                <w:rFonts w:ascii="Verdana" w:hAnsi="Verdana"/>
                <w:color w:val="000000"/>
                <w:sz w:val="20"/>
                <w:szCs w:val="20"/>
              </w:rPr>
              <w:t>kV</w:t>
            </w:r>
            <w:r w:rsidRPr="0004087D">
              <w:rPr>
                <w:rFonts w:ascii="Verdana" w:hAnsi="Verdana"/>
                <w:color w:val="000000"/>
                <w:sz w:val="20"/>
                <w:szCs w:val="20"/>
                <w:lang w:val="el-GR"/>
              </w:rPr>
              <w:t>, 630</w:t>
            </w:r>
            <w:r>
              <w:rPr>
                <w:rFonts w:ascii="Verdana" w:hAnsi="Verdana"/>
                <w:color w:val="000000"/>
                <w:sz w:val="20"/>
                <w:szCs w:val="20"/>
              </w:rPr>
              <w:t>A</w:t>
            </w:r>
            <w:r w:rsidRPr="0004087D">
              <w:rPr>
                <w:rFonts w:ascii="Verdana" w:hAnsi="Verdana"/>
                <w:color w:val="000000"/>
                <w:sz w:val="20"/>
                <w:szCs w:val="20"/>
                <w:lang w:val="el-GR"/>
              </w:rPr>
              <w:t xml:space="preserve"> 50/125</w:t>
            </w:r>
            <w:r>
              <w:rPr>
                <w:rFonts w:ascii="Verdana" w:hAnsi="Verdana"/>
                <w:color w:val="000000"/>
                <w:sz w:val="20"/>
                <w:szCs w:val="20"/>
              </w:rPr>
              <w:t>kV</w:t>
            </w:r>
            <w:r w:rsidRPr="0004087D">
              <w:rPr>
                <w:rFonts w:ascii="Verdana" w:hAnsi="Verdana"/>
                <w:color w:val="000000"/>
                <w:sz w:val="20"/>
                <w:szCs w:val="20"/>
                <w:lang w:val="el-GR"/>
              </w:rPr>
              <w:t>,16</w:t>
            </w:r>
            <w:r>
              <w:rPr>
                <w:rFonts w:ascii="Verdana" w:hAnsi="Verdana"/>
                <w:color w:val="000000"/>
                <w:sz w:val="20"/>
                <w:szCs w:val="20"/>
              </w:rPr>
              <w:t>kA</w:t>
            </w:r>
            <w:r w:rsidRPr="0004087D">
              <w:rPr>
                <w:rFonts w:ascii="Verdana" w:hAnsi="Verdana"/>
                <w:color w:val="000000"/>
                <w:sz w:val="20"/>
                <w:szCs w:val="20"/>
                <w:lang w:val="el-GR"/>
              </w:rPr>
              <w:t>/1</w:t>
            </w:r>
            <w:r>
              <w:rPr>
                <w:rFonts w:ascii="Verdana" w:hAnsi="Verdana"/>
                <w:color w:val="000000"/>
                <w:sz w:val="20"/>
                <w:szCs w:val="20"/>
              </w:rPr>
              <w:t>sec</w:t>
            </w:r>
            <w:r w:rsidRPr="0004087D">
              <w:rPr>
                <w:rFonts w:ascii="Verdana" w:hAnsi="Verdana"/>
                <w:color w:val="000000"/>
                <w:sz w:val="20"/>
                <w:szCs w:val="20"/>
                <w:lang w:val="el-GR"/>
              </w:rPr>
              <w:t xml:space="preserve"> με μηχανισμό λειτουργίας για χειροκίνητους χειρισμούς ,σε κοινό κέλυφος με γειωτή</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RPr="000D616F"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sidRPr="00AD395C">
              <w:rPr>
                <w:rFonts w:ascii="Verdana" w:hAnsi="Verdana"/>
                <w:color w:val="000000"/>
                <w:sz w:val="20"/>
                <w:szCs w:val="20"/>
                <w:lang w:val="en-US"/>
              </w:rPr>
              <w:t>6.2</w:t>
            </w:r>
            <w:r>
              <w:rPr>
                <w:rFonts w:ascii="Verdana" w:hAnsi="Verdana"/>
                <w:color w:val="000000"/>
                <w:sz w:val="20"/>
                <w:szCs w:val="20"/>
              </w:rPr>
              <w:t>3</w:t>
            </w:r>
          </w:p>
        </w:tc>
        <w:tc>
          <w:tcPr>
            <w:tcW w:w="4531" w:type="dxa"/>
            <w:tcBorders>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sz w:val="20"/>
                <w:szCs w:val="20"/>
              </w:rPr>
            </w:pPr>
            <w:r w:rsidRPr="004E20F9">
              <w:rPr>
                <w:rFonts w:ascii="Verdana" w:hAnsi="Verdana"/>
                <w:sz w:val="20"/>
                <w:szCs w:val="20"/>
              </w:rPr>
              <w:t>Αυτόματος διακόπτης ισχύος</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AD395C">
              <w:rPr>
                <w:rFonts w:ascii="Verdana" w:hAnsi="Verdana"/>
                <w:sz w:val="20"/>
                <w:szCs w:val="20"/>
              </w:rPr>
              <w:t>SF</w:t>
            </w:r>
            <w:r w:rsidRPr="0004087D">
              <w:rPr>
                <w:rFonts w:ascii="Verdana" w:hAnsi="Verdana"/>
                <w:sz w:val="20"/>
                <w:szCs w:val="20"/>
                <w:lang w:val="el-GR"/>
              </w:rPr>
              <w:t xml:space="preserve">6 (Α.Δ.Ι) 24 </w:t>
            </w:r>
            <w:r w:rsidRPr="00AD395C">
              <w:rPr>
                <w:rFonts w:ascii="Verdana" w:hAnsi="Verdana"/>
                <w:sz w:val="20"/>
                <w:szCs w:val="20"/>
              </w:rPr>
              <w:t>kV</w:t>
            </w:r>
            <w:r w:rsidRPr="0004087D">
              <w:rPr>
                <w:rFonts w:ascii="Verdana" w:hAnsi="Verdana"/>
                <w:sz w:val="20"/>
                <w:szCs w:val="20"/>
                <w:lang w:val="el-GR"/>
              </w:rPr>
              <w:t xml:space="preserve">, </w:t>
            </w:r>
            <w:r w:rsidRPr="0004087D">
              <w:rPr>
                <w:rFonts w:ascii="Verdana" w:hAnsi="Verdana"/>
                <w:sz w:val="20"/>
                <w:szCs w:val="20"/>
                <w:lang w:val="el-GR"/>
              </w:rPr>
              <w:lastRenderedPageBreak/>
              <w:t>σταθερού ή συρόμενου τύπου, 630Α, 50/125</w:t>
            </w:r>
            <w:r w:rsidRPr="00AD395C">
              <w:rPr>
                <w:rFonts w:ascii="Verdana" w:hAnsi="Verdana"/>
                <w:sz w:val="20"/>
                <w:szCs w:val="20"/>
              </w:rPr>
              <w:t>kV</w:t>
            </w:r>
            <w:r w:rsidRPr="0004087D">
              <w:rPr>
                <w:rFonts w:ascii="Verdana" w:hAnsi="Verdana"/>
                <w:sz w:val="20"/>
                <w:szCs w:val="20"/>
                <w:lang w:val="el-GR"/>
              </w:rPr>
              <w:t>, 12,5</w:t>
            </w:r>
            <w:r w:rsidRPr="00AD395C">
              <w:rPr>
                <w:rFonts w:ascii="Verdana" w:hAnsi="Verdana"/>
                <w:sz w:val="20"/>
                <w:szCs w:val="20"/>
              </w:rPr>
              <w:t>kA</w:t>
            </w:r>
            <w:r w:rsidRPr="0004087D">
              <w:rPr>
                <w:rFonts w:ascii="Verdana" w:hAnsi="Verdana"/>
                <w:sz w:val="20"/>
                <w:szCs w:val="20"/>
                <w:lang w:val="el-GR"/>
              </w:rPr>
              <w:t>/1</w:t>
            </w:r>
            <w:r w:rsidRPr="00AD395C">
              <w:rPr>
                <w:rFonts w:ascii="Verdana" w:hAnsi="Verdana"/>
                <w:sz w:val="20"/>
                <w:szCs w:val="20"/>
              </w:rPr>
              <w:t>sec</w:t>
            </w:r>
            <w:r w:rsidRPr="0004087D">
              <w:rPr>
                <w:rFonts w:ascii="Verdana" w:hAnsi="Verdana"/>
                <w:sz w:val="20"/>
                <w:szCs w:val="20"/>
                <w:lang w:val="el-GR"/>
              </w:rPr>
              <w:t>, με χειροκίνητο μηχανισμό λειτουργίας για την τάνυση των ελατηρίων</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sidRPr="00AD395C">
              <w:rPr>
                <w:rFonts w:ascii="Verdana" w:hAnsi="Verdana"/>
                <w:color w:val="000000"/>
                <w:sz w:val="20"/>
                <w:szCs w:val="20"/>
                <w:lang w:val="en-US"/>
              </w:rPr>
              <w:t>6.2</w:t>
            </w:r>
            <w:r>
              <w:rPr>
                <w:rFonts w:ascii="Verdana" w:hAnsi="Verdana"/>
                <w:color w:val="000000"/>
                <w:sz w:val="20"/>
                <w:szCs w:val="20"/>
              </w:rPr>
              <w:t>4</w:t>
            </w:r>
          </w:p>
        </w:tc>
        <w:tc>
          <w:tcPr>
            <w:tcW w:w="4531" w:type="dxa"/>
            <w:tcBorders>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sz w:val="20"/>
                <w:szCs w:val="20"/>
              </w:rPr>
            </w:pPr>
            <w:r w:rsidRPr="004E20F9">
              <w:rPr>
                <w:rFonts w:ascii="Verdana" w:hAnsi="Verdana"/>
                <w:sz w:val="20"/>
                <w:szCs w:val="20"/>
              </w:rPr>
              <w:t>Βοηθητικές επαφές αποζεύκτη φορτίου</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Pr="00AD395C" w:rsidRDefault="0004087D" w:rsidP="00FC6FED">
            <w:pPr>
              <w:widowControl w:val="0"/>
              <w:rPr>
                <w:rFonts w:ascii="Verdana" w:hAnsi="Verdana"/>
                <w:sz w:val="20"/>
                <w:szCs w:val="20"/>
              </w:rPr>
            </w:pPr>
            <w:r w:rsidRPr="00AD395C">
              <w:rPr>
                <w:rFonts w:ascii="Verdana" w:hAnsi="Verdana"/>
                <w:sz w:val="20"/>
                <w:szCs w:val="20"/>
              </w:rPr>
              <w:t>ναι</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sidRPr="00AD395C">
              <w:rPr>
                <w:rFonts w:ascii="Verdana" w:hAnsi="Verdana"/>
                <w:color w:val="000000"/>
                <w:sz w:val="20"/>
                <w:szCs w:val="20"/>
                <w:lang w:val="en-US"/>
              </w:rPr>
              <w:t>6.2</w:t>
            </w:r>
            <w:r>
              <w:rPr>
                <w:rFonts w:ascii="Verdana" w:hAnsi="Verdana"/>
                <w:color w:val="000000"/>
                <w:sz w:val="20"/>
                <w:szCs w:val="20"/>
              </w:rPr>
              <w:t>5</w:t>
            </w:r>
          </w:p>
        </w:tc>
        <w:tc>
          <w:tcPr>
            <w:tcW w:w="4531" w:type="dxa"/>
            <w:tcBorders>
              <w:bottom w:val="single" w:sz="4" w:space="0" w:color="000000"/>
              <w:right w:val="single" w:sz="4" w:space="0" w:color="000000"/>
            </w:tcBorders>
            <w:shd w:val="clear" w:color="auto" w:fill="auto"/>
            <w:vAlign w:val="center"/>
          </w:tcPr>
          <w:p w:rsidR="0004087D" w:rsidRPr="004E20F9" w:rsidRDefault="0004087D" w:rsidP="00FC6FED">
            <w:pPr>
              <w:widowControl w:val="0"/>
              <w:rPr>
                <w:rFonts w:ascii="Verdana" w:hAnsi="Verdana"/>
                <w:color w:val="000000"/>
                <w:sz w:val="20"/>
                <w:szCs w:val="20"/>
                <w:lang w:val="en-US"/>
              </w:rPr>
            </w:pPr>
            <w:r w:rsidRPr="004E20F9">
              <w:rPr>
                <w:rFonts w:ascii="Verdana" w:hAnsi="Verdana"/>
                <w:sz w:val="20"/>
                <w:szCs w:val="20"/>
              </w:rPr>
              <w:t>Γειωτής</w:t>
            </w:r>
            <w:r w:rsidRPr="004E20F9">
              <w:rPr>
                <w:rFonts w:ascii="Verdana" w:hAnsi="Verdana"/>
                <w:sz w:val="20"/>
                <w:szCs w:val="20"/>
                <w:lang w:val="en-US"/>
              </w:rPr>
              <w:t xml:space="preserve"> </w:t>
            </w:r>
            <w:r w:rsidRPr="004E20F9">
              <w:rPr>
                <w:rFonts w:ascii="Verdana" w:hAnsi="Verdana"/>
                <w:sz w:val="20"/>
                <w:szCs w:val="20"/>
              </w:rPr>
              <w:t>καλωδίων</w:t>
            </w:r>
            <w:r w:rsidRPr="004E20F9">
              <w:rPr>
                <w:rFonts w:ascii="Verdana" w:hAnsi="Verdana"/>
                <w:sz w:val="20"/>
                <w:szCs w:val="20"/>
                <w:lang w:val="en-US"/>
              </w:rPr>
              <w:t xml:space="preserve"> </w:t>
            </w:r>
            <w:r w:rsidRPr="004E20F9">
              <w:rPr>
                <w:rFonts w:ascii="Verdana" w:hAnsi="Verdana"/>
                <w:sz w:val="20"/>
                <w:szCs w:val="20"/>
              </w:rPr>
              <w:t>με</w:t>
            </w:r>
            <w:r w:rsidRPr="004E20F9">
              <w:rPr>
                <w:rFonts w:ascii="Verdana" w:hAnsi="Verdana"/>
                <w:sz w:val="20"/>
                <w:szCs w:val="20"/>
                <w:lang w:val="en-US"/>
              </w:rPr>
              <w:t xml:space="preserve"> </w:t>
            </w:r>
            <w:r w:rsidRPr="004E20F9">
              <w:rPr>
                <w:rFonts w:ascii="Verdana" w:hAnsi="Verdana"/>
                <w:sz w:val="20"/>
                <w:szCs w:val="20"/>
              </w:rPr>
              <w:t>ικανότητα</w:t>
            </w:r>
            <w:r w:rsidRPr="004E20F9">
              <w:rPr>
                <w:rFonts w:ascii="Verdana" w:hAnsi="Verdana"/>
                <w:sz w:val="20"/>
                <w:szCs w:val="20"/>
                <w:lang w:val="en-US"/>
              </w:rPr>
              <w:t xml:space="preserve"> </w:t>
            </w:r>
            <w:r w:rsidRPr="004E20F9">
              <w:rPr>
                <w:rFonts w:ascii="Verdana" w:hAnsi="Verdana"/>
                <w:sz w:val="20"/>
                <w:szCs w:val="20"/>
              </w:rPr>
              <w:t>ζεύξεως</w:t>
            </w:r>
            <w:r w:rsidRPr="004E20F9">
              <w:rPr>
                <w:rFonts w:ascii="Verdana" w:hAnsi="Verdana"/>
                <w:sz w:val="20"/>
                <w:szCs w:val="20"/>
                <w:lang w:val="en-US"/>
              </w:rPr>
              <w:t xml:space="preserve"> </w:t>
            </w:r>
            <w:r w:rsidRPr="004E20F9">
              <w:rPr>
                <w:rFonts w:ascii="Verdana" w:hAnsi="Verdana"/>
                <w:sz w:val="20"/>
                <w:szCs w:val="20"/>
              </w:rPr>
              <w:t>στο</w:t>
            </w:r>
            <w:r w:rsidRPr="004E20F9">
              <w:rPr>
                <w:rFonts w:ascii="Verdana" w:hAnsi="Verdana"/>
                <w:sz w:val="20"/>
                <w:szCs w:val="20"/>
                <w:lang w:val="en-US"/>
              </w:rPr>
              <w:t xml:space="preserve"> </w:t>
            </w:r>
            <w:r w:rsidRPr="004E20F9">
              <w:rPr>
                <w:rFonts w:ascii="Verdana" w:hAnsi="Verdana"/>
                <w:sz w:val="20"/>
                <w:szCs w:val="20"/>
              </w:rPr>
              <w:t>βραχυκύκλωμα</w:t>
            </w:r>
            <w:r w:rsidRPr="004E20F9">
              <w:rPr>
                <w:rFonts w:ascii="Verdana" w:hAnsi="Verdana"/>
                <w:sz w:val="20"/>
                <w:szCs w:val="20"/>
                <w:lang w:val="en-US"/>
              </w:rPr>
              <w:t xml:space="preserve"> </w:t>
            </w:r>
            <w:r w:rsidRPr="004E20F9">
              <w:rPr>
                <w:rFonts w:ascii="Verdana" w:hAnsi="Verdana"/>
                <w:b/>
                <w:sz w:val="20"/>
                <w:szCs w:val="20"/>
                <w:lang w:val="en-US"/>
              </w:rPr>
              <w:t>(</w:t>
            </w:r>
            <w:r w:rsidRPr="004E20F9">
              <w:rPr>
                <w:rFonts w:ascii="Verdana" w:hAnsi="Verdana"/>
                <w:sz w:val="20"/>
                <w:szCs w:val="20"/>
                <w:lang w:val="en-US"/>
              </w:rPr>
              <w:t>Short circuit making capacity</w:t>
            </w:r>
            <w:r w:rsidRPr="004E20F9">
              <w:rPr>
                <w:rFonts w:ascii="Verdana" w:hAnsi="Verdana"/>
                <w:b/>
                <w:sz w:val="20"/>
                <w:szCs w:val="20"/>
                <w:lang w:val="en-US"/>
              </w:rPr>
              <w:t>).</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Pr="00AD395C" w:rsidRDefault="0004087D" w:rsidP="00FC6FED">
            <w:pPr>
              <w:widowControl w:val="0"/>
              <w:rPr>
                <w:rFonts w:ascii="Verdana" w:hAnsi="Verdana"/>
                <w:color w:val="000000"/>
                <w:sz w:val="20"/>
                <w:szCs w:val="20"/>
              </w:rPr>
            </w:pPr>
            <w:r w:rsidRPr="00AD395C">
              <w:rPr>
                <w:rFonts w:ascii="Verdana" w:hAnsi="Verdana"/>
                <w:color w:val="000000"/>
                <w:sz w:val="20"/>
                <w:szCs w:val="20"/>
              </w:rPr>
              <w:t>ναι</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sidRPr="00AD395C">
              <w:rPr>
                <w:rFonts w:ascii="Verdana" w:hAnsi="Verdana"/>
                <w:color w:val="000000"/>
                <w:sz w:val="20"/>
                <w:szCs w:val="20"/>
                <w:lang w:val="en-US"/>
              </w:rPr>
              <w:t>6.2</w:t>
            </w:r>
            <w:r>
              <w:rPr>
                <w:rFonts w:ascii="Verdana" w:hAnsi="Verdana"/>
                <w:color w:val="000000"/>
                <w:sz w:val="20"/>
                <w:szCs w:val="20"/>
              </w:rPr>
              <w:t>6</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 xml:space="preserve">Κλειδαριά ασφαλείας για την θέση </w:t>
            </w:r>
            <w:r w:rsidRPr="004E20F9">
              <w:rPr>
                <w:rFonts w:ascii="Verdana" w:hAnsi="Verdana"/>
                <w:sz w:val="20"/>
                <w:szCs w:val="20"/>
              </w:rPr>
              <w:t>OFF</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Pr="00AD395C" w:rsidRDefault="0004087D" w:rsidP="00FC6FED">
            <w:pPr>
              <w:widowControl w:val="0"/>
              <w:rPr>
                <w:rFonts w:ascii="Verdana" w:hAnsi="Verdana"/>
                <w:sz w:val="20"/>
                <w:szCs w:val="20"/>
              </w:rPr>
            </w:pPr>
            <w:r w:rsidRPr="00AD395C">
              <w:rPr>
                <w:rFonts w:ascii="Verdana" w:hAnsi="Verdana"/>
                <w:sz w:val="20"/>
                <w:szCs w:val="20"/>
              </w:rPr>
              <w:t>ναι</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sidRPr="00AD395C">
              <w:rPr>
                <w:rFonts w:ascii="Verdana" w:hAnsi="Verdana"/>
                <w:color w:val="000000"/>
                <w:sz w:val="20"/>
                <w:szCs w:val="20"/>
                <w:lang w:val="en-US"/>
              </w:rPr>
              <w:t>6.2</w:t>
            </w:r>
            <w:r>
              <w:rPr>
                <w:rFonts w:ascii="Verdana" w:hAnsi="Verdana"/>
                <w:color w:val="000000"/>
                <w:sz w:val="20"/>
                <w:szCs w:val="20"/>
              </w:rPr>
              <w:t>7</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Κλειδαριά ασφαλείας για ενεργοποίηση του γειωτή και ταυτόχρονη απελευθέρωση της πόρτας.</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Pr="00AD395C" w:rsidRDefault="0004087D" w:rsidP="00FC6FED">
            <w:pPr>
              <w:widowControl w:val="0"/>
              <w:rPr>
                <w:rFonts w:ascii="Verdana" w:hAnsi="Verdana"/>
                <w:sz w:val="20"/>
                <w:szCs w:val="20"/>
              </w:rPr>
            </w:pPr>
            <w:r w:rsidRPr="00AD395C">
              <w:rPr>
                <w:rFonts w:ascii="Verdana" w:hAnsi="Verdana"/>
                <w:sz w:val="20"/>
                <w:szCs w:val="20"/>
              </w:rPr>
              <w:t>ναι</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auto"/>
              <w:right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sidRPr="00C95E68">
              <w:rPr>
                <w:rFonts w:ascii="Verdana" w:hAnsi="Verdana"/>
                <w:color w:val="000000"/>
                <w:sz w:val="20"/>
                <w:szCs w:val="20"/>
                <w:lang w:val="en-US"/>
              </w:rPr>
              <w:t>6.</w:t>
            </w:r>
            <w:r>
              <w:rPr>
                <w:rFonts w:ascii="Verdana" w:hAnsi="Verdana"/>
                <w:color w:val="000000"/>
                <w:sz w:val="20"/>
                <w:szCs w:val="20"/>
              </w:rPr>
              <w:t>28</w:t>
            </w:r>
          </w:p>
        </w:tc>
        <w:tc>
          <w:tcPr>
            <w:tcW w:w="4531" w:type="dxa"/>
            <w:tcBorders>
              <w:bottom w:val="single" w:sz="4" w:space="0" w:color="auto"/>
              <w:right w:val="single" w:sz="4" w:space="0" w:color="000000"/>
            </w:tcBorders>
            <w:shd w:val="clear" w:color="auto" w:fill="auto"/>
            <w:vAlign w:val="center"/>
          </w:tcPr>
          <w:p w:rsidR="0004087D" w:rsidRPr="0004087D" w:rsidRDefault="0004087D" w:rsidP="00FC6FED">
            <w:pPr>
              <w:suppressAutoHyphens w:val="0"/>
              <w:autoSpaceDE w:val="0"/>
              <w:autoSpaceDN w:val="0"/>
              <w:adjustRightInd w:val="0"/>
              <w:spacing w:line="276" w:lineRule="auto"/>
              <w:rPr>
                <w:rFonts w:ascii="Comic Sans MS" w:hAnsi="Comic Sans MS"/>
                <w:lang w:val="el-GR" w:eastAsia="el-GR"/>
              </w:rPr>
            </w:pPr>
            <w:r w:rsidRPr="0004087D">
              <w:rPr>
                <w:rFonts w:ascii="Comic Sans MS" w:hAnsi="Comic Sans MS"/>
                <w:lang w:val="el-GR" w:eastAsia="el-GR"/>
              </w:rPr>
              <w:t>Ψηφιακό Ηλεκτρονόμο (Η/Ν) δευτερογενούς προστασίας, που παρέχει προστασίες 50/51, 50Ν/51Ν, 27, 59, 81</w:t>
            </w:r>
            <w:r w:rsidRPr="00AD395C">
              <w:rPr>
                <w:rFonts w:ascii="Comic Sans MS" w:hAnsi="Comic Sans MS"/>
                <w:lang w:eastAsia="el-GR"/>
              </w:rPr>
              <w:t>H</w:t>
            </w:r>
            <w:r w:rsidRPr="0004087D">
              <w:rPr>
                <w:rFonts w:ascii="Comic Sans MS" w:hAnsi="Comic Sans MS"/>
                <w:lang w:val="el-GR" w:eastAsia="el-GR"/>
              </w:rPr>
              <w:t>, 81</w:t>
            </w:r>
            <w:r w:rsidRPr="00AD395C">
              <w:rPr>
                <w:rFonts w:ascii="Comic Sans MS" w:hAnsi="Comic Sans MS"/>
                <w:lang w:eastAsia="el-GR"/>
              </w:rPr>
              <w:t>L</w:t>
            </w:r>
            <w:r w:rsidRPr="0004087D">
              <w:rPr>
                <w:rFonts w:ascii="Comic Sans MS" w:hAnsi="Comic Sans MS"/>
                <w:lang w:val="el-GR" w:eastAsia="el-GR"/>
              </w:rPr>
              <w:t xml:space="preserve"> για υπερένταση, βραχυκύκλωμα και διαρροή ως προς γη, υπόταση, υπέρταση. υποσυχνότητα, υπερσυχνότητα</w:t>
            </w:r>
          </w:p>
          <w:p w:rsidR="0004087D" w:rsidRPr="0004087D" w:rsidRDefault="0004087D" w:rsidP="00FC6FED">
            <w:pPr>
              <w:widowControl w:val="0"/>
              <w:rPr>
                <w:rFonts w:ascii="Verdana" w:hAnsi="Verdana"/>
                <w:b/>
                <w:color w:val="000000"/>
                <w:sz w:val="20"/>
                <w:szCs w:val="20"/>
                <w:lang w:val="el-GR"/>
              </w:rPr>
            </w:pPr>
          </w:p>
        </w:tc>
        <w:tc>
          <w:tcPr>
            <w:tcW w:w="2726" w:type="dxa"/>
            <w:tcBorders>
              <w:top w:val="single" w:sz="4" w:space="0" w:color="000000"/>
              <w:bottom w:val="single" w:sz="4" w:space="0" w:color="auto"/>
              <w:right w:val="single" w:sz="4" w:space="0" w:color="000000"/>
            </w:tcBorders>
            <w:shd w:val="clear" w:color="auto" w:fill="auto"/>
            <w:vAlign w:val="center"/>
          </w:tcPr>
          <w:p w:rsidR="0004087D" w:rsidRPr="00AD395C" w:rsidRDefault="0004087D" w:rsidP="00FC6FED">
            <w:pPr>
              <w:widowControl w:val="0"/>
              <w:rPr>
                <w:rFonts w:ascii="Verdana" w:hAnsi="Verdana"/>
                <w:color w:val="000000"/>
                <w:sz w:val="20"/>
                <w:szCs w:val="20"/>
              </w:rPr>
            </w:pPr>
            <w:r w:rsidRPr="00AD395C">
              <w:rPr>
                <w:rFonts w:ascii="Verdana" w:hAnsi="Verdana"/>
                <w:sz w:val="20"/>
                <w:szCs w:val="20"/>
              </w:rPr>
              <w:t>ναι</w:t>
            </w:r>
          </w:p>
        </w:tc>
        <w:tc>
          <w:tcPr>
            <w:tcW w:w="2693" w:type="dxa"/>
            <w:tcBorders>
              <w:top w:val="single" w:sz="4" w:space="0" w:color="000000"/>
              <w:bottom w:val="single" w:sz="4" w:space="0" w:color="auto"/>
              <w:right w:val="single" w:sz="4" w:space="0" w:color="000000"/>
            </w:tcBorders>
            <w:shd w:val="clear" w:color="auto" w:fill="auto"/>
            <w:vAlign w:val="center"/>
          </w:tcPr>
          <w:p w:rsidR="0004087D" w:rsidRPr="00B12145" w:rsidRDefault="0004087D" w:rsidP="00FC6FED">
            <w:pPr>
              <w:widowControl w:val="0"/>
              <w:rPr>
                <w:rFonts w:ascii="Verdana" w:hAnsi="Verdana"/>
                <w:b/>
                <w:color w:val="000000"/>
                <w:sz w:val="20"/>
                <w:szCs w:val="20"/>
              </w:rPr>
            </w:pPr>
          </w:p>
        </w:tc>
        <w:tc>
          <w:tcPr>
            <w:tcW w:w="2977" w:type="dxa"/>
            <w:tcBorders>
              <w:top w:val="single" w:sz="4" w:space="0" w:color="000000"/>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C95E68" w:rsidRDefault="0004087D" w:rsidP="00FC6FED">
            <w:pPr>
              <w:widowControl w:val="0"/>
              <w:rPr>
                <w:rFonts w:ascii="Verdana" w:hAnsi="Verdana"/>
                <w:color w:val="000000"/>
                <w:sz w:val="20"/>
                <w:szCs w:val="20"/>
              </w:rPr>
            </w:pPr>
            <w:r w:rsidRPr="00AD395C">
              <w:rPr>
                <w:rFonts w:ascii="Verdana" w:hAnsi="Verdana"/>
                <w:color w:val="000000"/>
                <w:sz w:val="20"/>
                <w:szCs w:val="20"/>
                <w:lang w:val="en-US"/>
              </w:rPr>
              <w:t>6.</w:t>
            </w:r>
            <w:r>
              <w:rPr>
                <w:rFonts w:ascii="Verdana" w:hAnsi="Verdana"/>
                <w:color w:val="000000"/>
                <w:sz w:val="20"/>
                <w:szCs w:val="20"/>
              </w:rPr>
              <w:t>29</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AD395C" w:rsidRDefault="0004087D" w:rsidP="00FC6FED">
            <w:pPr>
              <w:widowControl w:val="0"/>
              <w:rPr>
                <w:rFonts w:ascii="Verdana" w:hAnsi="Verdana"/>
                <w:color w:val="000000"/>
                <w:sz w:val="20"/>
                <w:szCs w:val="20"/>
              </w:rPr>
            </w:pPr>
            <w:r w:rsidRPr="00AD395C">
              <w:rPr>
                <w:rFonts w:ascii="Verdana" w:hAnsi="Verdana"/>
                <w:sz w:val="20"/>
                <w:szCs w:val="20"/>
              </w:rPr>
              <w:t>Θερμαντική αντίσταση</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highlight w:val="cyan"/>
              </w:rPr>
            </w:pPr>
            <w:r>
              <w:rPr>
                <w:rFonts w:ascii="Verdana" w:hAnsi="Verdana"/>
                <w:color w:val="000000"/>
                <w:sz w:val="20"/>
                <w:szCs w:val="20"/>
              </w:rPr>
              <w:t>ναι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00"/>
        </w:trPr>
        <w:tc>
          <w:tcPr>
            <w:tcW w:w="1436" w:type="dxa"/>
            <w:tcBorders>
              <w:top w:val="single" w:sz="4" w:space="0" w:color="auto"/>
              <w:left w:val="single" w:sz="4" w:space="0" w:color="000000"/>
              <w:bottom w:val="single" w:sz="4" w:space="0" w:color="000000"/>
              <w:right w:val="single" w:sz="4" w:space="0" w:color="000000"/>
            </w:tcBorders>
            <w:shd w:val="clear" w:color="auto" w:fill="auto"/>
            <w:vAlign w:val="center"/>
          </w:tcPr>
          <w:p w:rsidR="0004087D" w:rsidRPr="00C95E68" w:rsidRDefault="0004087D" w:rsidP="00FC6FED">
            <w:pPr>
              <w:widowControl w:val="0"/>
              <w:rPr>
                <w:rFonts w:ascii="Verdana" w:hAnsi="Verdana"/>
                <w:color w:val="000000"/>
                <w:sz w:val="20"/>
                <w:szCs w:val="20"/>
              </w:rPr>
            </w:pPr>
            <w:r w:rsidRPr="00AD395C">
              <w:rPr>
                <w:rFonts w:ascii="Verdana" w:hAnsi="Verdana"/>
                <w:color w:val="000000"/>
                <w:sz w:val="20"/>
                <w:szCs w:val="20"/>
                <w:lang w:val="en-US"/>
              </w:rPr>
              <w:t>6.3</w:t>
            </w:r>
            <w:r>
              <w:rPr>
                <w:rFonts w:ascii="Verdana" w:hAnsi="Verdana"/>
                <w:color w:val="000000"/>
                <w:sz w:val="20"/>
                <w:szCs w:val="20"/>
              </w:rPr>
              <w:t>0</w:t>
            </w:r>
          </w:p>
        </w:tc>
        <w:tc>
          <w:tcPr>
            <w:tcW w:w="4531" w:type="dxa"/>
            <w:tcBorders>
              <w:top w:val="single" w:sz="4" w:space="0" w:color="auto"/>
              <w:bottom w:val="single" w:sz="4" w:space="0" w:color="000000"/>
              <w:right w:val="single" w:sz="4" w:space="0" w:color="000000"/>
            </w:tcBorders>
            <w:shd w:val="clear" w:color="auto" w:fill="auto"/>
            <w:vAlign w:val="center"/>
          </w:tcPr>
          <w:p w:rsidR="0004087D" w:rsidRPr="00AD395C" w:rsidRDefault="0004087D" w:rsidP="00FC6FED">
            <w:pPr>
              <w:widowControl w:val="0"/>
              <w:rPr>
                <w:rFonts w:ascii="Verdana" w:hAnsi="Verdana"/>
                <w:color w:val="000000"/>
                <w:sz w:val="20"/>
                <w:szCs w:val="20"/>
              </w:rPr>
            </w:pPr>
            <w:r w:rsidRPr="00AD395C">
              <w:rPr>
                <w:rFonts w:ascii="Verdana" w:hAnsi="Verdana"/>
                <w:sz w:val="20"/>
                <w:szCs w:val="20"/>
              </w:rPr>
              <w:t>Κατασκευή</w:t>
            </w:r>
          </w:p>
        </w:tc>
        <w:tc>
          <w:tcPr>
            <w:tcW w:w="2726" w:type="dxa"/>
            <w:tcBorders>
              <w:top w:val="single" w:sz="4" w:space="0" w:color="auto"/>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highlight w:val="cyan"/>
                <w:lang w:val="el-GR"/>
              </w:rPr>
            </w:pPr>
            <w:r w:rsidRPr="0004087D">
              <w:rPr>
                <w:rFonts w:ascii="Verdana" w:hAnsi="Verdana"/>
                <w:sz w:val="20"/>
                <w:szCs w:val="20"/>
                <w:lang w:val="el-GR"/>
              </w:rPr>
              <w:t>βιδωτή, χωρίς ηλεκτροσυγκολλήσεις (εκτός ενισχύσεις θυρών)</w:t>
            </w:r>
          </w:p>
        </w:tc>
        <w:tc>
          <w:tcPr>
            <w:tcW w:w="2693" w:type="dxa"/>
            <w:tcBorders>
              <w:top w:val="single" w:sz="4" w:space="0" w:color="auto"/>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top w:val="single" w:sz="4" w:space="0" w:color="auto"/>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AD395C" w:rsidRDefault="0004087D" w:rsidP="00FC6FED">
            <w:pPr>
              <w:widowControl w:val="0"/>
              <w:rPr>
                <w:rFonts w:ascii="Verdana" w:hAnsi="Verdana"/>
                <w:color w:val="000000"/>
                <w:sz w:val="20"/>
                <w:szCs w:val="20"/>
              </w:rPr>
            </w:pPr>
            <w:r w:rsidRPr="00AD395C">
              <w:rPr>
                <w:rFonts w:ascii="Verdana" w:hAnsi="Verdana"/>
                <w:color w:val="000000"/>
                <w:sz w:val="20"/>
                <w:szCs w:val="20"/>
                <w:lang w:val="en-US"/>
              </w:rPr>
              <w:t>6.3</w:t>
            </w:r>
            <w:r>
              <w:rPr>
                <w:rFonts w:ascii="Verdana" w:hAnsi="Verdana"/>
                <w:color w:val="000000"/>
                <w:sz w:val="20"/>
                <w:szCs w:val="20"/>
              </w:rPr>
              <w:t>1</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Το σύστημα θα είναι αυτοφερόμενο και αυτοεδραζόμενο</w:t>
            </w:r>
          </w:p>
          <w:p w:rsidR="0004087D" w:rsidRPr="0004087D" w:rsidRDefault="0004087D" w:rsidP="00FC6FED">
            <w:pPr>
              <w:widowControl w:val="0"/>
              <w:rPr>
                <w:rFonts w:ascii="Verdana" w:hAnsi="Verdana"/>
                <w:color w:val="000000"/>
                <w:sz w:val="20"/>
                <w:szCs w:val="20"/>
                <w:lang w:val="el-GR"/>
              </w:rPr>
            </w:pPr>
          </w:p>
        </w:tc>
        <w:tc>
          <w:tcPr>
            <w:tcW w:w="2726"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highlight w:val="cyan"/>
              </w:rPr>
            </w:pPr>
            <w:r>
              <w:rPr>
                <w:rFonts w:ascii="Verdana" w:hAnsi="Verdana"/>
                <w:color w:val="000000"/>
                <w:sz w:val="20"/>
                <w:szCs w:val="20"/>
              </w:rPr>
              <w:t>ναι</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AD395C" w:rsidRDefault="0004087D" w:rsidP="00FC6FED">
            <w:pPr>
              <w:widowControl w:val="0"/>
              <w:rPr>
                <w:rFonts w:ascii="Verdana" w:hAnsi="Verdana"/>
                <w:color w:val="000000"/>
                <w:sz w:val="20"/>
                <w:szCs w:val="20"/>
              </w:rPr>
            </w:pPr>
            <w:r w:rsidRPr="00AD395C">
              <w:rPr>
                <w:rFonts w:ascii="Verdana" w:hAnsi="Verdana"/>
                <w:color w:val="000000"/>
                <w:sz w:val="20"/>
                <w:szCs w:val="20"/>
                <w:lang w:val="en-US"/>
              </w:rPr>
              <w:t>6.3</w:t>
            </w:r>
            <w:r>
              <w:rPr>
                <w:rFonts w:ascii="Verdana" w:hAnsi="Verdana"/>
                <w:color w:val="000000"/>
                <w:sz w:val="20"/>
                <w:szCs w:val="20"/>
              </w:rPr>
              <w:t>2</w:t>
            </w:r>
          </w:p>
        </w:tc>
        <w:tc>
          <w:tcPr>
            <w:tcW w:w="4531" w:type="dxa"/>
            <w:tcBorders>
              <w:bottom w:val="single" w:sz="4" w:space="0" w:color="000000"/>
              <w:right w:val="single" w:sz="4" w:space="0" w:color="000000"/>
            </w:tcBorders>
            <w:shd w:val="clear" w:color="auto" w:fill="auto"/>
            <w:vAlign w:val="center"/>
          </w:tcPr>
          <w:p w:rsidR="0004087D" w:rsidRPr="00AD395C" w:rsidRDefault="0004087D" w:rsidP="00FC6FED">
            <w:pPr>
              <w:widowControl w:val="0"/>
              <w:rPr>
                <w:rFonts w:ascii="Verdana" w:hAnsi="Verdana"/>
                <w:color w:val="000000"/>
                <w:sz w:val="20"/>
                <w:szCs w:val="20"/>
              </w:rPr>
            </w:pPr>
            <w:r w:rsidRPr="00AD395C">
              <w:rPr>
                <w:rFonts w:ascii="Verdana" w:hAnsi="Verdana"/>
                <w:sz w:val="20"/>
                <w:szCs w:val="20"/>
              </w:rPr>
              <w:t>Εξωτερική βαφή</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highlight w:val="cyan"/>
                <w:lang w:val="el-GR"/>
              </w:rPr>
            </w:pPr>
            <w:r w:rsidRPr="0004087D">
              <w:rPr>
                <w:rFonts w:ascii="Verdana" w:hAnsi="Verdana"/>
                <w:sz w:val="20"/>
                <w:szCs w:val="20"/>
                <w:lang w:val="el-GR"/>
              </w:rPr>
              <w:t xml:space="preserve">με τη χρήση σκόνης εποξικού πολυεστέρα </w:t>
            </w:r>
            <w:r w:rsidRPr="0004087D">
              <w:rPr>
                <w:rFonts w:ascii="Verdana" w:hAnsi="Verdana"/>
                <w:sz w:val="20"/>
                <w:szCs w:val="20"/>
                <w:lang w:val="el-GR"/>
              </w:rPr>
              <w:lastRenderedPageBreak/>
              <w:t>(ηλεκτροστατική βαφή).</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AD395C" w:rsidRDefault="0004087D" w:rsidP="00FC6FED">
            <w:pPr>
              <w:widowControl w:val="0"/>
              <w:rPr>
                <w:rFonts w:ascii="Verdana" w:hAnsi="Verdana"/>
                <w:color w:val="000000"/>
                <w:sz w:val="20"/>
                <w:szCs w:val="20"/>
              </w:rPr>
            </w:pPr>
            <w:r w:rsidRPr="00AD395C">
              <w:rPr>
                <w:rFonts w:ascii="Verdana" w:hAnsi="Verdana"/>
                <w:color w:val="000000"/>
                <w:sz w:val="20"/>
                <w:szCs w:val="20"/>
              </w:rPr>
              <w:t>6.3</w:t>
            </w:r>
            <w:r>
              <w:rPr>
                <w:rFonts w:ascii="Verdana" w:hAnsi="Verdana"/>
                <w:color w:val="000000"/>
                <w:sz w:val="20"/>
                <w:szCs w:val="20"/>
              </w:rPr>
              <w:t>3</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Ξεχωριστά προκατασκευασμένα πεδία με διαχωρισμό μεταξύ τους έως το ύψος των κυρίων μπαρών</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ναι</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00"/>
        </w:trPr>
        <w:tc>
          <w:tcPr>
            <w:tcW w:w="143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spacing w:after="0"/>
              <w:ind w:left="720"/>
              <w:rPr>
                <w:rFonts w:ascii="Verdana" w:hAnsi="Verdana"/>
                <w:b/>
                <w:color w:val="000000"/>
                <w:sz w:val="20"/>
                <w:szCs w:val="20"/>
              </w:rPr>
            </w:pPr>
          </w:p>
          <w:p w:rsidR="0004087D" w:rsidRPr="0004087D" w:rsidRDefault="0004087D" w:rsidP="0004087D">
            <w:pPr>
              <w:widowControl w:val="0"/>
              <w:numPr>
                <w:ilvl w:val="0"/>
                <w:numId w:val="80"/>
              </w:numPr>
              <w:spacing w:after="0"/>
              <w:jc w:val="left"/>
              <w:rPr>
                <w:rFonts w:ascii="Verdana" w:hAnsi="Verdana"/>
                <w:b/>
                <w:color w:val="000000"/>
                <w:sz w:val="20"/>
                <w:szCs w:val="20"/>
                <w:lang w:val="el-GR"/>
              </w:rPr>
            </w:pPr>
            <w:r w:rsidRPr="0004087D">
              <w:rPr>
                <w:rFonts w:ascii="Verdana" w:hAnsi="Verdana"/>
                <w:b/>
                <w:bCs/>
                <w:color w:val="000000"/>
                <w:sz w:val="20"/>
                <w:szCs w:val="20"/>
                <w:lang w:val="el-GR"/>
              </w:rPr>
              <w:t>ΠΡΟΣΤΑΣΙΑ ΧΩΡΟΥ ΠΙΝΑΚΑ ΜΕΣΗΣ ΤΑΣΗΣ</w:t>
            </w:r>
          </w:p>
        </w:tc>
      </w:tr>
      <w:tr w:rsidR="0004087D" w:rsidRPr="000D616F"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12927" w:type="dxa"/>
            <w:gridSpan w:val="4"/>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b/>
                <w:bCs/>
                <w:color w:val="000000"/>
                <w:sz w:val="20"/>
                <w:szCs w:val="20"/>
                <w:lang w:val="el-GR"/>
              </w:rPr>
              <w:t>Μονωτικό ελαστικό δάπεδο για την πρόληψη από ηλεκτροπληξία</w:t>
            </w:r>
          </w:p>
        </w:tc>
      </w:tr>
      <w:tr w:rsidR="0004087D" w:rsidRPr="000D616F"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7.1</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Τύπος</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highlight w:val="cyan"/>
                <w:lang w:val="el-GR"/>
              </w:rPr>
            </w:pPr>
            <w:r w:rsidRPr="0004087D">
              <w:rPr>
                <w:rFonts w:ascii="Verdana" w:hAnsi="Verdana"/>
                <w:sz w:val="20"/>
                <w:szCs w:val="20"/>
                <w:lang w:val="el-GR"/>
              </w:rPr>
              <w:t>Ειδικά σχεδιασμένο ελαστικό δάπεδο από καουτσούκ για πρόσβαση σε πίνακες ή εξοπλισμό υψηλής τάσης για προστασία από ηλεκτροπληξία</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00"/>
        </w:trPr>
        <w:tc>
          <w:tcPr>
            <w:tcW w:w="1436" w:type="dxa"/>
            <w:tcBorders>
              <w:top w:val="single" w:sz="4" w:space="0" w:color="000000"/>
              <w:left w:val="single" w:sz="4" w:space="0" w:color="000000"/>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7.2</w:t>
            </w:r>
          </w:p>
        </w:tc>
        <w:tc>
          <w:tcPr>
            <w:tcW w:w="4531" w:type="dxa"/>
            <w:tcBorders>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Προδιαγραφές απαιτήσεων</w:t>
            </w:r>
          </w:p>
        </w:tc>
        <w:tc>
          <w:tcPr>
            <w:tcW w:w="2726" w:type="dxa"/>
            <w:tcBorders>
              <w:top w:val="single" w:sz="4" w:space="0" w:color="000000"/>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 xml:space="preserve">IEC 61111 </w:t>
            </w:r>
          </w:p>
          <w:p w:rsidR="0004087D" w:rsidRDefault="0004087D" w:rsidP="00FC6FED">
            <w:pPr>
              <w:widowControl w:val="0"/>
              <w:rPr>
                <w:rFonts w:ascii="Verdana" w:hAnsi="Verdana"/>
                <w:color w:val="000000"/>
                <w:sz w:val="20"/>
                <w:szCs w:val="20"/>
              </w:rPr>
            </w:pPr>
            <w:r>
              <w:rPr>
                <w:rFonts w:ascii="Verdana" w:hAnsi="Verdana"/>
                <w:sz w:val="20"/>
                <w:szCs w:val="20"/>
              </w:rPr>
              <w:t xml:space="preserve">ή IEC 60243-1 </w:t>
            </w:r>
          </w:p>
        </w:tc>
        <w:tc>
          <w:tcPr>
            <w:tcW w:w="2693" w:type="dxa"/>
            <w:tcBorders>
              <w:top w:val="single" w:sz="4" w:space="0" w:color="000000"/>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7.3</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Σήμανση CE Class 2</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auto"/>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12927" w:type="dxa"/>
            <w:gridSpan w:val="4"/>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b/>
                <w:bCs/>
                <w:color w:val="000000"/>
                <w:sz w:val="20"/>
                <w:szCs w:val="20"/>
              </w:rPr>
              <w:t>Γάντια ηλεκτρολόγου</w:t>
            </w: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7.4</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Ηλεκτρομαγνητική κλάση</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 xml:space="preserve">class 2  20kV RC </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C95E68"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7.5</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Είδος</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Pr="00C42A7F" w:rsidRDefault="0004087D" w:rsidP="00FC6FED">
            <w:pPr>
              <w:widowControl w:val="0"/>
              <w:rPr>
                <w:rFonts w:ascii="Verdana" w:hAnsi="Verdana"/>
                <w:color w:val="000000"/>
                <w:sz w:val="20"/>
                <w:szCs w:val="20"/>
                <w:lang w:val="en-US"/>
              </w:rPr>
            </w:pPr>
            <w:r w:rsidRPr="00C42A7F">
              <w:rPr>
                <w:rFonts w:ascii="Verdana" w:hAnsi="Verdana"/>
                <w:color w:val="000000"/>
                <w:sz w:val="20"/>
                <w:szCs w:val="20"/>
                <w:lang w:val="en-US"/>
              </w:rPr>
              <w:t xml:space="preserve">(insulating gloves) </w:t>
            </w:r>
            <w:r w:rsidRPr="00C42A7F">
              <w:rPr>
                <w:rFonts w:ascii="Verdana" w:hAnsi="Verdana"/>
                <w:color w:val="000000"/>
                <w:sz w:val="20"/>
                <w:szCs w:val="20"/>
              </w:rPr>
              <w:t>ΜΤ</w:t>
            </w:r>
            <w:r w:rsidRPr="00C42A7F">
              <w:rPr>
                <w:rFonts w:ascii="Verdana" w:hAnsi="Verdana"/>
                <w:color w:val="000000"/>
                <w:sz w:val="20"/>
                <w:szCs w:val="20"/>
                <w:lang w:val="en-US"/>
              </w:rPr>
              <w:t xml:space="preserve"> </w:t>
            </w:r>
            <w:r w:rsidRPr="00C42A7F">
              <w:rPr>
                <w:rFonts w:ascii="Verdana" w:hAnsi="Verdana"/>
                <w:color w:val="000000"/>
                <w:sz w:val="20"/>
                <w:szCs w:val="20"/>
              </w:rPr>
              <w:t>σύμφωνα</w:t>
            </w:r>
            <w:r w:rsidRPr="00C42A7F">
              <w:rPr>
                <w:rFonts w:ascii="Verdana" w:hAnsi="Verdana"/>
                <w:color w:val="000000"/>
                <w:sz w:val="20"/>
                <w:szCs w:val="20"/>
                <w:lang w:val="en-US"/>
              </w:rPr>
              <w:t xml:space="preserve"> </w:t>
            </w:r>
            <w:r w:rsidRPr="00C42A7F">
              <w:rPr>
                <w:rFonts w:ascii="Verdana" w:hAnsi="Verdana"/>
                <w:color w:val="000000"/>
                <w:sz w:val="20"/>
                <w:szCs w:val="20"/>
              </w:rPr>
              <w:t>με</w:t>
            </w:r>
            <w:r w:rsidRPr="00C42A7F">
              <w:rPr>
                <w:rFonts w:ascii="Verdana" w:hAnsi="Verdana"/>
                <w:color w:val="000000"/>
                <w:sz w:val="20"/>
                <w:szCs w:val="20"/>
                <w:lang w:val="en-US"/>
              </w:rPr>
              <w:t xml:space="preserve"> IEC/EN 60903</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Pr="00C42A7F" w:rsidRDefault="0004087D" w:rsidP="00FC6FED">
            <w:pPr>
              <w:widowControl w:val="0"/>
              <w:rPr>
                <w:rFonts w:ascii="Verdana" w:hAnsi="Verdana"/>
                <w:color w:val="000000"/>
                <w:sz w:val="20"/>
                <w:szCs w:val="20"/>
                <w:lang w:val="en-US"/>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Pr="00C42A7F" w:rsidRDefault="0004087D" w:rsidP="00FC6FED">
            <w:pPr>
              <w:widowControl w:val="0"/>
              <w:rPr>
                <w:rFonts w:ascii="Verdana" w:hAnsi="Verdana"/>
                <w:color w:val="000000"/>
                <w:sz w:val="20"/>
                <w:szCs w:val="20"/>
                <w:lang w:val="en-US"/>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7.6</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Σήμανση CE</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7.7</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color w:val="000000"/>
                <w:sz w:val="20"/>
                <w:szCs w:val="20"/>
                <w:lang w:val="el-GR"/>
              </w:rPr>
              <w:t>Σύμβολο προστασίας από ηλεκτρικούς κινδύνους (διπλό τρίγωνο)</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12927" w:type="dxa"/>
            <w:gridSpan w:val="4"/>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b/>
                <w:bCs/>
                <w:color w:val="000000"/>
                <w:sz w:val="20"/>
                <w:szCs w:val="20"/>
              </w:rPr>
              <w:t>Δοκιμαστική συσκευή ύπαρξης τάσης</w:t>
            </w: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7.8</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Τάση</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5 -36KV</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7.9</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Σήμανση CE Class 2</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ναι</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7.10</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Σύμβολο προστασίας από ηλεκτρικούς κινδύνους (διπλό τρίγωνο)</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ναι</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lastRenderedPageBreak/>
              <w:t>7.11</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Αυτοδιεγειρόμενη ηχητική σήμανση όταν εντοπιστεί τάση</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ναι</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00"/>
        </w:trPr>
        <w:tc>
          <w:tcPr>
            <w:tcW w:w="143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04087D" w:rsidRDefault="0004087D" w:rsidP="0004087D">
            <w:pPr>
              <w:widowControl w:val="0"/>
              <w:numPr>
                <w:ilvl w:val="0"/>
                <w:numId w:val="80"/>
              </w:numPr>
              <w:spacing w:after="0"/>
              <w:jc w:val="left"/>
              <w:rPr>
                <w:rFonts w:ascii="Verdana" w:hAnsi="Verdana"/>
                <w:b/>
                <w:color w:val="000000"/>
                <w:sz w:val="20"/>
                <w:szCs w:val="20"/>
                <w:lang w:val="el-GR"/>
              </w:rPr>
            </w:pPr>
            <w:r w:rsidRPr="0004087D">
              <w:rPr>
                <w:rFonts w:ascii="Verdana" w:hAnsi="Verdana"/>
                <w:b/>
                <w:bCs/>
                <w:color w:val="000000"/>
                <w:sz w:val="20"/>
                <w:szCs w:val="20"/>
                <w:lang w:val="el-GR"/>
              </w:rPr>
              <w:t>ΥΦΙΣΤΑΜΕΝΟΣ ΥΠΟΣΤΑΘΜΟΣ ΔΙΑΝΟΜΗΣ ΠΑΝΕΠΙΣΤΗΜΙΟΥ (ΦΙΛΟΣΟΦΙΚΗ ΣΧΟΛΗ)</w:t>
            </w:r>
          </w:p>
        </w:tc>
      </w:tr>
      <w:tr w:rsidR="0004087D" w:rsidRPr="000D616F"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AD395C" w:rsidRDefault="0004087D" w:rsidP="00FC6FED">
            <w:pPr>
              <w:widowControl w:val="0"/>
              <w:rPr>
                <w:rFonts w:ascii="Verdana" w:hAnsi="Verdana"/>
                <w:color w:val="000000"/>
                <w:sz w:val="20"/>
                <w:szCs w:val="20"/>
              </w:rPr>
            </w:pPr>
            <w:r w:rsidRPr="00AD395C">
              <w:rPr>
                <w:rFonts w:ascii="Verdana" w:hAnsi="Verdana"/>
                <w:color w:val="000000"/>
                <w:sz w:val="20"/>
                <w:szCs w:val="20"/>
              </w:rPr>
              <w:t>8.1</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sz w:val="20"/>
                <w:szCs w:val="20"/>
                <w:lang w:val="el-GR"/>
              </w:rPr>
              <w:t>Νέα κυψέλη αναχώρησης με αυτόματο διακόπτη ισχύος</w:t>
            </w:r>
          </w:p>
        </w:tc>
        <w:tc>
          <w:tcPr>
            <w:tcW w:w="2726" w:type="dxa"/>
            <w:tcBorders>
              <w:top w:val="single" w:sz="4" w:space="0" w:color="000000"/>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sz w:val="20"/>
                <w:szCs w:val="20"/>
                <w:lang w:val="el-GR"/>
              </w:rPr>
              <w:t>να αποτελεί ένα ενιαίο σύνολο, λειτουργικά και οπτικά.</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b/>
                <w:color w:val="000000"/>
                <w:sz w:val="20"/>
                <w:szCs w:val="20"/>
                <w:highlight w:val="yellow"/>
                <w:lang w:val="el-GR"/>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00"/>
        </w:trPr>
        <w:tc>
          <w:tcPr>
            <w:tcW w:w="1436" w:type="dxa"/>
            <w:tcBorders>
              <w:top w:val="single" w:sz="4" w:space="0" w:color="000000"/>
              <w:left w:val="single" w:sz="4" w:space="0" w:color="000000"/>
              <w:bottom w:val="single" w:sz="4" w:space="0" w:color="auto"/>
              <w:right w:val="single" w:sz="4" w:space="0" w:color="000000"/>
            </w:tcBorders>
            <w:shd w:val="clear" w:color="auto" w:fill="auto"/>
            <w:vAlign w:val="center"/>
          </w:tcPr>
          <w:p w:rsidR="0004087D" w:rsidRPr="00AD395C" w:rsidRDefault="0004087D" w:rsidP="00FC6FED">
            <w:pPr>
              <w:widowControl w:val="0"/>
              <w:rPr>
                <w:rFonts w:ascii="Verdana" w:hAnsi="Verdana"/>
                <w:color w:val="000000"/>
                <w:sz w:val="20"/>
                <w:szCs w:val="20"/>
              </w:rPr>
            </w:pPr>
            <w:r w:rsidRPr="00AD395C">
              <w:rPr>
                <w:rFonts w:ascii="Verdana" w:hAnsi="Verdana"/>
                <w:color w:val="000000"/>
                <w:sz w:val="20"/>
                <w:szCs w:val="20"/>
              </w:rPr>
              <w:t>8.2</w:t>
            </w:r>
          </w:p>
        </w:tc>
        <w:tc>
          <w:tcPr>
            <w:tcW w:w="4531" w:type="dxa"/>
            <w:tcBorders>
              <w:bottom w:val="single" w:sz="4" w:space="0" w:color="auto"/>
              <w:right w:val="single" w:sz="4" w:space="0" w:color="000000"/>
            </w:tcBorders>
            <w:shd w:val="clear" w:color="auto" w:fill="auto"/>
            <w:vAlign w:val="center"/>
          </w:tcPr>
          <w:p w:rsidR="0004087D" w:rsidRPr="00AD395C" w:rsidRDefault="0004087D" w:rsidP="00FC6FED">
            <w:pPr>
              <w:widowControl w:val="0"/>
              <w:rPr>
                <w:rFonts w:ascii="Verdana" w:hAnsi="Verdana"/>
                <w:sz w:val="20"/>
                <w:szCs w:val="20"/>
              </w:rPr>
            </w:pPr>
            <w:r w:rsidRPr="0008797C">
              <w:rPr>
                <w:rFonts w:ascii="Comic Sans MS" w:hAnsi="Comic Sans MS"/>
                <w:lang w:eastAsia="el-GR"/>
              </w:rPr>
              <w:t>Τριπολικές μπάρες χαλκού 630 Α</w:t>
            </w:r>
          </w:p>
        </w:tc>
        <w:tc>
          <w:tcPr>
            <w:tcW w:w="2726" w:type="dxa"/>
            <w:tcBorders>
              <w:top w:val="single" w:sz="4" w:space="0" w:color="000000"/>
              <w:bottom w:val="single" w:sz="4" w:space="0" w:color="auto"/>
              <w:right w:val="single" w:sz="4" w:space="0" w:color="000000"/>
            </w:tcBorders>
            <w:shd w:val="clear" w:color="auto" w:fill="auto"/>
          </w:tcPr>
          <w:p w:rsidR="0004087D" w:rsidRPr="00AD395C" w:rsidRDefault="0004087D" w:rsidP="00FC6FED">
            <w:pPr>
              <w:widowControl w:val="0"/>
              <w:rPr>
                <w:rFonts w:ascii="Verdana" w:hAnsi="Verdana"/>
                <w:sz w:val="20"/>
                <w:szCs w:val="20"/>
              </w:rPr>
            </w:pPr>
            <w:r w:rsidRPr="00834939">
              <w:rPr>
                <w:rFonts w:ascii="Verdana" w:hAnsi="Verdana"/>
                <w:sz w:val="20"/>
                <w:szCs w:val="20"/>
              </w:rPr>
              <w:t>ναι</w:t>
            </w:r>
          </w:p>
        </w:tc>
        <w:tc>
          <w:tcPr>
            <w:tcW w:w="2693" w:type="dxa"/>
            <w:tcBorders>
              <w:top w:val="single" w:sz="4" w:space="0" w:color="000000"/>
              <w:bottom w:val="single" w:sz="4" w:space="0" w:color="auto"/>
              <w:right w:val="single" w:sz="4" w:space="0" w:color="000000"/>
            </w:tcBorders>
            <w:shd w:val="clear" w:color="auto" w:fill="auto"/>
            <w:vAlign w:val="center"/>
          </w:tcPr>
          <w:p w:rsidR="0004087D" w:rsidRPr="00C42A7F" w:rsidRDefault="0004087D" w:rsidP="00FC6FED">
            <w:pPr>
              <w:widowControl w:val="0"/>
              <w:rPr>
                <w:rFonts w:ascii="Verdana" w:hAnsi="Verdana"/>
                <w:b/>
                <w:color w:val="000000"/>
                <w:sz w:val="20"/>
                <w:szCs w:val="20"/>
                <w:highlight w:val="yellow"/>
              </w:rPr>
            </w:pPr>
          </w:p>
        </w:tc>
        <w:tc>
          <w:tcPr>
            <w:tcW w:w="2977" w:type="dxa"/>
            <w:tcBorders>
              <w:top w:val="single" w:sz="4" w:space="0" w:color="000000"/>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AD395C" w:rsidRDefault="0004087D" w:rsidP="00FC6FED">
            <w:pPr>
              <w:widowControl w:val="0"/>
              <w:rPr>
                <w:rFonts w:ascii="Verdana" w:hAnsi="Verdana"/>
                <w:color w:val="000000"/>
                <w:sz w:val="20"/>
                <w:szCs w:val="20"/>
              </w:rPr>
            </w:pPr>
            <w:r w:rsidRPr="00AD395C">
              <w:rPr>
                <w:rFonts w:ascii="Verdana" w:hAnsi="Verdana"/>
                <w:color w:val="000000"/>
                <w:sz w:val="20"/>
                <w:szCs w:val="20"/>
              </w:rPr>
              <w:t>8.3</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04087D" w:rsidRDefault="0004087D" w:rsidP="00FC6FED">
            <w:pPr>
              <w:suppressAutoHyphens w:val="0"/>
              <w:autoSpaceDE w:val="0"/>
              <w:autoSpaceDN w:val="0"/>
              <w:adjustRightInd w:val="0"/>
              <w:spacing w:line="276" w:lineRule="auto"/>
              <w:contextualSpacing/>
              <w:rPr>
                <w:rFonts w:ascii="Comic Sans MS" w:hAnsi="Comic Sans MS"/>
                <w:lang w:val="el-GR" w:eastAsia="el-GR"/>
              </w:rPr>
            </w:pPr>
            <w:r w:rsidRPr="0004087D">
              <w:rPr>
                <w:rFonts w:ascii="Comic Sans MS" w:hAnsi="Comic Sans MS"/>
                <w:lang w:val="el-GR" w:eastAsia="el-GR"/>
              </w:rPr>
              <w:t>Διακόπτη φορτίου 24</w:t>
            </w:r>
            <w:r w:rsidRPr="0008797C">
              <w:rPr>
                <w:rFonts w:ascii="Comic Sans MS" w:hAnsi="Comic Sans MS"/>
                <w:lang w:eastAsia="el-GR"/>
              </w:rPr>
              <w:t>kV</w:t>
            </w:r>
            <w:r w:rsidRPr="0004087D">
              <w:rPr>
                <w:rFonts w:ascii="Comic Sans MS" w:hAnsi="Comic Sans MS"/>
                <w:lang w:val="el-GR" w:eastAsia="el-GR"/>
              </w:rPr>
              <w:t>, 630</w:t>
            </w:r>
            <w:r w:rsidRPr="0008797C">
              <w:rPr>
                <w:rFonts w:ascii="Comic Sans MS" w:hAnsi="Comic Sans MS"/>
                <w:lang w:eastAsia="el-GR"/>
              </w:rPr>
              <w:t>A</w:t>
            </w:r>
            <w:r w:rsidRPr="0004087D">
              <w:rPr>
                <w:rFonts w:ascii="Comic Sans MS" w:hAnsi="Comic Sans MS"/>
                <w:lang w:val="el-GR" w:eastAsia="el-GR"/>
              </w:rPr>
              <w:t>, 50/125</w:t>
            </w:r>
            <w:r w:rsidRPr="0008797C">
              <w:rPr>
                <w:rFonts w:ascii="Comic Sans MS" w:hAnsi="Comic Sans MS"/>
                <w:lang w:eastAsia="el-GR"/>
              </w:rPr>
              <w:t>kV</w:t>
            </w:r>
            <w:r w:rsidRPr="0004087D">
              <w:rPr>
                <w:rFonts w:ascii="Comic Sans MS" w:hAnsi="Comic Sans MS"/>
                <w:lang w:val="el-GR" w:eastAsia="el-GR"/>
              </w:rPr>
              <w:t>, 16</w:t>
            </w:r>
            <w:r w:rsidRPr="0008797C">
              <w:rPr>
                <w:rFonts w:ascii="Comic Sans MS" w:hAnsi="Comic Sans MS"/>
                <w:lang w:eastAsia="el-GR"/>
              </w:rPr>
              <w:t>kA</w:t>
            </w:r>
            <w:r w:rsidRPr="0004087D">
              <w:rPr>
                <w:rFonts w:ascii="Comic Sans MS" w:hAnsi="Comic Sans MS"/>
                <w:lang w:val="el-GR" w:eastAsia="el-GR"/>
              </w:rPr>
              <w:t>/3</w:t>
            </w:r>
            <w:r w:rsidRPr="0008797C">
              <w:rPr>
                <w:rFonts w:ascii="Comic Sans MS" w:hAnsi="Comic Sans MS"/>
                <w:lang w:eastAsia="el-GR"/>
              </w:rPr>
              <w:t>sec</w:t>
            </w:r>
            <w:r w:rsidRPr="0004087D">
              <w:rPr>
                <w:rFonts w:ascii="Comic Sans MS" w:hAnsi="Comic Sans MS"/>
                <w:lang w:val="el-GR" w:eastAsia="el-GR"/>
              </w:rPr>
              <w:t xml:space="preserve"> με χειροκίνητο μηχανισμό λειτουργίας, σε κοινό κέλυφος με γειωτή</w:t>
            </w:r>
          </w:p>
        </w:tc>
        <w:tc>
          <w:tcPr>
            <w:tcW w:w="2726" w:type="dxa"/>
            <w:tcBorders>
              <w:top w:val="single" w:sz="4" w:space="0" w:color="auto"/>
              <w:left w:val="single" w:sz="4" w:space="0" w:color="auto"/>
              <w:bottom w:val="single" w:sz="4" w:space="0" w:color="auto"/>
              <w:right w:val="single" w:sz="4" w:space="0" w:color="auto"/>
            </w:tcBorders>
            <w:shd w:val="clear" w:color="auto" w:fill="auto"/>
          </w:tcPr>
          <w:p w:rsidR="0004087D" w:rsidRPr="00AD395C" w:rsidRDefault="0004087D" w:rsidP="00FC6FED">
            <w:pPr>
              <w:widowControl w:val="0"/>
              <w:rPr>
                <w:rFonts w:ascii="Verdana" w:hAnsi="Verdana"/>
                <w:sz w:val="20"/>
                <w:szCs w:val="20"/>
              </w:rPr>
            </w:pPr>
            <w:r w:rsidRPr="00834939">
              <w:rPr>
                <w:rFonts w:ascii="Verdana" w:hAnsi="Verdana"/>
                <w:sz w:val="20"/>
                <w:szCs w:val="20"/>
              </w:rPr>
              <w:t>ναι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C42A7F" w:rsidRDefault="0004087D" w:rsidP="00FC6FED">
            <w:pPr>
              <w:widowControl w:val="0"/>
              <w:rPr>
                <w:rFonts w:ascii="Verdana" w:hAnsi="Verdana"/>
                <w:b/>
                <w:color w:val="000000"/>
                <w:sz w:val="20"/>
                <w:szCs w:val="20"/>
                <w:highlight w:val="yellow"/>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auto"/>
              <w:left w:val="single" w:sz="4" w:space="0" w:color="000000"/>
              <w:bottom w:val="single" w:sz="4" w:space="0" w:color="000000"/>
              <w:right w:val="single" w:sz="4" w:space="0" w:color="000000"/>
            </w:tcBorders>
            <w:shd w:val="clear" w:color="auto" w:fill="auto"/>
            <w:vAlign w:val="center"/>
          </w:tcPr>
          <w:p w:rsidR="0004087D" w:rsidRPr="00AD395C" w:rsidRDefault="0004087D" w:rsidP="00FC6FED">
            <w:pPr>
              <w:widowControl w:val="0"/>
              <w:rPr>
                <w:rFonts w:ascii="Verdana" w:hAnsi="Verdana"/>
                <w:color w:val="000000"/>
                <w:sz w:val="20"/>
                <w:szCs w:val="20"/>
              </w:rPr>
            </w:pPr>
            <w:r w:rsidRPr="00AD395C">
              <w:rPr>
                <w:rFonts w:ascii="Verdana" w:hAnsi="Verdana"/>
                <w:color w:val="000000"/>
                <w:sz w:val="20"/>
                <w:szCs w:val="20"/>
              </w:rPr>
              <w:t>8.4</w:t>
            </w:r>
          </w:p>
        </w:tc>
        <w:tc>
          <w:tcPr>
            <w:tcW w:w="4531" w:type="dxa"/>
            <w:tcBorders>
              <w:top w:val="single" w:sz="4" w:space="0" w:color="auto"/>
              <w:bottom w:val="single" w:sz="4" w:space="0" w:color="000000"/>
              <w:right w:val="single" w:sz="4" w:space="0" w:color="000000"/>
            </w:tcBorders>
            <w:shd w:val="clear" w:color="auto" w:fill="auto"/>
            <w:vAlign w:val="center"/>
          </w:tcPr>
          <w:p w:rsidR="0004087D" w:rsidRPr="0004087D" w:rsidRDefault="0004087D" w:rsidP="00FC6FED">
            <w:pPr>
              <w:widowControl w:val="0"/>
              <w:rPr>
                <w:rFonts w:ascii="Comic Sans MS" w:hAnsi="Comic Sans MS"/>
                <w:lang w:val="el-GR" w:eastAsia="el-GR"/>
              </w:rPr>
            </w:pPr>
            <w:r w:rsidRPr="0004087D">
              <w:rPr>
                <w:rFonts w:ascii="Comic Sans MS" w:hAnsi="Comic Sans MS"/>
                <w:lang w:val="el-GR" w:eastAsia="el-GR"/>
              </w:rPr>
              <w:t>Τρεις (3) χωρητικούς καταμεριστές παρουσίας τάσης με ενδεικτικές λυχνίες</w:t>
            </w:r>
          </w:p>
        </w:tc>
        <w:tc>
          <w:tcPr>
            <w:tcW w:w="2726" w:type="dxa"/>
            <w:tcBorders>
              <w:top w:val="single" w:sz="4" w:space="0" w:color="auto"/>
              <w:bottom w:val="single" w:sz="4" w:space="0" w:color="000000"/>
              <w:right w:val="single" w:sz="4" w:space="0" w:color="000000"/>
            </w:tcBorders>
            <w:shd w:val="clear" w:color="auto" w:fill="auto"/>
          </w:tcPr>
          <w:p w:rsidR="0004087D" w:rsidRPr="00AD395C" w:rsidRDefault="0004087D" w:rsidP="00FC6FED">
            <w:pPr>
              <w:widowControl w:val="0"/>
              <w:rPr>
                <w:rFonts w:ascii="Verdana" w:hAnsi="Verdana"/>
                <w:sz w:val="20"/>
                <w:szCs w:val="20"/>
              </w:rPr>
            </w:pPr>
            <w:r w:rsidRPr="00834939">
              <w:rPr>
                <w:rFonts w:ascii="Verdana" w:hAnsi="Verdana"/>
                <w:sz w:val="20"/>
                <w:szCs w:val="20"/>
              </w:rPr>
              <w:t>ναι</w:t>
            </w:r>
          </w:p>
        </w:tc>
        <w:tc>
          <w:tcPr>
            <w:tcW w:w="2693" w:type="dxa"/>
            <w:tcBorders>
              <w:top w:val="single" w:sz="4" w:space="0" w:color="auto"/>
              <w:bottom w:val="single" w:sz="4" w:space="0" w:color="000000"/>
              <w:right w:val="single" w:sz="4" w:space="0" w:color="000000"/>
            </w:tcBorders>
            <w:shd w:val="clear" w:color="auto" w:fill="auto"/>
            <w:vAlign w:val="center"/>
          </w:tcPr>
          <w:p w:rsidR="0004087D" w:rsidRPr="00C42A7F" w:rsidRDefault="0004087D" w:rsidP="00FC6FED">
            <w:pPr>
              <w:widowControl w:val="0"/>
              <w:rPr>
                <w:rFonts w:ascii="Verdana" w:hAnsi="Verdana"/>
                <w:b/>
                <w:color w:val="000000"/>
                <w:sz w:val="20"/>
                <w:szCs w:val="20"/>
                <w:highlight w:val="yellow"/>
              </w:rPr>
            </w:pPr>
          </w:p>
        </w:tc>
        <w:tc>
          <w:tcPr>
            <w:tcW w:w="2977"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AD395C" w:rsidRDefault="0004087D" w:rsidP="00FC6FED">
            <w:pPr>
              <w:widowControl w:val="0"/>
              <w:rPr>
                <w:rFonts w:ascii="Verdana" w:hAnsi="Verdana"/>
                <w:color w:val="000000"/>
                <w:sz w:val="20"/>
                <w:szCs w:val="20"/>
              </w:rPr>
            </w:pPr>
            <w:r w:rsidRPr="00AD395C">
              <w:rPr>
                <w:rFonts w:ascii="Verdana" w:hAnsi="Verdana"/>
                <w:color w:val="000000"/>
                <w:sz w:val="20"/>
                <w:szCs w:val="20"/>
              </w:rPr>
              <w:t>8.5</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Comic Sans MS" w:hAnsi="Comic Sans MS"/>
                <w:lang w:val="el-GR" w:eastAsia="el-GR"/>
              </w:rPr>
            </w:pPr>
            <w:r w:rsidRPr="0004087D">
              <w:rPr>
                <w:rFonts w:ascii="Comic Sans MS" w:hAnsi="Comic Sans MS"/>
                <w:lang w:val="el-GR" w:eastAsia="el-GR"/>
              </w:rPr>
              <w:t>Αυτόματο διακόπτη ισχύος (Α.Δ.Ι.), 630</w:t>
            </w:r>
            <w:r w:rsidRPr="0008797C">
              <w:rPr>
                <w:rFonts w:ascii="Comic Sans MS" w:hAnsi="Comic Sans MS"/>
                <w:lang w:eastAsia="el-GR"/>
              </w:rPr>
              <w:t>A</w:t>
            </w:r>
            <w:r w:rsidRPr="0004087D">
              <w:rPr>
                <w:rFonts w:ascii="Comic Sans MS" w:hAnsi="Comic Sans MS"/>
                <w:lang w:val="el-GR" w:eastAsia="el-GR"/>
              </w:rPr>
              <w:t xml:space="preserve">, 12.5 </w:t>
            </w:r>
            <w:r w:rsidRPr="0008797C">
              <w:rPr>
                <w:rFonts w:ascii="Comic Sans MS" w:hAnsi="Comic Sans MS"/>
                <w:lang w:eastAsia="el-GR"/>
              </w:rPr>
              <w:t>kA</w:t>
            </w:r>
            <w:r w:rsidRPr="0004087D">
              <w:rPr>
                <w:rFonts w:ascii="Comic Sans MS" w:hAnsi="Comic Sans MS"/>
                <w:lang w:val="el-GR" w:eastAsia="el-GR"/>
              </w:rPr>
              <w:t xml:space="preserve">/3 </w:t>
            </w:r>
            <w:r w:rsidRPr="0008797C">
              <w:rPr>
                <w:rFonts w:ascii="Comic Sans MS" w:hAnsi="Comic Sans MS"/>
                <w:lang w:eastAsia="el-GR"/>
              </w:rPr>
              <w:t>sec</w:t>
            </w:r>
            <w:r w:rsidRPr="0004087D">
              <w:rPr>
                <w:rFonts w:ascii="Comic Sans MS" w:hAnsi="Comic Sans MS"/>
                <w:lang w:val="el-GR" w:eastAsia="el-GR"/>
              </w:rPr>
              <w:t xml:space="preserve"> με χειροκίνητο μηχανισμό λειτουργίας κενού. Ο Α.Δ.Ι. είναι σταθερού τύπου και διαθέτει βοηθητικές επαφές, πηνί</w:t>
            </w:r>
            <w:r w:rsidRPr="0008797C">
              <w:rPr>
                <w:rFonts w:ascii="Comic Sans MS" w:hAnsi="Comic Sans MS"/>
                <w:lang w:eastAsia="el-GR"/>
              </w:rPr>
              <w:t>o</w:t>
            </w:r>
            <w:r w:rsidRPr="0004087D">
              <w:rPr>
                <w:rFonts w:ascii="Comic Sans MS" w:hAnsi="Comic Sans MS"/>
                <w:lang w:val="el-GR" w:eastAsia="el-GR"/>
              </w:rPr>
              <w:t xml:space="preserve"> εργασίας 220-230</w:t>
            </w:r>
            <w:r w:rsidRPr="0008797C">
              <w:rPr>
                <w:rFonts w:ascii="Comic Sans MS" w:hAnsi="Comic Sans MS"/>
                <w:lang w:eastAsia="el-GR"/>
              </w:rPr>
              <w:t>V</w:t>
            </w:r>
            <w:r w:rsidRPr="0004087D">
              <w:rPr>
                <w:rFonts w:ascii="Comic Sans MS" w:hAnsi="Comic Sans MS"/>
                <w:lang w:val="el-GR" w:eastAsia="el-GR"/>
              </w:rPr>
              <w:t xml:space="preserve"> </w:t>
            </w:r>
            <w:r w:rsidRPr="0008797C">
              <w:rPr>
                <w:rFonts w:ascii="Comic Sans MS" w:hAnsi="Comic Sans MS"/>
                <w:lang w:eastAsia="el-GR"/>
              </w:rPr>
              <w:t>AC</w:t>
            </w:r>
            <w:r w:rsidRPr="0004087D">
              <w:rPr>
                <w:rFonts w:ascii="Comic Sans MS" w:hAnsi="Comic Sans MS"/>
                <w:lang w:val="el-GR" w:eastAsia="el-GR"/>
              </w:rPr>
              <w:t>, πηνίο κλεισίματος 220-230</w:t>
            </w:r>
            <w:r w:rsidRPr="0008797C">
              <w:rPr>
                <w:rFonts w:ascii="Comic Sans MS" w:hAnsi="Comic Sans MS"/>
                <w:lang w:eastAsia="el-GR"/>
              </w:rPr>
              <w:t>V</w:t>
            </w:r>
            <w:r w:rsidRPr="0004087D">
              <w:rPr>
                <w:rFonts w:ascii="Comic Sans MS" w:hAnsi="Comic Sans MS"/>
                <w:lang w:val="el-GR" w:eastAsia="el-GR"/>
              </w:rPr>
              <w:t xml:space="preserve"> </w:t>
            </w:r>
            <w:r w:rsidRPr="0008797C">
              <w:rPr>
                <w:rFonts w:ascii="Comic Sans MS" w:hAnsi="Comic Sans MS"/>
                <w:lang w:eastAsia="el-GR"/>
              </w:rPr>
              <w:t>AC</w:t>
            </w:r>
            <w:r w:rsidRPr="0004087D">
              <w:rPr>
                <w:rFonts w:ascii="Comic Sans MS" w:hAnsi="Comic Sans MS"/>
                <w:lang w:val="el-GR" w:eastAsia="el-GR"/>
              </w:rPr>
              <w:t xml:space="preserve"> ,πηνίο έλλειψης τάσεως 220-230</w:t>
            </w:r>
            <w:r w:rsidRPr="0008797C">
              <w:rPr>
                <w:rFonts w:ascii="Comic Sans MS" w:hAnsi="Comic Sans MS"/>
                <w:lang w:eastAsia="el-GR"/>
              </w:rPr>
              <w:t>V</w:t>
            </w:r>
            <w:r w:rsidRPr="0004087D">
              <w:rPr>
                <w:rFonts w:ascii="Comic Sans MS" w:hAnsi="Comic Sans MS"/>
                <w:lang w:val="el-GR" w:eastAsia="el-GR"/>
              </w:rPr>
              <w:t xml:space="preserve"> </w:t>
            </w:r>
            <w:r w:rsidRPr="0008797C">
              <w:rPr>
                <w:rFonts w:ascii="Comic Sans MS" w:hAnsi="Comic Sans MS"/>
                <w:lang w:eastAsia="el-GR"/>
              </w:rPr>
              <w:t>AC</w:t>
            </w:r>
            <w:r w:rsidRPr="0004087D">
              <w:rPr>
                <w:rFonts w:ascii="Comic Sans MS" w:hAnsi="Comic Sans MS"/>
                <w:lang w:val="el-GR" w:eastAsia="el-GR"/>
              </w:rPr>
              <w:t xml:space="preserve"> και κλειδαριά σε θέση </w:t>
            </w:r>
            <w:r w:rsidRPr="0008797C">
              <w:rPr>
                <w:rFonts w:ascii="Comic Sans MS" w:hAnsi="Comic Sans MS"/>
                <w:lang w:eastAsia="el-GR"/>
              </w:rPr>
              <w:t>OFF</w:t>
            </w:r>
            <w:r w:rsidRPr="0004087D">
              <w:rPr>
                <w:rFonts w:ascii="Comic Sans MS" w:hAnsi="Comic Sans MS"/>
                <w:lang w:val="el-GR" w:eastAsia="el-GR"/>
              </w:rPr>
              <w:t>.</w:t>
            </w:r>
          </w:p>
        </w:tc>
        <w:tc>
          <w:tcPr>
            <w:tcW w:w="2726" w:type="dxa"/>
            <w:tcBorders>
              <w:top w:val="single" w:sz="4" w:space="0" w:color="000000"/>
              <w:bottom w:val="single" w:sz="4" w:space="0" w:color="000000"/>
              <w:right w:val="single" w:sz="4" w:space="0" w:color="000000"/>
            </w:tcBorders>
            <w:shd w:val="clear" w:color="auto" w:fill="auto"/>
          </w:tcPr>
          <w:p w:rsidR="0004087D" w:rsidRPr="00AD395C" w:rsidRDefault="0004087D" w:rsidP="00FC6FED">
            <w:pPr>
              <w:widowControl w:val="0"/>
              <w:rPr>
                <w:rFonts w:ascii="Verdana" w:hAnsi="Verdana"/>
                <w:sz w:val="20"/>
                <w:szCs w:val="20"/>
              </w:rPr>
            </w:pPr>
            <w:r w:rsidRPr="00834939">
              <w:rPr>
                <w:rFonts w:ascii="Verdana" w:hAnsi="Verdana"/>
                <w:sz w:val="20"/>
                <w:szCs w:val="20"/>
              </w:rPr>
              <w:t>ναι</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Pr="00C42A7F" w:rsidRDefault="0004087D" w:rsidP="00FC6FED">
            <w:pPr>
              <w:widowControl w:val="0"/>
              <w:rPr>
                <w:rFonts w:ascii="Verdana" w:hAnsi="Verdana"/>
                <w:b/>
                <w:color w:val="000000"/>
                <w:sz w:val="20"/>
                <w:szCs w:val="20"/>
                <w:highlight w:val="yellow"/>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AD395C" w:rsidRDefault="0004087D" w:rsidP="00FC6FED">
            <w:pPr>
              <w:widowControl w:val="0"/>
              <w:rPr>
                <w:rFonts w:ascii="Verdana" w:hAnsi="Verdana"/>
                <w:color w:val="000000"/>
                <w:sz w:val="20"/>
                <w:szCs w:val="20"/>
              </w:rPr>
            </w:pPr>
            <w:r w:rsidRPr="00AD395C">
              <w:rPr>
                <w:rFonts w:ascii="Verdana" w:hAnsi="Verdana"/>
                <w:color w:val="000000"/>
                <w:sz w:val="20"/>
                <w:szCs w:val="20"/>
              </w:rPr>
              <w:t>8.6</w:t>
            </w:r>
          </w:p>
        </w:tc>
        <w:tc>
          <w:tcPr>
            <w:tcW w:w="4531" w:type="dxa"/>
            <w:tcBorders>
              <w:bottom w:val="single" w:sz="4" w:space="0" w:color="000000"/>
              <w:right w:val="single" w:sz="4" w:space="0" w:color="000000"/>
            </w:tcBorders>
            <w:shd w:val="clear" w:color="auto" w:fill="auto"/>
            <w:vAlign w:val="center"/>
          </w:tcPr>
          <w:p w:rsidR="0004087D" w:rsidRPr="00AD395C" w:rsidRDefault="0004087D" w:rsidP="00FC6FED">
            <w:pPr>
              <w:widowControl w:val="0"/>
              <w:rPr>
                <w:rFonts w:ascii="Comic Sans MS" w:hAnsi="Comic Sans MS"/>
                <w:lang w:eastAsia="el-GR"/>
              </w:rPr>
            </w:pPr>
            <w:r w:rsidRPr="0008797C">
              <w:rPr>
                <w:rFonts w:ascii="Comic Sans MS" w:hAnsi="Comic Sans MS"/>
                <w:lang w:eastAsia="el-GR"/>
              </w:rPr>
              <w:t>Τρεις (3) αισθητήρες έντασης</w:t>
            </w:r>
          </w:p>
        </w:tc>
        <w:tc>
          <w:tcPr>
            <w:tcW w:w="2726" w:type="dxa"/>
            <w:tcBorders>
              <w:top w:val="single" w:sz="4" w:space="0" w:color="000000"/>
              <w:bottom w:val="single" w:sz="4" w:space="0" w:color="000000"/>
              <w:right w:val="single" w:sz="4" w:space="0" w:color="000000"/>
            </w:tcBorders>
            <w:shd w:val="clear" w:color="auto" w:fill="auto"/>
          </w:tcPr>
          <w:p w:rsidR="0004087D" w:rsidRPr="00AD395C" w:rsidRDefault="0004087D" w:rsidP="00FC6FED">
            <w:pPr>
              <w:widowControl w:val="0"/>
              <w:rPr>
                <w:rFonts w:ascii="Verdana" w:hAnsi="Verdana"/>
                <w:sz w:val="20"/>
                <w:szCs w:val="20"/>
              </w:rPr>
            </w:pPr>
            <w:r w:rsidRPr="00834939">
              <w:rPr>
                <w:rFonts w:ascii="Verdana" w:hAnsi="Verdana"/>
                <w:sz w:val="20"/>
                <w:szCs w:val="20"/>
              </w:rPr>
              <w:t>ναι</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Pr="00C42A7F" w:rsidRDefault="0004087D" w:rsidP="00FC6FED">
            <w:pPr>
              <w:widowControl w:val="0"/>
              <w:rPr>
                <w:rFonts w:ascii="Verdana" w:hAnsi="Verdana"/>
                <w:b/>
                <w:color w:val="000000"/>
                <w:sz w:val="20"/>
                <w:szCs w:val="20"/>
                <w:highlight w:val="yellow"/>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AD395C" w:rsidRDefault="0004087D" w:rsidP="00FC6FED">
            <w:pPr>
              <w:widowControl w:val="0"/>
              <w:rPr>
                <w:rFonts w:ascii="Verdana" w:hAnsi="Verdana"/>
                <w:color w:val="000000"/>
                <w:sz w:val="20"/>
                <w:szCs w:val="20"/>
              </w:rPr>
            </w:pPr>
            <w:r w:rsidRPr="00AD395C">
              <w:rPr>
                <w:rFonts w:ascii="Verdana" w:hAnsi="Verdana"/>
                <w:color w:val="000000"/>
                <w:sz w:val="20"/>
                <w:szCs w:val="20"/>
              </w:rPr>
              <w:t>8.7</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Comic Sans MS" w:hAnsi="Comic Sans MS"/>
                <w:lang w:val="el-GR" w:eastAsia="el-GR"/>
              </w:rPr>
            </w:pPr>
            <w:r w:rsidRPr="0004087D">
              <w:rPr>
                <w:rFonts w:ascii="Comic Sans MS" w:hAnsi="Comic Sans MS"/>
                <w:lang w:val="el-GR" w:eastAsia="el-GR"/>
              </w:rPr>
              <w:t>Γειωτή καλωδίων με ικανότητα ζεύξεως στο βραχυκύκλωμα</w:t>
            </w:r>
          </w:p>
        </w:tc>
        <w:tc>
          <w:tcPr>
            <w:tcW w:w="2726" w:type="dxa"/>
            <w:tcBorders>
              <w:top w:val="single" w:sz="4" w:space="0" w:color="000000"/>
              <w:bottom w:val="single" w:sz="4" w:space="0" w:color="000000"/>
              <w:right w:val="single" w:sz="4" w:space="0" w:color="000000"/>
            </w:tcBorders>
            <w:shd w:val="clear" w:color="auto" w:fill="auto"/>
          </w:tcPr>
          <w:p w:rsidR="0004087D" w:rsidRPr="00AD395C" w:rsidRDefault="0004087D" w:rsidP="00FC6FED">
            <w:pPr>
              <w:widowControl w:val="0"/>
              <w:rPr>
                <w:rFonts w:ascii="Verdana" w:hAnsi="Verdana"/>
                <w:sz w:val="20"/>
                <w:szCs w:val="20"/>
              </w:rPr>
            </w:pPr>
            <w:r w:rsidRPr="00834939">
              <w:rPr>
                <w:rFonts w:ascii="Verdana" w:hAnsi="Verdana"/>
                <w:sz w:val="20"/>
                <w:szCs w:val="20"/>
              </w:rPr>
              <w:t>ναι</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Pr="00C42A7F" w:rsidRDefault="0004087D" w:rsidP="00FC6FED">
            <w:pPr>
              <w:widowControl w:val="0"/>
              <w:rPr>
                <w:rFonts w:ascii="Verdana" w:hAnsi="Verdana"/>
                <w:b/>
                <w:color w:val="000000"/>
                <w:sz w:val="20"/>
                <w:szCs w:val="20"/>
                <w:highlight w:val="yellow"/>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87D" w:rsidRPr="00AD395C" w:rsidRDefault="0004087D" w:rsidP="00FC6FED">
            <w:pPr>
              <w:widowControl w:val="0"/>
              <w:rPr>
                <w:rFonts w:ascii="Verdana" w:hAnsi="Verdana"/>
                <w:color w:val="000000"/>
                <w:sz w:val="20"/>
                <w:szCs w:val="20"/>
              </w:rPr>
            </w:pPr>
            <w:r w:rsidRPr="00AD395C">
              <w:rPr>
                <w:rFonts w:ascii="Verdana" w:hAnsi="Verdana"/>
                <w:color w:val="000000"/>
                <w:sz w:val="20"/>
                <w:szCs w:val="20"/>
              </w:rPr>
              <w:t>8.8</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suppressAutoHyphens w:val="0"/>
              <w:autoSpaceDE w:val="0"/>
              <w:autoSpaceDN w:val="0"/>
              <w:adjustRightInd w:val="0"/>
              <w:spacing w:line="276" w:lineRule="auto"/>
              <w:contextualSpacing/>
              <w:rPr>
                <w:rFonts w:ascii="Comic Sans MS" w:hAnsi="Comic Sans MS"/>
                <w:lang w:val="el-GR" w:eastAsia="el-GR"/>
              </w:rPr>
            </w:pPr>
            <w:r w:rsidRPr="0004087D">
              <w:rPr>
                <w:rFonts w:ascii="Comic Sans MS" w:hAnsi="Comic Sans MS"/>
                <w:lang w:val="el-GR" w:eastAsia="el-GR"/>
              </w:rPr>
              <w:t>Ψηφιακό Ηλεκτρονόμο (Η/Ν) δευτερογενούς προστασίας της ΑΒΒ που παρέχει προστασίες 50/51, 50</w:t>
            </w:r>
            <w:r w:rsidRPr="0008797C">
              <w:rPr>
                <w:rFonts w:ascii="Comic Sans MS" w:hAnsi="Comic Sans MS"/>
                <w:lang w:eastAsia="el-GR"/>
              </w:rPr>
              <w:t>N</w:t>
            </w:r>
            <w:r w:rsidRPr="0004087D">
              <w:rPr>
                <w:rFonts w:ascii="Comic Sans MS" w:hAnsi="Comic Sans MS"/>
                <w:lang w:val="el-GR" w:eastAsia="el-GR"/>
              </w:rPr>
              <w:t>/51</w:t>
            </w:r>
            <w:r w:rsidRPr="0008797C">
              <w:rPr>
                <w:rFonts w:ascii="Comic Sans MS" w:hAnsi="Comic Sans MS"/>
                <w:lang w:eastAsia="el-GR"/>
              </w:rPr>
              <w:t>N</w:t>
            </w:r>
            <w:r w:rsidRPr="0004087D">
              <w:rPr>
                <w:rFonts w:ascii="Comic Sans MS" w:hAnsi="Comic Sans MS"/>
                <w:lang w:val="el-GR" w:eastAsia="el-GR"/>
              </w:rPr>
              <w:t xml:space="preserve"> για υπερένταση και διαρροή ως προς τη Γη.</w:t>
            </w:r>
          </w:p>
        </w:tc>
        <w:tc>
          <w:tcPr>
            <w:tcW w:w="2726" w:type="dxa"/>
            <w:tcBorders>
              <w:top w:val="single" w:sz="4" w:space="0" w:color="000000"/>
              <w:bottom w:val="single" w:sz="4" w:space="0" w:color="000000"/>
              <w:right w:val="single" w:sz="4" w:space="0" w:color="000000"/>
            </w:tcBorders>
            <w:shd w:val="clear" w:color="auto" w:fill="auto"/>
          </w:tcPr>
          <w:p w:rsidR="0004087D" w:rsidRPr="00AD395C" w:rsidRDefault="0004087D" w:rsidP="00FC6FED">
            <w:pPr>
              <w:widowControl w:val="0"/>
              <w:rPr>
                <w:rFonts w:ascii="Verdana" w:hAnsi="Verdana"/>
                <w:sz w:val="20"/>
                <w:szCs w:val="20"/>
              </w:rPr>
            </w:pPr>
            <w:r w:rsidRPr="00834939">
              <w:rPr>
                <w:rFonts w:ascii="Verdana" w:hAnsi="Verdana"/>
                <w:sz w:val="20"/>
                <w:szCs w:val="20"/>
              </w:rPr>
              <w:t>ναι</w:t>
            </w:r>
          </w:p>
        </w:tc>
        <w:tc>
          <w:tcPr>
            <w:tcW w:w="2693" w:type="dxa"/>
            <w:tcBorders>
              <w:top w:val="single" w:sz="4" w:space="0" w:color="000000"/>
              <w:bottom w:val="single" w:sz="4" w:space="0" w:color="000000"/>
              <w:right w:val="single" w:sz="4" w:space="0" w:color="000000"/>
            </w:tcBorders>
            <w:shd w:val="clear" w:color="auto" w:fill="auto"/>
            <w:vAlign w:val="center"/>
          </w:tcPr>
          <w:p w:rsidR="0004087D" w:rsidRPr="00C42A7F" w:rsidRDefault="0004087D" w:rsidP="00FC6FED">
            <w:pPr>
              <w:widowControl w:val="0"/>
              <w:rPr>
                <w:rFonts w:ascii="Verdana" w:hAnsi="Verdana"/>
                <w:b/>
                <w:color w:val="000000"/>
                <w:sz w:val="20"/>
                <w:szCs w:val="20"/>
                <w:highlight w:val="yellow"/>
              </w:rPr>
            </w:pPr>
          </w:p>
        </w:tc>
        <w:tc>
          <w:tcPr>
            <w:tcW w:w="2977" w:type="dxa"/>
            <w:tcBorders>
              <w:top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88"/>
        </w:trPr>
        <w:tc>
          <w:tcPr>
            <w:tcW w:w="14363" w:type="dxa"/>
            <w:gridSpan w:val="5"/>
            <w:tcBorders>
              <w:left w:val="single" w:sz="4" w:space="0" w:color="000000"/>
              <w:bottom w:val="single" w:sz="4" w:space="0" w:color="000000"/>
              <w:right w:val="single" w:sz="4" w:space="0" w:color="000000"/>
            </w:tcBorders>
            <w:shd w:val="clear" w:color="auto" w:fill="auto"/>
            <w:vAlign w:val="center"/>
          </w:tcPr>
          <w:p w:rsidR="0004087D" w:rsidRPr="0023068A" w:rsidRDefault="0004087D" w:rsidP="0004087D">
            <w:pPr>
              <w:widowControl w:val="0"/>
              <w:numPr>
                <w:ilvl w:val="0"/>
                <w:numId w:val="80"/>
              </w:numPr>
              <w:spacing w:after="0"/>
              <w:jc w:val="left"/>
              <w:rPr>
                <w:rFonts w:ascii="Verdana" w:hAnsi="Verdana"/>
                <w:b/>
                <w:color w:val="000000"/>
                <w:sz w:val="20"/>
                <w:szCs w:val="20"/>
              </w:rPr>
            </w:pPr>
            <w:r w:rsidRPr="0023068A">
              <w:rPr>
                <w:rFonts w:ascii="Verdana" w:hAnsi="Verdana"/>
                <w:b/>
                <w:bCs/>
                <w:color w:val="000000"/>
                <w:sz w:val="20"/>
                <w:szCs w:val="20"/>
              </w:rPr>
              <w:t>ΜΕΤΑΣΧΗΜΑΤΙΣΤΗΣ ΑΝΥΨΩΣΗΣ</w:t>
            </w:r>
          </w:p>
        </w:tc>
      </w:tr>
      <w:tr w:rsidR="0004087D" w:rsidRPr="000D616F"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color w:val="000000"/>
                <w:sz w:val="20"/>
                <w:szCs w:val="20"/>
                <w:lang w:val="en-US"/>
              </w:rPr>
            </w:pPr>
            <w:r w:rsidRPr="0023068A">
              <w:rPr>
                <w:rFonts w:ascii="Verdana" w:hAnsi="Verdana"/>
                <w:color w:val="000000"/>
                <w:sz w:val="20"/>
                <w:szCs w:val="20"/>
                <w:lang w:val="en-US"/>
              </w:rPr>
              <w:lastRenderedPageBreak/>
              <w:t>9.1</w:t>
            </w:r>
          </w:p>
        </w:tc>
        <w:tc>
          <w:tcPr>
            <w:tcW w:w="4531"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color w:val="000000"/>
                <w:sz w:val="20"/>
                <w:szCs w:val="20"/>
              </w:rPr>
            </w:pPr>
            <w:r w:rsidRPr="0023068A">
              <w:rPr>
                <w:rFonts w:ascii="Verdana" w:hAnsi="Verdana"/>
                <w:color w:val="000000"/>
                <w:sz w:val="20"/>
                <w:szCs w:val="20"/>
              </w:rPr>
              <w:t>Τύπου</w:t>
            </w: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Comic Sans MS" w:hAnsi="Comic Sans MS" w:cstheme="minorHAnsi"/>
                <w:color w:val="000000"/>
                <w:lang w:val="el-GR"/>
              </w:rPr>
              <w:t xml:space="preserve">Ελαίου (ερμητικά κλειστός) χαμηλών απωλειών </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color w:val="000000"/>
                <w:sz w:val="20"/>
                <w:szCs w:val="20"/>
                <w:lang w:val="en-US"/>
              </w:rPr>
            </w:pPr>
            <w:r w:rsidRPr="0023068A">
              <w:rPr>
                <w:rFonts w:ascii="Verdana" w:hAnsi="Verdana"/>
                <w:color w:val="000000"/>
                <w:sz w:val="20"/>
                <w:szCs w:val="20"/>
                <w:lang w:val="en-US"/>
              </w:rPr>
              <w:t>9.2</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color w:val="000000"/>
                <w:sz w:val="20"/>
                <w:szCs w:val="20"/>
                <w:lang w:val="el-GR"/>
              </w:rPr>
              <w:t>Κατάλληλος για χρήση σε συστήματα ανανεώσιμων πηγών ενέργειας</w:t>
            </w:r>
          </w:p>
        </w:tc>
        <w:tc>
          <w:tcPr>
            <w:tcW w:w="2726"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color w:val="000000"/>
                <w:sz w:val="20"/>
                <w:szCs w:val="20"/>
              </w:rPr>
            </w:pPr>
            <w:r w:rsidRPr="0023068A">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color w:val="000000"/>
                <w:sz w:val="20"/>
                <w:szCs w:val="20"/>
                <w:lang w:val="en-US"/>
              </w:rPr>
            </w:pPr>
            <w:r w:rsidRPr="0023068A">
              <w:rPr>
                <w:rFonts w:ascii="Verdana" w:hAnsi="Verdana"/>
                <w:color w:val="000000"/>
                <w:sz w:val="20"/>
                <w:szCs w:val="20"/>
                <w:lang w:val="en-US"/>
              </w:rPr>
              <w:t>9.3</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pStyle w:val="aff2"/>
              <w:tabs>
                <w:tab w:val="left" w:pos="567"/>
              </w:tabs>
              <w:spacing w:after="120"/>
              <w:ind w:left="0"/>
              <w:contextualSpacing w:val="0"/>
              <w:jc w:val="both"/>
              <w:rPr>
                <w:rFonts w:cs="Calibri"/>
                <w:color w:val="000000"/>
                <w:lang w:val="el-GR"/>
              </w:rPr>
            </w:pPr>
            <w:r w:rsidRPr="0004087D">
              <w:rPr>
                <w:lang w:val="el-GR"/>
              </w:rPr>
              <w:t>ΚΑΝΟΝΙΣΜΟΣ (ΕΕ) 2019/1783 ή 2014/548 (</w:t>
            </w:r>
            <w:r w:rsidRPr="0023068A">
              <w:t>TIER</w:t>
            </w:r>
            <w:r w:rsidRPr="0004087D">
              <w:rPr>
                <w:lang w:val="el-GR"/>
              </w:rPr>
              <w:t xml:space="preserve"> </w:t>
            </w:r>
            <w:r w:rsidRPr="0023068A">
              <w:t>II</w:t>
            </w:r>
            <w:r w:rsidRPr="0004087D">
              <w:rPr>
                <w:lang w:val="el-GR"/>
              </w:rPr>
              <w:t>) όσον αφορά τους μετασχηματιστές μικρής, μεσαίας και μεγάλης ισχύος</w:t>
            </w:r>
          </w:p>
        </w:tc>
        <w:tc>
          <w:tcPr>
            <w:tcW w:w="2726"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color w:val="000000"/>
                <w:sz w:val="20"/>
                <w:szCs w:val="20"/>
              </w:rPr>
            </w:pPr>
            <w:r w:rsidRPr="0023068A">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color w:val="000000"/>
                <w:sz w:val="20"/>
                <w:szCs w:val="20"/>
                <w:lang w:val="en-US"/>
              </w:rPr>
            </w:pPr>
            <w:r w:rsidRPr="0023068A">
              <w:rPr>
                <w:rFonts w:ascii="Verdana" w:hAnsi="Verdana"/>
                <w:color w:val="000000"/>
                <w:sz w:val="20"/>
                <w:szCs w:val="20"/>
                <w:lang w:val="en-US"/>
              </w:rPr>
              <w:t>9.4</w:t>
            </w:r>
          </w:p>
        </w:tc>
        <w:tc>
          <w:tcPr>
            <w:tcW w:w="4531"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rPr>
            </w:pPr>
            <w:r w:rsidRPr="0023068A">
              <w:rPr>
                <w:rFonts w:ascii="Verdana" w:hAnsi="Verdana"/>
                <w:sz w:val="20"/>
                <w:szCs w:val="20"/>
              </w:rPr>
              <w:t>Ον. Ισχύς</w:t>
            </w:r>
          </w:p>
        </w:tc>
        <w:tc>
          <w:tcPr>
            <w:tcW w:w="2726"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lang w:val="en-US"/>
              </w:rPr>
            </w:pPr>
            <w:r w:rsidRPr="0023068A">
              <w:rPr>
                <w:rFonts w:ascii="Verdana" w:hAnsi="Verdana"/>
                <w:sz w:val="20"/>
                <w:szCs w:val="20"/>
              </w:rPr>
              <w:t xml:space="preserve">1000 </w:t>
            </w:r>
            <w:r w:rsidRPr="0023068A">
              <w:rPr>
                <w:rFonts w:ascii="Verdana" w:hAnsi="Verdana"/>
                <w:sz w:val="20"/>
                <w:szCs w:val="20"/>
                <w:lang w:val="en-US"/>
              </w:rPr>
              <w:t>kVA</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color w:val="000000"/>
                <w:sz w:val="20"/>
                <w:szCs w:val="20"/>
                <w:lang w:val="en-US"/>
              </w:rPr>
            </w:pPr>
            <w:r w:rsidRPr="0023068A">
              <w:rPr>
                <w:rFonts w:ascii="Verdana" w:hAnsi="Verdana"/>
                <w:color w:val="000000"/>
                <w:sz w:val="20"/>
                <w:szCs w:val="20"/>
                <w:lang w:val="en-US"/>
              </w:rPr>
              <w:t>9.5</w:t>
            </w:r>
          </w:p>
        </w:tc>
        <w:tc>
          <w:tcPr>
            <w:tcW w:w="4531"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rPr>
            </w:pPr>
            <w:r w:rsidRPr="0023068A">
              <w:rPr>
                <w:rFonts w:ascii="Verdana" w:hAnsi="Verdana"/>
                <w:sz w:val="20"/>
                <w:szCs w:val="20"/>
              </w:rPr>
              <w:t>Τύλιγμα Πρωτεύοντος</w:t>
            </w:r>
          </w:p>
        </w:tc>
        <w:tc>
          <w:tcPr>
            <w:tcW w:w="2726"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lang w:val="en-US"/>
              </w:rPr>
            </w:pPr>
            <w:r w:rsidRPr="0023068A">
              <w:rPr>
                <w:rFonts w:ascii="Verdana" w:hAnsi="Verdana"/>
                <w:sz w:val="20"/>
                <w:szCs w:val="20"/>
              </w:rPr>
              <w:t xml:space="preserve">20 </w:t>
            </w:r>
            <w:r w:rsidRPr="0023068A">
              <w:rPr>
                <w:rFonts w:ascii="Verdana" w:hAnsi="Verdana"/>
                <w:sz w:val="20"/>
                <w:szCs w:val="20"/>
                <w:lang w:val="en-US"/>
              </w:rPr>
              <w:t>KV</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color w:val="000000"/>
                <w:sz w:val="20"/>
                <w:szCs w:val="20"/>
                <w:lang w:val="en-US"/>
              </w:rPr>
            </w:pPr>
            <w:r w:rsidRPr="0023068A">
              <w:rPr>
                <w:rFonts w:ascii="Verdana" w:hAnsi="Verdana"/>
                <w:color w:val="000000"/>
                <w:sz w:val="20"/>
                <w:szCs w:val="20"/>
                <w:lang w:val="en-US"/>
              </w:rPr>
              <w:t>9.6</w:t>
            </w:r>
          </w:p>
        </w:tc>
        <w:tc>
          <w:tcPr>
            <w:tcW w:w="4531"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rPr>
            </w:pPr>
            <w:r w:rsidRPr="0023068A">
              <w:rPr>
                <w:rFonts w:ascii="Verdana" w:hAnsi="Verdana"/>
                <w:sz w:val="20"/>
                <w:szCs w:val="20"/>
              </w:rPr>
              <w:t>Τύλιγμα δευτερεύοντος</w:t>
            </w:r>
          </w:p>
        </w:tc>
        <w:tc>
          <w:tcPr>
            <w:tcW w:w="2726"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lang w:val="en-US"/>
              </w:rPr>
            </w:pPr>
            <w:r w:rsidRPr="0023068A">
              <w:rPr>
                <w:rFonts w:ascii="Verdana" w:hAnsi="Verdana"/>
                <w:sz w:val="20"/>
                <w:szCs w:val="20"/>
              </w:rPr>
              <w:t xml:space="preserve">0,4 </w:t>
            </w:r>
            <w:r w:rsidRPr="0023068A">
              <w:rPr>
                <w:rFonts w:ascii="Verdana" w:hAnsi="Verdana"/>
                <w:sz w:val="20"/>
                <w:szCs w:val="20"/>
                <w:lang w:val="en-US"/>
              </w:rPr>
              <w:t>KV</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color w:val="000000"/>
                <w:sz w:val="20"/>
                <w:szCs w:val="20"/>
                <w:lang w:val="en-US"/>
              </w:rPr>
            </w:pPr>
            <w:r w:rsidRPr="0023068A">
              <w:rPr>
                <w:rFonts w:ascii="Verdana" w:hAnsi="Verdana"/>
                <w:color w:val="000000"/>
                <w:sz w:val="20"/>
                <w:szCs w:val="20"/>
                <w:lang w:val="en-US"/>
              </w:rPr>
              <w:t>9.7</w:t>
            </w:r>
          </w:p>
        </w:tc>
        <w:tc>
          <w:tcPr>
            <w:tcW w:w="4531"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rPr>
            </w:pPr>
            <w:r w:rsidRPr="0023068A">
              <w:rPr>
                <w:rFonts w:ascii="Verdana" w:hAnsi="Verdana"/>
                <w:sz w:val="20"/>
                <w:szCs w:val="20"/>
              </w:rPr>
              <w:t>Συχνότητα</w:t>
            </w:r>
          </w:p>
        </w:tc>
        <w:tc>
          <w:tcPr>
            <w:tcW w:w="2726"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lang w:val="en-US"/>
              </w:rPr>
            </w:pPr>
            <w:r w:rsidRPr="0023068A">
              <w:rPr>
                <w:rFonts w:ascii="Verdana" w:hAnsi="Verdana"/>
                <w:sz w:val="20"/>
                <w:szCs w:val="20"/>
              </w:rPr>
              <w:t xml:space="preserve">50 </w:t>
            </w:r>
            <w:r w:rsidRPr="0023068A">
              <w:rPr>
                <w:rFonts w:ascii="Verdana" w:hAnsi="Verdana"/>
                <w:sz w:val="20"/>
                <w:szCs w:val="20"/>
                <w:lang w:val="en-US"/>
              </w:rPr>
              <w:t>Hz</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color w:val="000000"/>
                <w:sz w:val="20"/>
                <w:szCs w:val="20"/>
                <w:lang w:val="en-US"/>
              </w:rPr>
            </w:pPr>
            <w:r w:rsidRPr="0023068A">
              <w:rPr>
                <w:rFonts w:ascii="Verdana" w:hAnsi="Verdana"/>
                <w:color w:val="000000"/>
                <w:sz w:val="20"/>
                <w:szCs w:val="20"/>
                <w:lang w:val="en-US"/>
              </w:rPr>
              <w:t>9.8</w:t>
            </w:r>
          </w:p>
        </w:tc>
        <w:tc>
          <w:tcPr>
            <w:tcW w:w="4531"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rPr>
            </w:pPr>
            <w:r w:rsidRPr="0023068A">
              <w:rPr>
                <w:rFonts w:ascii="Verdana" w:hAnsi="Verdana"/>
                <w:sz w:val="20"/>
                <w:szCs w:val="20"/>
              </w:rPr>
              <w:t>Ρύθμιση τάσης εκτός φορτίου</w:t>
            </w:r>
          </w:p>
        </w:tc>
        <w:tc>
          <w:tcPr>
            <w:tcW w:w="2726"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lang w:val="en-US"/>
              </w:rPr>
            </w:pPr>
            <w:r w:rsidRPr="0023068A">
              <w:rPr>
                <w:rFonts w:ascii="Verdana" w:hAnsi="Verdana"/>
                <w:sz w:val="20"/>
                <w:szCs w:val="20"/>
              </w:rPr>
              <w:t xml:space="preserve">± 2 x 2,5 </w:t>
            </w:r>
            <w:r w:rsidRPr="0023068A">
              <w:rPr>
                <w:rFonts w:ascii="Verdana" w:hAnsi="Verdana"/>
                <w:sz w:val="20"/>
                <w:szCs w:val="20"/>
                <w:lang w:val="en-US"/>
              </w:rPr>
              <w:t>%</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color w:val="000000"/>
                <w:sz w:val="20"/>
                <w:szCs w:val="20"/>
                <w:lang w:val="en-US"/>
              </w:rPr>
            </w:pPr>
            <w:r w:rsidRPr="0023068A">
              <w:rPr>
                <w:rFonts w:ascii="Verdana" w:hAnsi="Verdana"/>
                <w:color w:val="000000"/>
                <w:sz w:val="20"/>
                <w:szCs w:val="20"/>
                <w:lang w:val="en-US"/>
              </w:rPr>
              <w:t>9.</w:t>
            </w:r>
            <w:r>
              <w:rPr>
                <w:rFonts w:ascii="Verdana" w:hAnsi="Verdana"/>
                <w:color w:val="000000"/>
                <w:sz w:val="20"/>
                <w:szCs w:val="20"/>
                <w:lang w:val="en-US"/>
              </w:rPr>
              <w:t>9</w:t>
            </w:r>
          </w:p>
        </w:tc>
        <w:tc>
          <w:tcPr>
            <w:tcW w:w="4531"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rPr>
            </w:pPr>
            <w:r w:rsidRPr="0023068A">
              <w:rPr>
                <w:rFonts w:ascii="Verdana" w:hAnsi="Verdana"/>
                <w:sz w:val="20"/>
                <w:szCs w:val="20"/>
              </w:rPr>
              <w:t>Τύπος ψύξης</w:t>
            </w:r>
          </w:p>
        </w:tc>
        <w:tc>
          <w:tcPr>
            <w:tcW w:w="2726"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rPr>
            </w:pPr>
            <w:r w:rsidRPr="0023068A">
              <w:rPr>
                <w:rFonts w:ascii="Verdana" w:hAnsi="Verdana"/>
                <w:sz w:val="20"/>
                <w:szCs w:val="20"/>
              </w:rPr>
              <w:t>ΟΝΑΝ</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color w:val="000000"/>
                <w:sz w:val="20"/>
                <w:szCs w:val="20"/>
                <w:lang w:val="en-US"/>
              </w:rPr>
            </w:pPr>
            <w:r w:rsidRPr="0023068A">
              <w:rPr>
                <w:rFonts w:ascii="Verdana" w:hAnsi="Verdana"/>
                <w:color w:val="000000"/>
                <w:sz w:val="20"/>
                <w:szCs w:val="20"/>
                <w:lang w:val="en-US"/>
              </w:rPr>
              <w:t>9.1</w:t>
            </w:r>
            <w:r>
              <w:rPr>
                <w:rFonts w:ascii="Verdana" w:hAnsi="Verdana"/>
                <w:color w:val="000000"/>
                <w:sz w:val="20"/>
                <w:szCs w:val="20"/>
                <w:lang w:val="en-US"/>
              </w:rPr>
              <w:t>0</w:t>
            </w:r>
          </w:p>
        </w:tc>
        <w:tc>
          <w:tcPr>
            <w:tcW w:w="4531"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rPr>
            </w:pPr>
            <w:r w:rsidRPr="0023068A">
              <w:rPr>
                <w:rFonts w:ascii="Verdana" w:hAnsi="Verdana"/>
                <w:sz w:val="20"/>
                <w:szCs w:val="20"/>
              </w:rPr>
              <w:t>Σύνδεση πρωτεύοντος</w:t>
            </w:r>
          </w:p>
        </w:tc>
        <w:tc>
          <w:tcPr>
            <w:tcW w:w="2726"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rPr>
            </w:pPr>
            <w:r w:rsidRPr="0023068A">
              <w:rPr>
                <w:rFonts w:ascii="Verdana" w:hAnsi="Verdana"/>
                <w:sz w:val="20"/>
                <w:szCs w:val="20"/>
              </w:rPr>
              <w:t>Delta</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color w:val="000000"/>
                <w:sz w:val="20"/>
                <w:szCs w:val="20"/>
                <w:lang w:val="en-US"/>
              </w:rPr>
            </w:pPr>
            <w:r w:rsidRPr="0023068A">
              <w:rPr>
                <w:rFonts w:ascii="Verdana" w:hAnsi="Verdana"/>
                <w:color w:val="000000"/>
                <w:sz w:val="20"/>
                <w:szCs w:val="20"/>
                <w:lang w:val="en-US"/>
              </w:rPr>
              <w:t>9.1</w:t>
            </w:r>
            <w:r>
              <w:rPr>
                <w:rFonts w:ascii="Verdana" w:hAnsi="Verdana"/>
                <w:color w:val="000000"/>
                <w:sz w:val="20"/>
                <w:szCs w:val="20"/>
                <w:lang w:val="en-US"/>
              </w:rPr>
              <w:t>1</w:t>
            </w:r>
          </w:p>
        </w:tc>
        <w:tc>
          <w:tcPr>
            <w:tcW w:w="4531"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rPr>
            </w:pPr>
            <w:r w:rsidRPr="0023068A">
              <w:rPr>
                <w:rFonts w:ascii="Verdana" w:hAnsi="Verdana"/>
                <w:sz w:val="20"/>
                <w:szCs w:val="20"/>
              </w:rPr>
              <w:t>Σύνδεση δευτερεύοντος</w:t>
            </w:r>
          </w:p>
        </w:tc>
        <w:tc>
          <w:tcPr>
            <w:tcW w:w="2726"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rPr>
            </w:pPr>
            <w:r w:rsidRPr="0023068A">
              <w:rPr>
                <w:rFonts w:ascii="Verdana" w:hAnsi="Verdana"/>
                <w:sz w:val="20"/>
                <w:szCs w:val="20"/>
              </w:rPr>
              <w:t>Star</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color w:val="000000"/>
                <w:sz w:val="20"/>
                <w:szCs w:val="20"/>
                <w:lang w:val="en-US"/>
              </w:rPr>
            </w:pPr>
            <w:r w:rsidRPr="0023068A">
              <w:rPr>
                <w:rFonts w:ascii="Verdana" w:hAnsi="Verdana"/>
                <w:color w:val="000000"/>
                <w:sz w:val="20"/>
                <w:szCs w:val="20"/>
                <w:lang w:val="en-US"/>
              </w:rPr>
              <w:t>9.1</w:t>
            </w:r>
            <w:r>
              <w:rPr>
                <w:rFonts w:ascii="Verdana" w:hAnsi="Verdana"/>
                <w:color w:val="000000"/>
                <w:sz w:val="20"/>
                <w:szCs w:val="20"/>
                <w:lang w:val="en-US"/>
              </w:rPr>
              <w:t>2</w:t>
            </w:r>
          </w:p>
        </w:tc>
        <w:tc>
          <w:tcPr>
            <w:tcW w:w="4531"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rPr>
            </w:pPr>
            <w:r w:rsidRPr="0023068A">
              <w:rPr>
                <w:rFonts w:ascii="Verdana" w:hAnsi="Verdana"/>
                <w:sz w:val="20"/>
                <w:szCs w:val="20"/>
              </w:rPr>
              <w:t>Συνδεσμολογία</w:t>
            </w:r>
          </w:p>
        </w:tc>
        <w:tc>
          <w:tcPr>
            <w:tcW w:w="2726"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rPr>
            </w:pPr>
            <w:r w:rsidRPr="0023068A">
              <w:rPr>
                <w:rFonts w:ascii="Verdana" w:hAnsi="Verdana"/>
                <w:sz w:val="20"/>
                <w:szCs w:val="20"/>
              </w:rPr>
              <w:t>Dyn11</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color w:val="000000"/>
                <w:sz w:val="20"/>
                <w:szCs w:val="20"/>
                <w:lang w:val="en-US"/>
              </w:rPr>
            </w:pPr>
            <w:r w:rsidRPr="0023068A">
              <w:rPr>
                <w:rFonts w:ascii="Verdana" w:hAnsi="Verdana"/>
                <w:color w:val="000000"/>
                <w:sz w:val="20"/>
                <w:szCs w:val="20"/>
                <w:lang w:val="en-US"/>
              </w:rPr>
              <w:t>9.1</w:t>
            </w:r>
            <w:r>
              <w:rPr>
                <w:rFonts w:ascii="Verdana" w:hAnsi="Verdana"/>
                <w:color w:val="000000"/>
                <w:sz w:val="20"/>
                <w:szCs w:val="20"/>
                <w:lang w:val="en-US"/>
              </w:rPr>
              <w:t>3</w:t>
            </w:r>
          </w:p>
        </w:tc>
        <w:tc>
          <w:tcPr>
            <w:tcW w:w="4531"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rPr>
            </w:pPr>
            <w:r w:rsidRPr="0023068A">
              <w:rPr>
                <w:rFonts w:ascii="Verdana" w:hAnsi="Verdana"/>
                <w:sz w:val="20"/>
                <w:szCs w:val="20"/>
              </w:rPr>
              <w:t>Απώλειες κενής λειτουργίας , P0</w:t>
            </w:r>
          </w:p>
        </w:tc>
        <w:tc>
          <w:tcPr>
            <w:tcW w:w="2726"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lang w:val="en-US"/>
              </w:rPr>
            </w:pPr>
            <w:r w:rsidRPr="0023068A">
              <w:rPr>
                <w:rFonts w:ascii="Verdana" w:hAnsi="Verdana"/>
                <w:sz w:val="20"/>
                <w:szCs w:val="20"/>
              </w:rPr>
              <w:t>&lt;700</w:t>
            </w:r>
            <w:r w:rsidRPr="0023068A">
              <w:rPr>
                <w:rFonts w:ascii="Verdana" w:hAnsi="Verdana"/>
                <w:sz w:val="20"/>
                <w:szCs w:val="20"/>
                <w:lang w:val="en-US"/>
              </w:rPr>
              <w:t>W</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color w:val="000000"/>
                <w:sz w:val="20"/>
                <w:szCs w:val="20"/>
                <w:lang w:val="en-US"/>
              </w:rPr>
            </w:pPr>
            <w:r w:rsidRPr="0023068A">
              <w:rPr>
                <w:rFonts w:ascii="Verdana" w:hAnsi="Verdana"/>
                <w:color w:val="000000"/>
                <w:sz w:val="20"/>
                <w:szCs w:val="20"/>
                <w:lang w:val="en-US"/>
              </w:rPr>
              <w:t>9.1</w:t>
            </w:r>
            <w:r>
              <w:rPr>
                <w:rFonts w:ascii="Verdana" w:hAnsi="Verdana"/>
                <w:color w:val="000000"/>
                <w:sz w:val="20"/>
                <w:szCs w:val="20"/>
                <w:lang w:val="en-US"/>
              </w:rPr>
              <w:t>4</w:t>
            </w:r>
          </w:p>
        </w:tc>
        <w:tc>
          <w:tcPr>
            <w:tcW w:w="4531"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rPr>
            </w:pPr>
            <w:r w:rsidRPr="0023068A">
              <w:rPr>
                <w:rFonts w:ascii="Verdana" w:hAnsi="Verdana"/>
                <w:sz w:val="20"/>
                <w:szCs w:val="20"/>
              </w:rPr>
              <w:t>Απώλειες φορτίου , Pk</w:t>
            </w:r>
          </w:p>
        </w:tc>
        <w:tc>
          <w:tcPr>
            <w:tcW w:w="2726"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lang w:val="en-US"/>
              </w:rPr>
            </w:pPr>
            <w:r w:rsidRPr="0023068A">
              <w:rPr>
                <w:rFonts w:ascii="Verdana" w:hAnsi="Verdana"/>
                <w:sz w:val="20"/>
                <w:szCs w:val="20"/>
                <w:lang w:val="en-US"/>
              </w:rPr>
              <w:t>&lt;7800W</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color w:val="000000"/>
                <w:sz w:val="20"/>
                <w:szCs w:val="20"/>
                <w:lang w:val="en-US"/>
              </w:rPr>
            </w:pPr>
            <w:r w:rsidRPr="0023068A">
              <w:rPr>
                <w:rFonts w:ascii="Verdana" w:hAnsi="Verdana"/>
                <w:color w:val="000000"/>
                <w:sz w:val="20"/>
                <w:szCs w:val="20"/>
                <w:lang w:val="en-US"/>
              </w:rPr>
              <w:t>9.1</w:t>
            </w:r>
            <w:r>
              <w:rPr>
                <w:rFonts w:ascii="Verdana" w:hAnsi="Verdana"/>
                <w:color w:val="000000"/>
                <w:sz w:val="20"/>
                <w:szCs w:val="20"/>
                <w:lang w:val="en-US"/>
              </w:rPr>
              <w:t>5</w:t>
            </w:r>
          </w:p>
        </w:tc>
        <w:tc>
          <w:tcPr>
            <w:tcW w:w="4531"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rPr>
            </w:pPr>
            <w:r w:rsidRPr="0023068A">
              <w:rPr>
                <w:rFonts w:ascii="Verdana" w:hAnsi="Verdana"/>
                <w:sz w:val="20"/>
                <w:szCs w:val="20"/>
              </w:rPr>
              <w:t>Τάση βραχυκυκλώσεως , Vcc 75°C</w:t>
            </w:r>
          </w:p>
        </w:tc>
        <w:tc>
          <w:tcPr>
            <w:tcW w:w="2726"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lang w:val="en-US"/>
              </w:rPr>
            </w:pPr>
            <w:r w:rsidRPr="0023068A">
              <w:rPr>
                <w:rFonts w:ascii="Verdana" w:hAnsi="Verdana"/>
                <w:sz w:val="20"/>
                <w:szCs w:val="20"/>
              </w:rPr>
              <w:t xml:space="preserve">6 </w:t>
            </w:r>
            <w:r w:rsidRPr="0023068A">
              <w:rPr>
                <w:rFonts w:ascii="Verdana" w:hAnsi="Verdana"/>
                <w:sz w:val="20"/>
                <w:szCs w:val="20"/>
                <w:lang w:val="en-US"/>
              </w:rPr>
              <w:t>%</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color w:val="000000"/>
                <w:sz w:val="20"/>
                <w:szCs w:val="20"/>
                <w:lang w:val="en-US"/>
              </w:rPr>
            </w:pPr>
            <w:r w:rsidRPr="0023068A">
              <w:rPr>
                <w:rFonts w:ascii="Verdana" w:hAnsi="Verdana"/>
                <w:color w:val="000000"/>
                <w:sz w:val="20"/>
                <w:szCs w:val="20"/>
                <w:lang w:val="en-US"/>
              </w:rPr>
              <w:t>9.1</w:t>
            </w:r>
            <w:r>
              <w:rPr>
                <w:rFonts w:ascii="Verdana" w:hAnsi="Verdana"/>
                <w:color w:val="000000"/>
                <w:sz w:val="20"/>
                <w:szCs w:val="20"/>
                <w:lang w:val="en-US"/>
              </w:rPr>
              <w:t>6</w:t>
            </w:r>
          </w:p>
        </w:tc>
        <w:tc>
          <w:tcPr>
            <w:tcW w:w="4531"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rPr>
            </w:pPr>
            <w:r w:rsidRPr="0023068A">
              <w:rPr>
                <w:rFonts w:ascii="Verdana" w:hAnsi="Verdana"/>
                <w:sz w:val="20"/>
                <w:szCs w:val="20"/>
              </w:rPr>
              <w:t>Κλάση μόνωσης τυλιγμάτων</w:t>
            </w:r>
          </w:p>
        </w:tc>
        <w:tc>
          <w:tcPr>
            <w:tcW w:w="2726"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lang w:val="en-US"/>
              </w:rPr>
            </w:pPr>
            <w:r w:rsidRPr="0023068A">
              <w:rPr>
                <w:rFonts w:ascii="Verdana" w:hAnsi="Verdana"/>
                <w:sz w:val="20"/>
                <w:szCs w:val="20"/>
                <w:lang w:val="en-US"/>
              </w:rPr>
              <w:t>A/A</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color w:val="000000"/>
                <w:sz w:val="20"/>
                <w:szCs w:val="20"/>
                <w:lang w:val="en-US"/>
              </w:rPr>
            </w:pPr>
            <w:r w:rsidRPr="0023068A">
              <w:rPr>
                <w:rFonts w:ascii="Verdana" w:hAnsi="Verdana"/>
                <w:color w:val="000000"/>
                <w:sz w:val="20"/>
                <w:szCs w:val="20"/>
                <w:lang w:val="en-US"/>
              </w:rPr>
              <w:t>9.1</w:t>
            </w:r>
            <w:r>
              <w:rPr>
                <w:rFonts w:ascii="Verdana" w:hAnsi="Verdana"/>
                <w:color w:val="000000"/>
                <w:sz w:val="20"/>
                <w:szCs w:val="20"/>
                <w:lang w:val="en-US"/>
              </w:rPr>
              <w:t>7</w:t>
            </w:r>
          </w:p>
        </w:tc>
        <w:tc>
          <w:tcPr>
            <w:tcW w:w="4531"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rPr>
            </w:pPr>
            <w:r w:rsidRPr="0023068A">
              <w:rPr>
                <w:rFonts w:ascii="Verdana" w:hAnsi="Verdana"/>
                <w:sz w:val="20"/>
                <w:szCs w:val="20"/>
              </w:rPr>
              <w:t>Υλικό τυλιγμάτων</w:t>
            </w:r>
          </w:p>
        </w:tc>
        <w:tc>
          <w:tcPr>
            <w:tcW w:w="2726" w:type="dxa"/>
            <w:tcBorders>
              <w:bottom w:val="single" w:sz="4" w:space="0" w:color="000000"/>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rPr>
            </w:pPr>
            <w:r w:rsidRPr="0023068A">
              <w:rPr>
                <w:rFonts w:ascii="Verdana" w:hAnsi="Verdana"/>
                <w:sz w:val="20"/>
                <w:szCs w:val="20"/>
              </w:rPr>
              <w:t>AL/AL</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auto"/>
              <w:right w:val="single" w:sz="4" w:space="0" w:color="000000"/>
            </w:tcBorders>
            <w:shd w:val="clear" w:color="auto" w:fill="auto"/>
            <w:vAlign w:val="center"/>
          </w:tcPr>
          <w:p w:rsidR="0004087D" w:rsidRPr="0023068A" w:rsidRDefault="0004087D" w:rsidP="00FC6FED">
            <w:pPr>
              <w:widowControl w:val="0"/>
              <w:rPr>
                <w:rFonts w:ascii="Verdana" w:hAnsi="Verdana"/>
                <w:color w:val="000000"/>
                <w:sz w:val="20"/>
                <w:szCs w:val="20"/>
                <w:lang w:val="en-US"/>
              </w:rPr>
            </w:pPr>
            <w:r w:rsidRPr="0023068A">
              <w:rPr>
                <w:rFonts w:ascii="Verdana" w:hAnsi="Verdana"/>
                <w:color w:val="000000"/>
                <w:sz w:val="20"/>
                <w:szCs w:val="20"/>
                <w:lang w:val="en-US"/>
              </w:rPr>
              <w:t>9.</w:t>
            </w:r>
            <w:r>
              <w:rPr>
                <w:rFonts w:ascii="Verdana" w:hAnsi="Verdana"/>
                <w:color w:val="000000"/>
                <w:sz w:val="20"/>
                <w:szCs w:val="20"/>
                <w:lang w:val="en-US"/>
              </w:rPr>
              <w:t>18</w:t>
            </w:r>
          </w:p>
        </w:tc>
        <w:tc>
          <w:tcPr>
            <w:tcW w:w="4531" w:type="dxa"/>
            <w:tcBorders>
              <w:bottom w:val="single" w:sz="4" w:space="0" w:color="auto"/>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lang w:val="en-US"/>
              </w:rPr>
            </w:pPr>
            <w:r w:rsidRPr="0023068A">
              <w:rPr>
                <w:rFonts w:ascii="Verdana" w:hAnsi="Verdana"/>
                <w:sz w:val="20"/>
                <w:szCs w:val="20"/>
              </w:rPr>
              <w:t xml:space="preserve">Πρότυπο </w:t>
            </w:r>
            <w:r w:rsidRPr="0023068A">
              <w:rPr>
                <w:rFonts w:ascii="Verdana" w:hAnsi="Verdana"/>
                <w:sz w:val="20"/>
                <w:szCs w:val="20"/>
                <w:lang w:val="en-US"/>
              </w:rPr>
              <w:t>IEC</w:t>
            </w:r>
            <w:r w:rsidRPr="0023068A">
              <w:rPr>
                <w:rFonts w:ascii="Verdana" w:hAnsi="Verdana"/>
                <w:sz w:val="20"/>
                <w:szCs w:val="20"/>
              </w:rPr>
              <w:t xml:space="preserve"> 60076</w:t>
            </w:r>
            <w:r w:rsidRPr="0023068A">
              <w:rPr>
                <w:rFonts w:ascii="Verdana" w:hAnsi="Verdana"/>
                <w:sz w:val="20"/>
                <w:szCs w:val="20"/>
                <w:lang w:val="en-US"/>
              </w:rPr>
              <w:t>-1</w:t>
            </w:r>
          </w:p>
        </w:tc>
        <w:tc>
          <w:tcPr>
            <w:tcW w:w="2726" w:type="dxa"/>
            <w:tcBorders>
              <w:bottom w:val="single" w:sz="4" w:space="0" w:color="auto"/>
              <w:right w:val="single" w:sz="4" w:space="0" w:color="000000"/>
            </w:tcBorders>
            <w:shd w:val="clear" w:color="auto" w:fill="auto"/>
            <w:vAlign w:val="center"/>
          </w:tcPr>
          <w:p w:rsidR="0004087D" w:rsidRPr="0023068A" w:rsidRDefault="0004087D" w:rsidP="00FC6FED">
            <w:pPr>
              <w:widowControl w:val="0"/>
              <w:rPr>
                <w:rFonts w:ascii="Verdana" w:hAnsi="Verdana"/>
                <w:sz w:val="20"/>
                <w:szCs w:val="20"/>
              </w:rPr>
            </w:pPr>
            <w:r w:rsidRPr="0023068A">
              <w:rPr>
                <w:rFonts w:ascii="Verdana" w:hAnsi="Verdana"/>
                <w:sz w:val="20"/>
                <w:szCs w:val="20"/>
              </w:rPr>
              <w:t>E2</w:t>
            </w:r>
          </w:p>
        </w:tc>
        <w:tc>
          <w:tcPr>
            <w:tcW w:w="2693" w:type="dxa"/>
            <w:tcBorders>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23068A" w:rsidRDefault="0004087D" w:rsidP="00FC6FED">
            <w:pPr>
              <w:widowControl w:val="0"/>
              <w:rPr>
                <w:rFonts w:ascii="Verdana" w:hAnsi="Verdana"/>
                <w:color w:val="000000"/>
                <w:sz w:val="20"/>
                <w:szCs w:val="20"/>
                <w:lang w:val="en-US"/>
              </w:rPr>
            </w:pPr>
            <w:r w:rsidRPr="0023068A">
              <w:rPr>
                <w:rFonts w:ascii="Verdana" w:hAnsi="Verdana"/>
                <w:color w:val="000000"/>
                <w:sz w:val="20"/>
                <w:szCs w:val="20"/>
                <w:lang w:val="en-US"/>
              </w:rPr>
              <w:t>9.</w:t>
            </w:r>
            <w:r>
              <w:rPr>
                <w:rFonts w:ascii="Verdana" w:hAnsi="Verdana"/>
                <w:color w:val="000000"/>
                <w:sz w:val="20"/>
                <w:szCs w:val="20"/>
                <w:lang w:val="en-US"/>
              </w:rPr>
              <w:t>19</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23068A" w:rsidRDefault="0004087D" w:rsidP="00FC6FED">
            <w:pPr>
              <w:widowControl w:val="0"/>
              <w:rPr>
                <w:rFonts w:ascii="Verdana" w:hAnsi="Verdana"/>
                <w:sz w:val="20"/>
                <w:szCs w:val="20"/>
              </w:rPr>
            </w:pPr>
            <w:r w:rsidRPr="0023068A">
              <w:rPr>
                <w:rFonts w:ascii="Verdana" w:hAnsi="Verdana"/>
                <w:sz w:val="20"/>
                <w:szCs w:val="20"/>
              </w:rPr>
              <w:t xml:space="preserve">Πρότυπα </w:t>
            </w:r>
            <w:r w:rsidRPr="0023068A">
              <w:rPr>
                <w:rFonts w:ascii="Verdana" w:hAnsi="Verdana"/>
                <w:sz w:val="20"/>
                <w:szCs w:val="20"/>
                <w:lang w:val="en-US"/>
              </w:rPr>
              <w:t>EN 50464</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23068A" w:rsidRDefault="0004087D" w:rsidP="00FC6FED">
            <w:pPr>
              <w:widowControl w:val="0"/>
              <w:rPr>
                <w:rFonts w:ascii="Verdana" w:hAnsi="Verdana"/>
                <w:sz w:val="20"/>
                <w:szCs w:val="20"/>
              </w:rPr>
            </w:pPr>
            <w:r w:rsidRPr="0023068A">
              <w:rPr>
                <w:rFonts w:ascii="Verdana" w:hAnsi="Verdana"/>
                <w:sz w:val="20"/>
                <w:szCs w:val="20"/>
              </w:rPr>
              <w:t>ναι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3" w:type="dxa"/>
            <w:gridSpan w:val="5"/>
            <w:tcBorders>
              <w:top w:val="single" w:sz="4" w:space="0" w:color="auto"/>
              <w:left w:val="single" w:sz="4" w:space="0" w:color="000000"/>
              <w:bottom w:val="single" w:sz="4" w:space="0" w:color="000000"/>
              <w:right w:val="single" w:sz="4" w:space="0" w:color="000000"/>
            </w:tcBorders>
            <w:shd w:val="clear" w:color="auto" w:fill="auto"/>
            <w:vAlign w:val="center"/>
          </w:tcPr>
          <w:p w:rsidR="0004087D" w:rsidRDefault="0004087D" w:rsidP="0004087D">
            <w:pPr>
              <w:widowControl w:val="0"/>
              <w:numPr>
                <w:ilvl w:val="0"/>
                <w:numId w:val="80"/>
              </w:numPr>
              <w:spacing w:after="0"/>
              <w:jc w:val="left"/>
              <w:rPr>
                <w:rFonts w:ascii="Verdana" w:hAnsi="Verdana"/>
                <w:b/>
                <w:color w:val="000000"/>
                <w:sz w:val="20"/>
                <w:szCs w:val="20"/>
                <w:lang w:val="en-US"/>
              </w:rPr>
            </w:pPr>
            <w:r>
              <w:rPr>
                <w:rFonts w:ascii="Verdana" w:hAnsi="Verdana"/>
                <w:b/>
                <w:color w:val="000000"/>
                <w:sz w:val="20"/>
                <w:szCs w:val="20"/>
              </w:rPr>
              <w:t xml:space="preserve"> ΒΟΗΘΗΤΙΚΟΙ ΠΙΝΑΚΕΣ ΧΑΜΗΛΗΣ ΤΑΣΗΣ</w:t>
            </w: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10.1</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Τύπος</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3Χ400</w:t>
            </w:r>
            <w:r>
              <w:rPr>
                <w:rFonts w:ascii="Verdana" w:hAnsi="Verdana"/>
                <w:sz w:val="20"/>
                <w:szCs w:val="20"/>
                <w:lang w:val="en-US"/>
              </w:rPr>
              <w:t>VAC</w:t>
            </w:r>
            <w:r>
              <w:rPr>
                <w:rFonts w:ascii="Verdana" w:hAnsi="Verdana"/>
                <w:sz w:val="20"/>
                <w:szCs w:val="20"/>
              </w:rPr>
              <w:t>/50</w:t>
            </w:r>
            <w:r>
              <w:rPr>
                <w:rFonts w:ascii="Verdana" w:hAnsi="Verdana"/>
                <w:sz w:val="20"/>
                <w:szCs w:val="20"/>
                <w:lang w:val="en-US"/>
              </w:rPr>
              <w:t>Hz</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10.2</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Εντός των οικίσκων</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ΙΡ44</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lastRenderedPageBreak/>
              <w:t>10.3</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Σε εξωτερικούς χώρους</w:t>
            </w: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τουλάχιστον ΙΡ56 και θα είναι π</w:t>
            </w:r>
            <w:r>
              <w:rPr>
                <w:rFonts w:ascii="Verdana" w:hAnsi="Verdana"/>
                <w:sz w:val="20"/>
                <w:szCs w:val="20"/>
                <w:lang w:val="en-US"/>
              </w:rPr>
              <w:t>o</w:t>
            </w:r>
            <w:r w:rsidRPr="0004087D">
              <w:rPr>
                <w:rFonts w:ascii="Verdana" w:hAnsi="Verdana"/>
                <w:sz w:val="20"/>
                <w:szCs w:val="20"/>
                <w:lang w:val="el-GR"/>
              </w:rPr>
              <w:t>λυεστερικοί κατάλληλοι για μόνιμη τοποθέτηση σε παραθαλλάσιο περιβάλλον</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00"/>
        </w:trPr>
        <w:tc>
          <w:tcPr>
            <w:tcW w:w="14363" w:type="dxa"/>
            <w:gridSpan w:val="5"/>
            <w:tcBorders>
              <w:left w:val="single" w:sz="4" w:space="0" w:color="000000"/>
              <w:bottom w:val="single" w:sz="4" w:space="0" w:color="000000"/>
              <w:right w:val="single" w:sz="4" w:space="0" w:color="000000"/>
            </w:tcBorders>
            <w:shd w:val="clear" w:color="auto" w:fill="auto"/>
            <w:vAlign w:val="center"/>
          </w:tcPr>
          <w:p w:rsidR="0004087D" w:rsidRDefault="0004087D" w:rsidP="0004087D">
            <w:pPr>
              <w:widowControl w:val="0"/>
              <w:numPr>
                <w:ilvl w:val="0"/>
                <w:numId w:val="80"/>
              </w:numPr>
              <w:spacing w:after="0"/>
              <w:jc w:val="left"/>
              <w:rPr>
                <w:rFonts w:ascii="Verdana" w:hAnsi="Verdana"/>
                <w:b/>
                <w:color w:val="000000"/>
                <w:sz w:val="20"/>
                <w:szCs w:val="20"/>
              </w:rPr>
            </w:pPr>
            <w:r w:rsidRPr="0004087D">
              <w:rPr>
                <w:rFonts w:ascii="Verdana" w:hAnsi="Verdana"/>
                <w:b/>
                <w:color w:val="000000"/>
                <w:sz w:val="20"/>
                <w:szCs w:val="20"/>
                <w:lang w:val="el-GR"/>
              </w:rPr>
              <w:t xml:space="preserve"> </w:t>
            </w:r>
            <w:r>
              <w:rPr>
                <w:rFonts w:ascii="Verdana" w:hAnsi="Verdana"/>
                <w:b/>
                <w:color w:val="000000"/>
                <w:sz w:val="20"/>
                <w:szCs w:val="20"/>
              </w:rPr>
              <w:t>ΦΩΤΙΣΜΟΣ</w:t>
            </w: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11.1</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Φωτισμός στους εσωτερικούς χώρους του οικίσκου</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 xml:space="preserve">στεγανά τύπου </w:t>
            </w:r>
            <w:r>
              <w:rPr>
                <w:rFonts w:ascii="Verdana" w:hAnsi="Verdana"/>
                <w:sz w:val="20"/>
                <w:szCs w:val="20"/>
                <w:lang w:val="en-US"/>
              </w:rPr>
              <w:t>led</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vMerge w:val="restart"/>
            <w:tcBorders>
              <w:left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11.2</w:t>
            </w:r>
          </w:p>
        </w:tc>
        <w:tc>
          <w:tcPr>
            <w:tcW w:w="4531" w:type="dxa"/>
            <w:vMerge w:val="restart"/>
            <w:tcBorders>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Φωτιστικά εξωτερικού χώρου υπεράνω των θυρών</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κατάλληλα για εξωτερική τοποθέτηση</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00"/>
        </w:trPr>
        <w:tc>
          <w:tcPr>
            <w:tcW w:w="1436" w:type="dxa"/>
            <w:vMerge/>
            <w:tcBorders>
              <w:left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4531" w:type="dxa"/>
            <w:vMerge/>
            <w:tcBorders>
              <w:right w:val="single" w:sz="4" w:space="0" w:color="000000"/>
            </w:tcBorders>
            <w:shd w:val="clear" w:color="auto" w:fill="auto"/>
            <w:vAlign w:val="center"/>
          </w:tcPr>
          <w:p w:rsidR="0004087D" w:rsidRDefault="0004087D" w:rsidP="00FC6FED">
            <w:pPr>
              <w:widowControl w:val="0"/>
              <w:rPr>
                <w:rFonts w:ascii="Verdana" w:hAnsi="Verdana"/>
                <w:sz w:val="20"/>
                <w:szCs w:val="20"/>
              </w:rPr>
            </w:pP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μεταλλικά ή από πλαστικό κατάλληλο για έκθεση στην υπεριώδη ακτινοβολία</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00"/>
        </w:trPr>
        <w:tc>
          <w:tcPr>
            <w:tcW w:w="1436" w:type="dxa"/>
            <w:vMerge/>
            <w:tcBorders>
              <w:left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4531" w:type="dxa"/>
            <w:vMerge/>
            <w:tcBorders>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 xml:space="preserve">τεχνολογίας </w:t>
            </w:r>
            <w:r>
              <w:rPr>
                <w:rFonts w:ascii="Verdana" w:hAnsi="Verdana"/>
                <w:sz w:val="20"/>
                <w:szCs w:val="20"/>
                <w:lang w:val="en-US"/>
              </w:rPr>
              <w:t>LED</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vMerge/>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4531" w:type="dxa"/>
            <w:vMerge/>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φωτεινότητας 1000-1600</w:t>
            </w:r>
            <w:r>
              <w:rPr>
                <w:rFonts w:ascii="Verdana" w:hAnsi="Verdana"/>
                <w:sz w:val="20"/>
                <w:szCs w:val="20"/>
                <w:lang w:val="en-US"/>
              </w:rPr>
              <w:t>lm</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vMerge w:val="restart"/>
            <w:tcBorders>
              <w:left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11.3</w:t>
            </w:r>
          </w:p>
        </w:tc>
        <w:tc>
          <w:tcPr>
            <w:tcW w:w="4531" w:type="dxa"/>
            <w:vMerge w:val="restart"/>
            <w:tcBorders>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Φωτιστικά ασφαλείας</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πρότυπο Πυρασφαλείας ΕΛΟΤ ΕΝ 1838</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00"/>
        </w:trPr>
        <w:tc>
          <w:tcPr>
            <w:tcW w:w="1436" w:type="dxa"/>
            <w:vMerge/>
            <w:tcBorders>
              <w:left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4531" w:type="dxa"/>
            <w:vMerge/>
            <w:tcBorders>
              <w:right w:val="single" w:sz="4" w:space="0" w:color="000000"/>
            </w:tcBorders>
            <w:shd w:val="clear" w:color="auto" w:fill="auto"/>
            <w:vAlign w:val="center"/>
          </w:tcPr>
          <w:p w:rsidR="0004087D" w:rsidRDefault="0004087D" w:rsidP="00FC6FED">
            <w:pPr>
              <w:widowControl w:val="0"/>
              <w:rPr>
                <w:rFonts w:ascii="Verdana" w:hAnsi="Verdana"/>
                <w:sz w:val="20"/>
                <w:szCs w:val="20"/>
              </w:rPr>
            </w:pP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κατάλληλα για εγκατάσταση σε βιομηχανικό περιβάλλον</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RPr="000D616F" w:rsidTr="00FC6FED">
        <w:trPr>
          <w:trHeight w:val="300"/>
        </w:trPr>
        <w:tc>
          <w:tcPr>
            <w:tcW w:w="1436" w:type="dxa"/>
            <w:vMerge/>
            <w:tcBorders>
              <w:left w:val="single" w:sz="4" w:space="0" w:color="000000"/>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4531" w:type="dxa"/>
            <w:vMerge/>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εξασφάλιση φωτισμού για τουλάχιστον 90</w:t>
            </w:r>
            <w:r>
              <w:rPr>
                <w:rFonts w:ascii="Verdana" w:hAnsi="Verdana"/>
                <w:sz w:val="20"/>
                <w:szCs w:val="20"/>
                <w:lang w:val="en-US"/>
              </w:rPr>
              <w:t>min</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00"/>
        </w:trPr>
        <w:tc>
          <w:tcPr>
            <w:tcW w:w="1436" w:type="dxa"/>
            <w:vMerge w:val="restart"/>
            <w:tcBorders>
              <w:left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11.4</w:t>
            </w:r>
          </w:p>
        </w:tc>
        <w:tc>
          <w:tcPr>
            <w:tcW w:w="4531" w:type="dxa"/>
            <w:vMerge w:val="restart"/>
            <w:tcBorders>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Εξωτερικοί προβολείς</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 xml:space="preserve">τεχνολογίας </w:t>
            </w:r>
            <w:r>
              <w:rPr>
                <w:rFonts w:ascii="Verdana" w:hAnsi="Verdana"/>
                <w:sz w:val="20"/>
                <w:szCs w:val="20"/>
                <w:lang w:val="en-US"/>
              </w:rPr>
              <w:t>LED</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vMerge/>
            <w:tcBorders>
              <w:left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4531" w:type="dxa"/>
            <w:vMerge/>
            <w:tcBorders>
              <w:right w:val="single" w:sz="4" w:space="0" w:color="000000"/>
            </w:tcBorders>
            <w:shd w:val="clear" w:color="auto" w:fill="auto"/>
            <w:vAlign w:val="center"/>
          </w:tcPr>
          <w:p w:rsidR="0004087D" w:rsidRDefault="0004087D" w:rsidP="00FC6FED">
            <w:pPr>
              <w:widowControl w:val="0"/>
              <w:rPr>
                <w:rFonts w:ascii="Verdana" w:hAnsi="Verdana"/>
                <w:sz w:val="20"/>
                <w:szCs w:val="20"/>
              </w:rPr>
            </w:pP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lang w:val="en-US"/>
              </w:rPr>
              <w:t>IP</w:t>
            </w:r>
            <w:r>
              <w:rPr>
                <w:rFonts w:ascii="Verdana" w:hAnsi="Verdana"/>
                <w:sz w:val="20"/>
                <w:szCs w:val="20"/>
              </w:rPr>
              <w:t>65</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vMerge/>
            <w:tcBorders>
              <w:left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4531" w:type="dxa"/>
            <w:vMerge/>
            <w:tcBorders>
              <w:right w:val="single" w:sz="4" w:space="0" w:color="000000"/>
            </w:tcBorders>
            <w:shd w:val="clear" w:color="auto" w:fill="auto"/>
            <w:vAlign w:val="center"/>
          </w:tcPr>
          <w:p w:rsidR="0004087D" w:rsidRDefault="0004087D" w:rsidP="00FC6FED">
            <w:pPr>
              <w:widowControl w:val="0"/>
              <w:rPr>
                <w:rFonts w:ascii="Verdana" w:hAnsi="Verdana"/>
                <w:sz w:val="20"/>
                <w:szCs w:val="20"/>
              </w:rPr>
            </w:pP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γωνία δέσμης 120 μοίρες</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vMerge/>
            <w:tcBorders>
              <w:left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4531" w:type="dxa"/>
            <w:vMerge/>
            <w:tcBorders>
              <w:right w:val="single" w:sz="4" w:space="0" w:color="000000"/>
            </w:tcBorders>
            <w:shd w:val="clear" w:color="auto" w:fill="auto"/>
            <w:vAlign w:val="center"/>
          </w:tcPr>
          <w:p w:rsidR="0004087D" w:rsidRDefault="0004087D" w:rsidP="00FC6FED">
            <w:pPr>
              <w:widowControl w:val="0"/>
              <w:rPr>
                <w:rFonts w:ascii="Verdana" w:hAnsi="Verdana"/>
                <w:sz w:val="20"/>
                <w:szCs w:val="20"/>
              </w:rPr>
            </w:pP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ψυχρού χρώματος</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vMerge/>
            <w:tcBorders>
              <w:left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4531" w:type="dxa"/>
            <w:vMerge/>
            <w:tcBorders>
              <w:right w:val="single" w:sz="4" w:space="0" w:color="000000"/>
            </w:tcBorders>
            <w:shd w:val="clear" w:color="auto" w:fill="auto"/>
            <w:vAlign w:val="center"/>
          </w:tcPr>
          <w:p w:rsidR="0004087D" w:rsidRDefault="0004087D" w:rsidP="00FC6FED">
            <w:pPr>
              <w:widowControl w:val="0"/>
              <w:rPr>
                <w:rFonts w:ascii="Verdana" w:hAnsi="Verdana"/>
                <w:sz w:val="20"/>
                <w:szCs w:val="20"/>
              </w:rPr>
            </w:pP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 xml:space="preserve">πιστοποιητικά </w:t>
            </w:r>
            <w:r>
              <w:rPr>
                <w:rFonts w:ascii="Verdana" w:hAnsi="Verdana"/>
                <w:sz w:val="20"/>
                <w:szCs w:val="20"/>
                <w:lang w:val="en-US"/>
              </w:rPr>
              <w:t>C</w:t>
            </w:r>
            <w:r>
              <w:rPr>
                <w:rFonts w:ascii="Verdana" w:hAnsi="Verdana"/>
                <w:sz w:val="20"/>
                <w:szCs w:val="20"/>
              </w:rPr>
              <w:t>Ε</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vMerge/>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4531" w:type="dxa"/>
            <w:vMerge/>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 xml:space="preserve">πιστοποιητικά </w:t>
            </w:r>
            <w:r>
              <w:rPr>
                <w:rFonts w:ascii="Verdana" w:hAnsi="Verdana"/>
                <w:sz w:val="20"/>
                <w:szCs w:val="20"/>
                <w:lang w:val="en-US"/>
              </w:rPr>
              <w:t>ROHS</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3" w:type="dxa"/>
            <w:gridSpan w:val="5"/>
            <w:tcBorders>
              <w:left w:val="single" w:sz="4" w:space="0" w:color="000000"/>
              <w:bottom w:val="single" w:sz="4" w:space="0" w:color="000000"/>
              <w:right w:val="single" w:sz="4" w:space="0" w:color="000000"/>
            </w:tcBorders>
            <w:shd w:val="clear" w:color="auto" w:fill="auto"/>
            <w:vAlign w:val="center"/>
          </w:tcPr>
          <w:p w:rsidR="0004087D" w:rsidRDefault="0004087D" w:rsidP="0004087D">
            <w:pPr>
              <w:widowControl w:val="0"/>
              <w:numPr>
                <w:ilvl w:val="0"/>
                <w:numId w:val="80"/>
              </w:numPr>
              <w:spacing w:after="0"/>
              <w:jc w:val="left"/>
              <w:rPr>
                <w:rFonts w:ascii="Verdana" w:hAnsi="Verdana"/>
                <w:b/>
                <w:color w:val="000000"/>
                <w:sz w:val="20"/>
                <w:szCs w:val="20"/>
              </w:rPr>
            </w:pPr>
            <w:r>
              <w:rPr>
                <w:rFonts w:ascii="Verdana" w:hAnsi="Verdana"/>
                <w:b/>
                <w:color w:val="000000"/>
                <w:sz w:val="20"/>
                <w:szCs w:val="20"/>
              </w:rPr>
              <w:lastRenderedPageBreak/>
              <w:t>ΠΥΡΑΝΙΧΝΕΥΣΗ - ΠΥΡΟΣΒΕΣΤΗΡΕΣ</w:t>
            </w:r>
          </w:p>
        </w:tc>
      </w:tr>
      <w:tr w:rsidR="0004087D" w:rsidRPr="000D616F"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12.1</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Πυροσβεστήρες ξηράς σκόνης</w:t>
            </w: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κατασβεστικής ικανότητας τουλάχιστον 34Α 233Β</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12.2</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spacing w:before="120"/>
              <w:rPr>
                <w:rFonts w:ascii="Verdana" w:hAnsi="Verdana"/>
                <w:sz w:val="20"/>
                <w:szCs w:val="20"/>
              </w:rPr>
            </w:pPr>
            <w:r>
              <w:rPr>
                <w:rFonts w:ascii="Verdana" w:hAnsi="Verdana"/>
                <w:sz w:val="20"/>
                <w:szCs w:val="20"/>
              </w:rPr>
              <w:t xml:space="preserve">Πυροσβεστήρες </w:t>
            </w:r>
            <w:r>
              <w:rPr>
                <w:rFonts w:ascii="Verdana" w:hAnsi="Verdana"/>
                <w:sz w:val="20"/>
                <w:szCs w:val="20"/>
                <w:lang w:val="en-US"/>
              </w:rPr>
              <w:t>CO</w:t>
            </w:r>
            <w:r>
              <w:rPr>
                <w:rFonts w:ascii="Verdana" w:hAnsi="Verdana"/>
                <w:sz w:val="20"/>
                <w:szCs w:val="20"/>
                <w:vertAlign w:val="subscript"/>
              </w:rPr>
              <w:t>2</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spacing w:before="120"/>
              <w:rPr>
                <w:rFonts w:ascii="Verdana" w:hAnsi="Verdana"/>
                <w:sz w:val="20"/>
                <w:szCs w:val="20"/>
              </w:rPr>
            </w:pPr>
            <w:r>
              <w:rPr>
                <w:rFonts w:ascii="Verdana" w:hAnsi="Verdana"/>
                <w:sz w:val="20"/>
                <w:szCs w:val="20"/>
              </w:rPr>
              <w:t>κατασβεστικής ικανότητας τουλάχιστον</w:t>
            </w:r>
            <w:r>
              <w:rPr>
                <w:rFonts w:ascii="Verdana" w:hAnsi="Verdana"/>
                <w:color w:val="373737"/>
                <w:sz w:val="20"/>
                <w:szCs w:val="20"/>
                <w:shd w:val="clear" w:color="auto" w:fill="FFFFFF"/>
              </w:rPr>
              <w:t xml:space="preserve"> </w:t>
            </w:r>
            <w:r>
              <w:rPr>
                <w:rFonts w:ascii="Verdana" w:hAnsi="Verdana"/>
                <w:sz w:val="20"/>
                <w:szCs w:val="20"/>
              </w:rPr>
              <w:t>113β</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rPr>
              <w:t>12.</w:t>
            </w:r>
            <w:r>
              <w:rPr>
                <w:rFonts w:ascii="Verdana" w:hAnsi="Verdana"/>
                <w:color w:val="000000"/>
                <w:sz w:val="20"/>
                <w:szCs w:val="20"/>
                <w:lang w:val="en-US"/>
              </w:rPr>
              <w:t>3</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 xml:space="preserve">Πυρανιχνευτές καπνού και θερμοδιαφοριακοί </w:t>
            </w: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συμβατικού τύπου σύμφωνα με το πρότυπο ΕΛΟΤ ΕΝ-54</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RPr="000D616F" w:rsidTr="00FC6FED">
        <w:trPr>
          <w:trHeight w:val="300"/>
        </w:trPr>
        <w:tc>
          <w:tcPr>
            <w:tcW w:w="1436" w:type="dxa"/>
            <w:vMerge w:val="restart"/>
            <w:tcBorders>
              <w:left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rPr>
              <w:t>12.</w:t>
            </w:r>
            <w:r>
              <w:rPr>
                <w:rFonts w:ascii="Verdana" w:hAnsi="Verdana"/>
                <w:color w:val="000000"/>
                <w:sz w:val="20"/>
                <w:szCs w:val="20"/>
                <w:lang w:val="en-US"/>
              </w:rPr>
              <w:t>4</w:t>
            </w:r>
          </w:p>
        </w:tc>
        <w:tc>
          <w:tcPr>
            <w:tcW w:w="4531" w:type="dxa"/>
            <w:vMerge w:val="restart"/>
            <w:tcBorders>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Πίνακας πυρασφαλείας</w:t>
            </w: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θα διαθέτει δικούς του συσσωρευτές</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RPr="000D616F" w:rsidTr="00FC6FED">
        <w:trPr>
          <w:trHeight w:val="300"/>
        </w:trPr>
        <w:tc>
          <w:tcPr>
            <w:tcW w:w="1436" w:type="dxa"/>
            <w:vMerge/>
            <w:tcBorders>
              <w:left w:val="single" w:sz="4" w:space="0" w:color="000000"/>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4531" w:type="dxa"/>
            <w:vMerge/>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συμβατικού τύπου σύμφωνα με το πρότυπο ΕΛΟΤ ΕΝ-54</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00"/>
        </w:trPr>
        <w:tc>
          <w:tcPr>
            <w:tcW w:w="14363" w:type="dxa"/>
            <w:gridSpan w:val="5"/>
            <w:tcBorders>
              <w:left w:val="single" w:sz="4" w:space="0" w:color="000000"/>
              <w:bottom w:val="single" w:sz="4" w:space="0" w:color="000000"/>
              <w:right w:val="single" w:sz="4" w:space="0" w:color="000000"/>
            </w:tcBorders>
            <w:shd w:val="clear" w:color="auto" w:fill="auto"/>
            <w:vAlign w:val="center"/>
          </w:tcPr>
          <w:p w:rsidR="0004087D" w:rsidRPr="0004087D" w:rsidRDefault="0004087D" w:rsidP="00FC6FED">
            <w:pPr>
              <w:widowControl w:val="0"/>
              <w:spacing w:after="0"/>
              <w:ind w:left="720"/>
              <w:rPr>
                <w:rFonts w:ascii="Verdana" w:hAnsi="Verdana"/>
                <w:b/>
                <w:color w:val="000000"/>
                <w:sz w:val="20"/>
                <w:szCs w:val="20"/>
                <w:lang w:val="el-GR"/>
              </w:rPr>
            </w:pPr>
          </w:p>
          <w:p w:rsidR="0004087D" w:rsidRPr="0004087D" w:rsidRDefault="0004087D" w:rsidP="00FC6FED">
            <w:pPr>
              <w:widowControl w:val="0"/>
              <w:spacing w:after="0"/>
              <w:ind w:left="720"/>
              <w:rPr>
                <w:rFonts w:ascii="Verdana" w:hAnsi="Verdana"/>
                <w:b/>
                <w:color w:val="000000"/>
                <w:sz w:val="20"/>
                <w:szCs w:val="20"/>
                <w:lang w:val="el-GR"/>
              </w:rPr>
            </w:pPr>
          </w:p>
          <w:p w:rsidR="0004087D" w:rsidRDefault="0004087D" w:rsidP="0004087D">
            <w:pPr>
              <w:widowControl w:val="0"/>
              <w:numPr>
                <w:ilvl w:val="0"/>
                <w:numId w:val="80"/>
              </w:numPr>
              <w:spacing w:after="0"/>
              <w:jc w:val="left"/>
              <w:rPr>
                <w:rFonts w:ascii="Verdana" w:hAnsi="Verdana"/>
                <w:b/>
                <w:color w:val="000000"/>
                <w:sz w:val="20"/>
                <w:szCs w:val="20"/>
              </w:rPr>
            </w:pPr>
            <w:r>
              <w:rPr>
                <w:rFonts w:ascii="Verdana" w:hAnsi="Verdana"/>
                <w:b/>
                <w:color w:val="000000"/>
                <w:sz w:val="20"/>
                <w:szCs w:val="20"/>
                <w:lang w:val="en-US"/>
              </w:rPr>
              <w:t>CCTV</w:t>
            </w: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12927" w:type="dxa"/>
            <w:gridSpan w:val="4"/>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b/>
                <w:color w:val="000000"/>
              </w:rPr>
            </w:pPr>
            <w:r>
              <w:rPr>
                <w:rFonts w:ascii="Verdana" w:hAnsi="Verdana" w:cs="Calibri"/>
                <w:b/>
                <w:color w:val="000000"/>
              </w:rPr>
              <w:t>Κάμερες</w:t>
            </w: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13.1</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color w:val="000000"/>
                <w:lang w:val="el-GR"/>
              </w:rPr>
            </w:pPr>
            <w:r w:rsidRPr="0004087D">
              <w:rPr>
                <w:rFonts w:ascii="Verdana" w:hAnsi="Verdana" w:cs="Calibri"/>
                <w:lang w:val="el-GR"/>
              </w:rPr>
              <w:t xml:space="preserve">δυνατότητα τηλεχειρισμού </w:t>
            </w:r>
            <w:r>
              <w:rPr>
                <w:rFonts w:ascii="Verdana" w:hAnsi="Verdana" w:cs="Calibri"/>
              </w:rPr>
              <w:t>zoom</w:t>
            </w:r>
            <w:r w:rsidRPr="0004087D">
              <w:rPr>
                <w:rFonts w:ascii="Verdana" w:hAnsi="Verdana" w:cs="Calibri"/>
                <w:lang w:val="el-GR"/>
              </w:rPr>
              <w:t xml:space="preserve">, </w:t>
            </w:r>
            <w:r>
              <w:rPr>
                <w:rFonts w:ascii="Verdana" w:hAnsi="Verdana" w:cs="Calibri"/>
              </w:rPr>
              <w:t>pan</w:t>
            </w:r>
            <w:r w:rsidRPr="0004087D">
              <w:rPr>
                <w:rFonts w:ascii="Verdana" w:hAnsi="Verdana" w:cs="Calibri"/>
                <w:lang w:val="el-GR"/>
              </w:rPr>
              <w:t xml:space="preserve"> </w:t>
            </w:r>
            <w:r>
              <w:rPr>
                <w:rFonts w:ascii="Verdana" w:hAnsi="Verdana" w:cs="Calibri"/>
              </w:rPr>
              <w:t>and</w:t>
            </w:r>
            <w:r w:rsidRPr="0004087D">
              <w:rPr>
                <w:rFonts w:ascii="Verdana" w:hAnsi="Verdana" w:cs="Calibri"/>
                <w:lang w:val="el-GR"/>
              </w:rPr>
              <w:t xml:space="preserve"> </w:t>
            </w:r>
            <w:r>
              <w:rPr>
                <w:rFonts w:ascii="Verdana" w:hAnsi="Verdana" w:cs="Calibri"/>
              </w:rPr>
              <w:t>tilt</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13.2</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 xml:space="preserve"> </w:t>
            </w:r>
            <w:r>
              <w:rPr>
                <w:rFonts w:ascii="Verdana" w:hAnsi="Verdana"/>
                <w:sz w:val="20"/>
                <w:szCs w:val="20"/>
                <w:lang w:val="en-US"/>
              </w:rPr>
              <w:t>IP</w:t>
            </w:r>
            <w:r>
              <w:rPr>
                <w:rFonts w:ascii="Verdana" w:hAnsi="Verdana"/>
                <w:sz w:val="20"/>
                <w:szCs w:val="20"/>
              </w:rPr>
              <w:t>65</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13.3</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αντιβανδαλιστική προστασία</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ΙΚ10</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13.4</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Ανίχνευση κίνησης</w:t>
            </w:r>
          </w:p>
          <w:p w:rsidR="0004087D" w:rsidRDefault="0004087D" w:rsidP="00FC6FED">
            <w:pPr>
              <w:widowControl w:val="0"/>
              <w:rPr>
                <w:rFonts w:ascii="Verdana" w:hAnsi="Verdana"/>
                <w:color w:val="000000"/>
                <w:sz w:val="20"/>
                <w:szCs w:val="20"/>
                <w:lang w:val="en-US"/>
              </w:rPr>
            </w:pPr>
            <w:r>
              <w:rPr>
                <w:rFonts w:ascii="Verdana" w:hAnsi="Verdana"/>
                <w:sz w:val="20"/>
                <w:szCs w:val="20"/>
              </w:rPr>
              <w:t>τεχνολογίας</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IP</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13.5</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Ανάλυση</w:t>
            </w:r>
          </w:p>
        </w:tc>
        <w:tc>
          <w:tcPr>
            <w:tcW w:w="2726"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color w:val="000000"/>
              </w:rPr>
            </w:pPr>
            <w:r>
              <w:rPr>
                <w:rFonts w:ascii="Verdana" w:hAnsi="Verdana" w:cs="Calibri"/>
              </w:rPr>
              <w:t>4 MP</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13.6</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 xml:space="preserve">Ενσωματωμένο σύστημα νυκτερινού φωτισμού με υπέρυθρες ή θα έχουν πιστοποίηση για λειτουργία στο απόλυτο σκοτάδι (επίπεδο φωτισμού 0 </w:t>
            </w:r>
            <w:r>
              <w:rPr>
                <w:rFonts w:ascii="Verdana" w:hAnsi="Verdana" w:cs="Calibri"/>
              </w:rPr>
              <w:t>Lux</w:t>
            </w:r>
            <w:r w:rsidRPr="0004087D">
              <w:rPr>
                <w:rFonts w:ascii="Verdana" w:hAnsi="Verdana" w:cs="Calibri"/>
                <w:lang w:val="el-GR"/>
              </w:rPr>
              <w:t>)</w:t>
            </w:r>
          </w:p>
          <w:p w:rsidR="0004087D" w:rsidRPr="0004087D" w:rsidRDefault="0004087D" w:rsidP="00FC6FED">
            <w:pPr>
              <w:widowControl w:val="0"/>
              <w:rPr>
                <w:rFonts w:ascii="Verdana" w:hAnsi="Verdana"/>
                <w:color w:val="000000"/>
                <w:sz w:val="20"/>
                <w:szCs w:val="20"/>
                <w:lang w:val="el-GR"/>
              </w:rPr>
            </w:pP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12927" w:type="dxa"/>
            <w:gridSpan w:val="4"/>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b/>
                <w:color w:val="000000"/>
                <w:sz w:val="20"/>
                <w:szCs w:val="20"/>
              </w:rPr>
            </w:pPr>
            <w:r>
              <w:rPr>
                <w:rFonts w:ascii="Verdana" w:hAnsi="Verdana"/>
                <w:b/>
                <w:color w:val="000000"/>
                <w:sz w:val="20"/>
                <w:szCs w:val="20"/>
              </w:rPr>
              <w:t>Καταγραφικό</w:t>
            </w:r>
          </w:p>
        </w:tc>
      </w:tr>
      <w:tr w:rsidR="0004087D" w:rsidRPr="000D616F"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13.7</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Τύπος</w:t>
            </w: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sz w:val="20"/>
                <w:szCs w:val="20"/>
                <w:lang w:val="el-GR"/>
              </w:rPr>
              <w:t>Δικτυακό καταγραφικό (</w:t>
            </w:r>
            <w:r>
              <w:rPr>
                <w:rFonts w:ascii="Verdana" w:hAnsi="Verdana"/>
                <w:sz w:val="20"/>
                <w:szCs w:val="20"/>
              </w:rPr>
              <w:t>NVR</w:t>
            </w:r>
            <w:r w:rsidRPr="0004087D">
              <w:rPr>
                <w:rFonts w:ascii="Verdana" w:hAnsi="Verdana"/>
                <w:sz w:val="20"/>
                <w:szCs w:val="20"/>
                <w:lang w:val="el-GR"/>
              </w:rPr>
              <w:t>) για τουλάχιστον 8 κάμερες</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13.8</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color w:val="000000"/>
                <w:lang w:val="el-GR"/>
              </w:rPr>
            </w:pPr>
            <w:r w:rsidRPr="0004087D">
              <w:rPr>
                <w:rFonts w:ascii="Verdana" w:hAnsi="Verdana" w:cs="Calibri"/>
                <w:lang w:val="el-GR"/>
              </w:rPr>
              <w:t>θα συνδέεται στο τοπικό δίκτυο</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13.9</w:t>
            </w:r>
          </w:p>
        </w:tc>
        <w:tc>
          <w:tcPr>
            <w:tcW w:w="4531" w:type="dxa"/>
            <w:tcBorders>
              <w:bottom w:val="single" w:sz="4" w:space="0" w:color="auto"/>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sz w:val="20"/>
                <w:szCs w:val="20"/>
                <w:lang w:val="el-GR"/>
              </w:rPr>
              <w:t xml:space="preserve">θα έχει συνδεδεμένους 2 </w:t>
            </w:r>
            <w:r>
              <w:rPr>
                <w:rFonts w:ascii="Verdana" w:hAnsi="Verdana"/>
                <w:sz w:val="20"/>
                <w:szCs w:val="20"/>
              </w:rPr>
              <w:t>SATA</w:t>
            </w:r>
            <w:r w:rsidRPr="0004087D">
              <w:rPr>
                <w:rFonts w:ascii="Verdana" w:hAnsi="Verdana"/>
                <w:sz w:val="20"/>
                <w:szCs w:val="20"/>
                <w:lang w:val="el-GR"/>
              </w:rPr>
              <w:t xml:space="preserve"> </w:t>
            </w:r>
            <w:r>
              <w:rPr>
                <w:rFonts w:ascii="Verdana" w:hAnsi="Verdana"/>
                <w:sz w:val="20"/>
                <w:szCs w:val="20"/>
              </w:rPr>
              <w:t>HDD</w:t>
            </w:r>
            <w:r w:rsidRPr="0004087D">
              <w:rPr>
                <w:rFonts w:ascii="Verdana" w:hAnsi="Verdana"/>
                <w:sz w:val="20"/>
                <w:szCs w:val="20"/>
                <w:lang w:val="el-GR"/>
              </w:rPr>
              <w:t xml:space="preserve"> τουλάχιστον 6 </w:t>
            </w:r>
            <w:r>
              <w:rPr>
                <w:rFonts w:ascii="Verdana" w:hAnsi="Verdana"/>
                <w:sz w:val="20"/>
                <w:szCs w:val="20"/>
              </w:rPr>
              <w:t>TB</w:t>
            </w:r>
          </w:p>
        </w:tc>
        <w:tc>
          <w:tcPr>
            <w:tcW w:w="2726" w:type="dxa"/>
            <w:tcBorders>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13.10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pStyle w:val="aff2"/>
              <w:widowControl w:val="0"/>
              <w:spacing w:after="120"/>
              <w:ind w:left="0"/>
              <w:rPr>
                <w:rFonts w:ascii="Verdana" w:hAnsi="Verdana" w:cs="Calibri"/>
                <w:color w:val="000000"/>
              </w:rPr>
            </w:pPr>
            <w:r>
              <w:rPr>
                <w:rFonts w:ascii="Verdana" w:hAnsi="Verdana" w:cs="Calibri"/>
              </w:rPr>
              <w:t>καταγραφή έως και 12 MP</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auto"/>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13.11</w:t>
            </w:r>
          </w:p>
        </w:tc>
        <w:tc>
          <w:tcPr>
            <w:tcW w:w="4531" w:type="dxa"/>
            <w:tcBorders>
              <w:top w:val="single" w:sz="4" w:space="0" w:color="auto"/>
              <w:bottom w:val="single" w:sz="4"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color w:val="000000"/>
                <w:lang w:val="el-GR"/>
              </w:rPr>
            </w:pPr>
            <w:r w:rsidRPr="0004087D">
              <w:rPr>
                <w:rFonts w:ascii="Verdana" w:hAnsi="Verdana" w:cs="Calibri"/>
                <w:lang w:val="el-GR"/>
              </w:rPr>
              <w:t>σχετικό λογισμικό παρακολούθησης, χειρισμού και καταγραφής.</w:t>
            </w:r>
          </w:p>
        </w:tc>
        <w:tc>
          <w:tcPr>
            <w:tcW w:w="2726"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13.12</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sz w:val="20"/>
                <w:szCs w:val="20"/>
                <w:lang w:val="el-GR"/>
              </w:rPr>
              <w:t xml:space="preserve">Το σύστημα παρακολούθησης θα μπορεί να αποστείλει εικόνα από οποιαδήποτε κάμερα σε απομακρυσμένο τερματικό (υπολογιστή, κινητό τηλέφωνο </w:t>
            </w:r>
            <w:r>
              <w:rPr>
                <w:rFonts w:ascii="Verdana" w:hAnsi="Verdana"/>
                <w:sz w:val="20"/>
                <w:szCs w:val="20"/>
                <w:lang w:val="en-US"/>
              </w:rPr>
              <w:t>tablet</w:t>
            </w:r>
            <w:r w:rsidRPr="0004087D">
              <w:rPr>
                <w:rFonts w:ascii="Verdana" w:hAnsi="Verdana"/>
                <w:sz w:val="20"/>
                <w:szCs w:val="20"/>
                <w:lang w:val="el-GR"/>
              </w:rPr>
              <w:t xml:space="preserve"> </w:t>
            </w:r>
            <w:r>
              <w:rPr>
                <w:rFonts w:ascii="Verdana" w:hAnsi="Verdana"/>
                <w:sz w:val="20"/>
                <w:szCs w:val="20"/>
                <w:lang w:val="en-US"/>
              </w:rPr>
              <w:t>Android</w:t>
            </w:r>
            <w:r w:rsidRPr="0004087D">
              <w:rPr>
                <w:rFonts w:ascii="Verdana" w:hAnsi="Verdana"/>
                <w:sz w:val="20"/>
                <w:szCs w:val="20"/>
                <w:lang w:val="el-GR"/>
              </w:rPr>
              <w:t xml:space="preserve"> ή </w:t>
            </w:r>
            <w:r>
              <w:rPr>
                <w:rFonts w:ascii="Verdana" w:hAnsi="Verdana"/>
                <w:sz w:val="20"/>
                <w:szCs w:val="20"/>
                <w:lang w:val="en-US"/>
              </w:rPr>
              <w:t>iphone</w:t>
            </w:r>
            <w:r w:rsidRPr="0004087D">
              <w:rPr>
                <w:rFonts w:ascii="Verdana" w:hAnsi="Verdana"/>
                <w:sz w:val="20"/>
                <w:szCs w:val="20"/>
                <w:lang w:val="el-GR"/>
              </w:rPr>
              <w:t>), μέσω διαδικτύου</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3" w:type="dxa"/>
            <w:gridSpan w:val="5"/>
            <w:tcBorders>
              <w:left w:val="single" w:sz="4" w:space="0" w:color="000000"/>
              <w:bottom w:val="single" w:sz="4" w:space="0" w:color="000000"/>
              <w:right w:val="single" w:sz="4" w:space="0" w:color="000000"/>
            </w:tcBorders>
            <w:shd w:val="clear" w:color="auto" w:fill="auto"/>
            <w:vAlign w:val="center"/>
          </w:tcPr>
          <w:p w:rsidR="0004087D" w:rsidRDefault="0004087D" w:rsidP="0004087D">
            <w:pPr>
              <w:widowControl w:val="0"/>
              <w:numPr>
                <w:ilvl w:val="0"/>
                <w:numId w:val="80"/>
              </w:numPr>
              <w:spacing w:after="0"/>
              <w:jc w:val="left"/>
              <w:rPr>
                <w:rFonts w:ascii="Verdana" w:hAnsi="Verdana"/>
                <w:b/>
                <w:color w:val="000000"/>
                <w:sz w:val="20"/>
                <w:szCs w:val="20"/>
              </w:rPr>
            </w:pPr>
            <w:r>
              <w:rPr>
                <w:rFonts w:ascii="Verdana" w:hAnsi="Verdana"/>
                <w:b/>
                <w:color w:val="000000"/>
                <w:sz w:val="20"/>
                <w:szCs w:val="20"/>
              </w:rPr>
              <w:t>ΣΥΝΑΓΕΡΜΟΣ</w:t>
            </w: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12927" w:type="dxa"/>
            <w:gridSpan w:val="4"/>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b/>
                <w:color w:val="000000"/>
                <w:sz w:val="20"/>
                <w:szCs w:val="20"/>
              </w:rPr>
            </w:pPr>
            <w:r>
              <w:rPr>
                <w:rFonts w:ascii="Verdana" w:hAnsi="Verdana"/>
                <w:b/>
                <w:color w:val="000000"/>
                <w:sz w:val="20"/>
                <w:szCs w:val="20"/>
              </w:rPr>
              <w:t>Μαγνητική επαφή</w:t>
            </w: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rPr>
              <w:t>14.1</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Υλικό</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πλαστική</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14.2</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sz w:val="20"/>
                <w:szCs w:val="20"/>
                <w:lang w:val="el-GR"/>
              </w:rPr>
              <w:t>Κατάλληλη για τοποθέτηση σε πόρτες ή παράθυρα (ξύλινα ή μεταλλικά) με βίδα</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12927" w:type="dxa"/>
            <w:gridSpan w:val="4"/>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b/>
                <w:color w:val="000000"/>
                <w:sz w:val="20"/>
                <w:szCs w:val="20"/>
              </w:rPr>
            </w:pPr>
            <w:r>
              <w:rPr>
                <w:rFonts w:ascii="Verdana" w:hAnsi="Verdana"/>
                <w:b/>
                <w:color w:val="000000"/>
                <w:sz w:val="20"/>
                <w:szCs w:val="20"/>
              </w:rPr>
              <w:t>Καλώδιο</w:t>
            </w: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14.3</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Τύπος</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Ειδικό καλώδιο συναγερμού</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14.4</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Διατομή</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6 αγωγούς 0,22mm τουλάχιστον</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12927" w:type="dxa"/>
            <w:gridSpan w:val="4"/>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b/>
                <w:color w:val="000000"/>
                <w:sz w:val="20"/>
                <w:szCs w:val="20"/>
              </w:rPr>
            </w:pPr>
            <w:r>
              <w:rPr>
                <w:rFonts w:ascii="Verdana" w:hAnsi="Verdana"/>
                <w:b/>
                <w:color w:val="000000"/>
                <w:sz w:val="20"/>
                <w:szCs w:val="20"/>
              </w:rPr>
              <w:t>Πίνακας</w:t>
            </w: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14.5</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Πλακέτα συναγερμού</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έως 32 ζώνες</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14.6</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Κωδικοί χρήστη</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Τουλάχιστον 32</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14.7</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Τροδοφοτικό</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1.5 Α switching</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lastRenderedPageBreak/>
              <w:t>14.8</w:t>
            </w:r>
          </w:p>
        </w:tc>
        <w:tc>
          <w:tcPr>
            <w:tcW w:w="4531" w:type="dxa"/>
            <w:tcBorders>
              <w:bottom w:val="single" w:sz="4" w:space="0" w:color="auto"/>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Τηλεφωνητή</w:t>
            </w:r>
          </w:p>
        </w:tc>
        <w:tc>
          <w:tcPr>
            <w:tcW w:w="2726" w:type="dxa"/>
            <w:tcBorders>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14.9</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Μενού προγραμματισμού και κύριο κωδικό, κωδικό εγκατάστασης και κωδικό τεχνικού συντήρησης</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auto"/>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14.10</w:t>
            </w:r>
          </w:p>
        </w:tc>
        <w:tc>
          <w:tcPr>
            <w:tcW w:w="4531"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Πολλαπλοί τηλεφωνικοί αριθμοί</w:t>
            </w:r>
          </w:p>
        </w:tc>
        <w:tc>
          <w:tcPr>
            <w:tcW w:w="2726"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14.11</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IP module</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14.12</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Μνήμη συμβάντων</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14.13</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Μετασχηματιστής</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16,6V-50W με ασφάλεια</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14.14</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Σειρήνα εσωτερική</w:t>
            </w: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sz w:val="20"/>
                <w:szCs w:val="20"/>
                <w:lang w:val="el-GR"/>
              </w:rPr>
              <w:t>τάσης λειτουργίας 12</w:t>
            </w:r>
            <w:r>
              <w:rPr>
                <w:rFonts w:ascii="Verdana" w:hAnsi="Verdana"/>
                <w:sz w:val="20"/>
                <w:szCs w:val="20"/>
              </w:rPr>
              <w:t>V</w:t>
            </w:r>
            <w:r w:rsidRPr="0004087D">
              <w:rPr>
                <w:rFonts w:ascii="Verdana" w:hAnsi="Verdana"/>
                <w:sz w:val="20"/>
                <w:szCs w:val="20"/>
                <w:lang w:val="el-GR"/>
              </w:rPr>
              <w:t xml:space="preserve"> </w:t>
            </w:r>
            <w:r>
              <w:rPr>
                <w:rFonts w:ascii="Verdana" w:hAnsi="Verdana"/>
                <w:sz w:val="20"/>
                <w:szCs w:val="20"/>
              </w:rPr>
              <w:t>DC</w:t>
            </w:r>
            <w:r w:rsidRPr="0004087D">
              <w:rPr>
                <w:rFonts w:ascii="Verdana" w:hAnsi="Verdana"/>
                <w:sz w:val="20"/>
                <w:szCs w:val="20"/>
                <w:lang w:val="el-GR"/>
              </w:rPr>
              <w:t xml:space="preserve"> κατάλληλη για επίτοιχη τοποθέτηση</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14.15</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Μπαταρία</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μολύβδου 12V 1.2 AH</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14.16</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Κλήση μέχρι και 8 τηλεφωνικών γραμμών για αναφορά σημάτων συναγερμού, πανικού ή συναγερμού φωτιάς χρησιμοποιώντας προηχογραφημένα μυνήματα</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14.17</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Όπλιση/Αφόπλιση του συστήματος μέσω τηλεφώνου</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14.18</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Πληκτρολόγιο συναγερμού</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με οθόνη LCD</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14.19</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Σειρήνα συναγερμού</w:t>
            </w: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sz w:val="20"/>
                <w:szCs w:val="20"/>
                <w:lang w:val="el-GR"/>
              </w:rPr>
              <w:t>αυτόνομη εξωτερική πλήρης 120</w:t>
            </w:r>
            <w:r>
              <w:rPr>
                <w:rFonts w:ascii="Verdana" w:hAnsi="Verdana"/>
                <w:sz w:val="20"/>
                <w:szCs w:val="20"/>
              </w:rPr>
              <w:t>db</w:t>
            </w:r>
            <w:r w:rsidRPr="0004087D">
              <w:rPr>
                <w:rFonts w:ascii="Verdana" w:hAnsi="Verdana"/>
                <w:sz w:val="20"/>
                <w:szCs w:val="20"/>
                <w:lang w:val="el-GR"/>
              </w:rPr>
              <w:t xml:space="preserve"> με μπαταρία μολύβδου 12</w:t>
            </w:r>
            <w:r>
              <w:rPr>
                <w:rFonts w:ascii="Verdana" w:hAnsi="Verdana"/>
                <w:sz w:val="20"/>
                <w:szCs w:val="20"/>
              </w:rPr>
              <w:t>V</w:t>
            </w:r>
            <w:r w:rsidRPr="0004087D">
              <w:rPr>
                <w:rFonts w:ascii="Verdana" w:hAnsi="Verdana"/>
                <w:sz w:val="20"/>
                <w:szCs w:val="20"/>
                <w:lang w:val="el-GR"/>
              </w:rPr>
              <w:t xml:space="preserve"> 1.2 </w:t>
            </w:r>
            <w:r>
              <w:rPr>
                <w:rFonts w:ascii="Verdana" w:hAnsi="Verdana"/>
                <w:sz w:val="20"/>
                <w:szCs w:val="20"/>
              </w:rPr>
              <w:t>AH</w:t>
            </w:r>
            <w:r w:rsidRPr="0004087D">
              <w:rPr>
                <w:rFonts w:ascii="Verdana" w:hAnsi="Verdana"/>
                <w:sz w:val="20"/>
                <w:szCs w:val="20"/>
                <w:lang w:val="el-GR"/>
              </w:rPr>
              <w:t xml:space="preserve"> , κλειστή επαναφορτιζόμενη και τριπλή προστασία κατά του ανοίγματος ή της αποκόλλησης</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15"/>
        </w:trPr>
        <w:tc>
          <w:tcPr>
            <w:tcW w:w="14363" w:type="dxa"/>
            <w:gridSpan w:val="5"/>
            <w:tcBorders>
              <w:left w:val="single" w:sz="4" w:space="0" w:color="000000"/>
              <w:bottom w:val="single" w:sz="4" w:space="0" w:color="000000"/>
              <w:right w:val="single" w:sz="4" w:space="0" w:color="000000"/>
            </w:tcBorders>
            <w:shd w:val="clear" w:color="auto" w:fill="auto"/>
            <w:vAlign w:val="center"/>
          </w:tcPr>
          <w:p w:rsidR="0004087D" w:rsidRDefault="0004087D" w:rsidP="0004087D">
            <w:pPr>
              <w:widowControl w:val="0"/>
              <w:numPr>
                <w:ilvl w:val="0"/>
                <w:numId w:val="80"/>
              </w:numPr>
              <w:spacing w:after="0"/>
              <w:jc w:val="left"/>
              <w:rPr>
                <w:rFonts w:ascii="Verdana" w:hAnsi="Verdana"/>
                <w:b/>
                <w:color w:val="000000"/>
                <w:sz w:val="20"/>
                <w:szCs w:val="20"/>
              </w:rPr>
            </w:pPr>
            <w:r>
              <w:rPr>
                <w:rFonts w:ascii="Verdana" w:hAnsi="Verdana"/>
                <w:b/>
                <w:color w:val="000000"/>
                <w:sz w:val="20"/>
                <w:szCs w:val="20"/>
              </w:rPr>
              <w:t>ΚΛΙΜΑΤΙΣΜΟΣ</w:t>
            </w: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15.1</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Ενεργειακή κλάση τουλάχιστον</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Α++</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15.2</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 xml:space="preserve">Πιστοποίηση </w:t>
            </w:r>
            <w:r w:rsidRPr="00C44D10">
              <w:rPr>
                <w:rFonts w:ascii="Verdana" w:hAnsi="Verdana" w:cs="Calibri"/>
              </w:rPr>
              <w:t>Eurovent</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sidRPr="00C44D10">
              <w:rPr>
                <w:rFonts w:ascii="Verdana" w:hAnsi="Verdana"/>
                <w:sz w:val="20"/>
                <w:szCs w:val="20"/>
                <w:lang w:val="en-US"/>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lastRenderedPageBreak/>
              <w:t>15.3</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Λειτουργία αφύγρανσης</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15.4</w:t>
            </w:r>
          </w:p>
        </w:tc>
        <w:tc>
          <w:tcPr>
            <w:tcW w:w="4531" w:type="dxa"/>
            <w:tcBorders>
              <w:bottom w:val="single" w:sz="4" w:space="0" w:color="000000"/>
              <w:right w:val="single" w:sz="4" w:space="0" w:color="000000"/>
            </w:tcBorders>
            <w:shd w:val="clear" w:color="auto" w:fill="auto"/>
            <w:vAlign w:val="center"/>
          </w:tcPr>
          <w:p w:rsidR="0004087D" w:rsidRPr="00C44D10" w:rsidRDefault="0004087D" w:rsidP="00FC6FED">
            <w:pPr>
              <w:pStyle w:val="aff2"/>
              <w:widowControl w:val="0"/>
              <w:spacing w:after="120"/>
              <w:ind w:left="0"/>
              <w:rPr>
                <w:rFonts w:ascii="Verdana" w:hAnsi="Verdana" w:cs="Calibri"/>
              </w:rPr>
            </w:pPr>
            <w:r>
              <w:rPr>
                <w:rFonts w:ascii="Verdana" w:hAnsi="Verdana" w:cs="Calibri"/>
              </w:rPr>
              <w:t>Λειτουργία auto restart</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15.5</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 xml:space="preserve">Εξωτερική μονάδα με έλεγχο </w:t>
            </w:r>
            <w:r>
              <w:rPr>
                <w:rFonts w:ascii="Verdana" w:hAnsi="Verdana" w:cs="Calibri"/>
              </w:rPr>
              <w:t>inverter</w:t>
            </w:r>
            <w:r w:rsidRPr="0004087D">
              <w:rPr>
                <w:rFonts w:ascii="Verdana" w:hAnsi="Verdana" w:cs="Calibri"/>
                <w:lang w:val="el-GR"/>
              </w:rPr>
              <w:t xml:space="preserve">, κατάλληλη για υπαίθρια εγκατάσταση με ειδική προστασία (πχ. </w:t>
            </w:r>
            <w:r w:rsidRPr="00C44D10">
              <w:rPr>
                <w:rFonts w:ascii="Verdana" w:hAnsi="Verdana" w:cs="Calibri"/>
              </w:rPr>
              <w:t>Blue</w:t>
            </w:r>
            <w:r w:rsidRPr="0004087D">
              <w:rPr>
                <w:rFonts w:ascii="Verdana" w:hAnsi="Verdana" w:cs="Calibri"/>
                <w:lang w:val="el-GR"/>
              </w:rPr>
              <w:t xml:space="preserve"> </w:t>
            </w:r>
            <w:r w:rsidRPr="00C44D10">
              <w:rPr>
                <w:rFonts w:ascii="Verdana" w:hAnsi="Verdana" w:cs="Calibri"/>
              </w:rPr>
              <w:t>fin</w:t>
            </w:r>
            <w:r w:rsidRPr="0004087D">
              <w:rPr>
                <w:rFonts w:ascii="Verdana" w:hAnsi="Verdana" w:cs="Calibri"/>
                <w:lang w:val="el-GR"/>
              </w:rPr>
              <w:t xml:space="preserve"> ή ανάλογο) του εναλλάκτη για δυσμενείς καιρικές συνθήκες (γειτνίαση με θαλάσσιο περιβάλλον)</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15.6</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Λειτουργία Ψύξης-Θέρμανσης-Αφύγρανσης</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15.7</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pPr>
            <w:r>
              <w:rPr>
                <w:rFonts w:ascii="Verdana" w:hAnsi="Verdana" w:cs="Calibri"/>
              </w:rPr>
              <w:t>Πιστοποίηση</w:t>
            </w:r>
            <w:r w:rsidRPr="00C44D10">
              <w:rPr>
                <w:rFonts w:ascii="Verdana" w:hAnsi="Verdana" w:cs="Calibri"/>
              </w:rPr>
              <w:t xml:space="preserve"> CE</w:t>
            </w:r>
            <w:r w:rsidRPr="00C44D10">
              <w:t xml:space="preserve"> </w:t>
            </w:r>
          </w:p>
          <w:p w:rsidR="0004087D" w:rsidRPr="00C44D10" w:rsidRDefault="0004087D" w:rsidP="00FC6FED">
            <w:pPr>
              <w:pStyle w:val="aff2"/>
              <w:widowControl w:val="0"/>
              <w:spacing w:after="120"/>
              <w:ind w:left="0"/>
              <w:rPr>
                <w:rFonts w:ascii="Verdana" w:hAnsi="Verdana" w:cs="Calibri"/>
              </w:rPr>
            </w:pPr>
            <w:r w:rsidRPr="00C44D10">
              <w:rPr>
                <w:rFonts w:ascii="Verdana" w:hAnsi="Verdana" w:cs="Calibri"/>
              </w:rPr>
              <w:t>Energy Related Products Eco Design</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15.8</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Pr>
                <w:rFonts w:ascii="Verdana" w:hAnsi="Verdana" w:cs="Calibri"/>
              </w:rPr>
              <w:t>Wi</w:t>
            </w:r>
            <w:r w:rsidRPr="0004087D">
              <w:rPr>
                <w:rFonts w:ascii="Verdana" w:hAnsi="Verdana" w:cs="Calibri"/>
                <w:lang w:val="el-GR"/>
              </w:rPr>
              <w:t xml:space="preserve"> </w:t>
            </w:r>
            <w:r>
              <w:rPr>
                <w:rFonts w:ascii="Verdana" w:hAnsi="Verdana" w:cs="Calibri"/>
              </w:rPr>
              <w:t>fi</w:t>
            </w:r>
            <w:r w:rsidRPr="0004087D">
              <w:rPr>
                <w:rFonts w:ascii="Verdana" w:hAnsi="Verdana" w:cs="Calibri"/>
                <w:lang w:val="el-GR"/>
              </w:rPr>
              <w:t xml:space="preserve"> </w:t>
            </w:r>
            <w:r>
              <w:rPr>
                <w:rFonts w:ascii="Verdana" w:hAnsi="Verdana" w:cs="Calibri"/>
              </w:rPr>
              <w:t>ready</w:t>
            </w:r>
            <w:r w:rsidRPr="0004087D">
              <w:rPr>
                <w:rFonts w:ascii="Verdana" w:hAnsi="Verdana" w:cs="Calibri"/>
                <w:lang w:val="el-GR"/>
              </w:rPr>
              <w:t xml:space="preserve"> για απομακρυσμένο έλεγχο και λειτουργία</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914EF9" w:rsidRDefault="0004087D" w:rsidP="00FC6FED">
            <w:pPr>
              <w:widowControl w:val="0"/>
              <w:rPr>
                <w:rFonts w:ascii="Verdana" w:hAnsi="Verdana"/>
                <w:color w:val="000000"/>
                <w:sz w:val="20"/>
                <w:szCs w:val="20"/>
                <w:lang w:val="en-US"/>
              </w:rPr>
            </w:pPr>
            <w:r w:rsidRPr="00914EF9">
              <w:rPr>
                <w:rFonts w:ascii="Verdana" w:hAnsi="Verdana"/>
                <w:color w:val="000000"/>
                <w:sz w:val="20"/>
                <w:szCs w:val="20"/>
                <w:lang w:val="en-US"/>
              </w:rPr>
              <w:t>15.9</w:t>
            </w:r>
          </w:p>
        </w:tc>
        <w:tc>
          <w:tcPr>
            <w:tcW w:w="4531" w:type="dxa"/>
            <w:tcBorders>
              <w:bottom w:val="single" w:sz="4" w:space="0" w:color="000000"/>
              <w:right w:val="single" w:sz="4" w:space="0" w:color="000000"/>
            </w:tcBorders>
            <w:shd w:val="clear" w:color="auto" w:fill="auto"/>
            <w:vAlign w:val="center"/>
          </w:tcPr>
          <w:p w:rsidR="0004087D" w:rsidRPr="00D83A3C" w:rsidRDefault="0004087D" w:rsidP="00FC6FED">
            <w:pPr>
              <w:pStyle w:val="aff2"/>
              <w:widowControl w:val="0"/>
              <w:spacing w:after="120"/>
              <w:ind w:left="0"/>
              <w:rPr>
                <w:rFonts w:ascii="Verdana" w:hAnsi="Verdana" w:cs="Calibri"/>
                <w:b/>
              </w:rPr>
            </w:pPr>
            <w:r w:rsidRPr="00D83A3C">
              <w:rPr>
                <w:rFonts w:ascii="Verdana" w:hAnsi="Verdana" w:cs="Calibri"/>
                <w:b/>
              </w:rPr>
              <w:t xml:space="preserve">Ελάχιστη εγγύηση </w:t>
            </w:r>
            <w:r>
              <w:rPr>
                <w:rFonts w:ascii="Verdana" w:hAnsi="Verdana" w:cs="Calibri"/>
                <w:b/>
              </w:rPr>
              <w:t>συμπιεστή</w:t>
            </w:r>
          </w:p>
        </w:tc>
        <w:tc>
          <w:tcPr>
            <w:tcW w:w="2726" w:type="dxa"/>
            <w:tcBorders>
              <w:bottom w:val="single" w:sz="4" w:space="0" w:color="000000"/>
              <w:right w:val="single" w:sz="4" w:space="0" w:color="000000"/>
            </w:tcBorders>
            <w:shd w:val="clear" w:color="auto" w:fill="auto"/>
            <w:vAlign w:val="center"/>
          </w:tcPr>
          <w:p w:rsidR="0004087D" w:rsidRPr="00D83A3C" w:rsidRDefault="0004087D" w:rsidP="00FC6FED">
            <w:pPr>
              <w:widowControl w:val="0"/>
              <w:rPr>
                <w:rFonts w:ascii="Verdana" w:hAnsi="Verdana"/>
                <w:b/>
                <w:color w:val="000000"/>
                <w:sz w:val="20"/>
                <w:szCs w:val="20"/>
              </w:rPr>
            </w:pPr>
            <w:r>
              <w:rPr>
                <w:rFonts w:ascii="Verdana" w:hAnsi="Verdana"/>
                <w:b/>
                <w:sz w:val="20"/>
                <w:szCs w:val="20"/>
              </w:rPr>
              <w:t>5</w:t>
            </w:r>
            <w:r w:rsidRPr="00D83A3C">
              <w:rPr>
                <w:rFonts w:ascii="Verdana" w:hAnsi="Verdana"/>
                <w:b/>
                <w:sz w:val="20"/>
                <w:szCs w:val="20"/>
              </w:rPr>
              <w:t xml:space="preserve"> έτη</w:t>
            </w:r>
            <w:r>
              <w:rPr>
                <w:rFonts w:ascii="Verdana" w:hAnsi="Verdana"/>
                <w:b/>
                <w:sz w:val="20"/>
                <w:szCs w:val="20"/>
              </w:rPr>
              <w:t xml:space="preserve"> τουλάχιστον</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914EF9" w:rsidRDefault="0004087D" w:rsidP="00FC6FED">
            <w:pPr>
              <w:widowControl w:val="0"/>
              <w:rPr>
                <w:rFonts w:ascii="Verdana" w:hAnsi="Verdana"/>
                <w:color w:val="000000"/>
                <w:sz w:val="20"/>
                <w:szCs w:val="20"/>
                <w:lang w:val="en-US"/>
              </w:rPr>
            </w:pPr>
            <w:r w:rsidRPr="00914EF9">
              <w:rPr>
                <w:rFonts w:ascii="Verdana" w:hAnsi="Verdana"/>
                <w:color w:val="000000"/>
                <w:sz w:val="20"/>
                <w:szCs w:val="20"/>
                <w:lang w:val="en-US"/>
              </w:rPr>
              <w:t>15.10</w:t>
            </w:r>
          </w:p>
        </w:tc>
        <w:tc>
          <w:tcPr>
            <w:tcW w:w="4531" w:type="dxa"/>
            <w:tcBorders>
              <w:bottom w:val="single" w:sz="4" w:space="0" w:color="000000"/>
              <w:right w:val="single" w:sz="4" w:space="0" w:color="000000"/>
            </w:tcBorders>
            <w:shd w:val="clear" w:color="auto" w:fill="auto"/>
            <w:vAlign w:val="center"/>
          </w:tcPr>
          <w:p w:rsidR="0004087D" w:rsidRPr="00D83A3C" w:rsidRDefault="0004087D" w:rsidP="00FC6FED">
            <w:pPr>
              <w:pStyle w:val="aff2"/>
              <w:widowControl w:val="0"/>
              <w:spacing w:after="120"/>
              <w:ind w:left="0"/>
              <w:rPr>
                <w:rFonts w:ascii="Verdana" w:hAnsi="Verdana" w:cs="Calibri"/>
                <w:b/>
              </w:rPr>
            </w:pPr>
            <w:r w:rsidRPr="00D83A3C">
              <w:rPr>
                <w:rFonts w:ascii="Verdana" w:hAnsi="Verdana" w:cs="Calibri"/>
                <w:b/>
              </w:rPr>
              <w:t>Ελάχιστη εγγύηση λοιπών μερών</w:t>
            </w:r>
          </w:p>
        </w:tc>
        <w:tc>
          <w:tcPr>
            <w:tcW w:w="2726" w:type="dxa"/>
            <w:tcBorders>
              <w:bottom w:val="single" w:sz="4" w:space="0" w:color="000000"/>
              <w:right w:val="single" w:sz="4" w:space="0" w:color="000000"/>
            </w:tcBorders>
            <w:shd w:val="clear" w:color="auto" w:fill="auto"/>
            <w:vAlign w:val="center"/>
          </w:tcPr>
          <w:p w:rsidR="0004087D" w:rsidRPr="00D83A3C" w:rsidRDefault="0004087D" w:rsidP="00FC6FED">
            <w:pPr>
              <w:widowControl w:val="0"/>
              <w:rPr>
                <w:rFonts w:ascii="Verdana" w:hAnsi="Verdana"/>
                <w:b/>
                <w:color w:val="000000"/>
                <w:sz w:val="20"/>
                <w:szCs w:val="20"/>
                <w:lang w:val="en-US"/>
              </w:rPr>
            </w:pPr>
            <w:r>
              <w:rPr>
                <w:rFonts w:ascii="Verdana" w:hAnsi="Verdana"/>
                <w:b/>
                <w:sz w:val="20"/>
                <w:szCs w:val="20"/>
              </w:rPr>
              <w:t>2</w:t>
            </w:r>
            <w:r w:rsidRPr="00D83A3C">
              <w:rPr>
                <w:rFonts w:ascii="Verdana" w:hAnsi="Verdana"/>
                <w:b/>
                <w:sz w:val="20"/>
                <w:szCs w:val="20"/>
              </w:rPr>
              <w:t xml:space="preserve"> έτη</w:t>
            </w:r>
            <w:r>
              <w:rPr>
                <w:rFonts w:ascii="Verdana" w:hAnsi="Verdana"/>
                <w:b/>
                <w:sz w:val="20"/>
                <w:szCs w:val="20"/>
              </w:rPr>
              <w:t xml:space="preserve"> τουλάχιστον</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15"/>
        </w:trPr>
        <w:tc>
          <w:tcPr>
            <w:tcW w:w="14363" w:type="dxa"/>
            <w:gridSpan w:val="5"/>
            <w:tcBorders>
              <w:left w:val="single" w:sz="4" w:space="0" w:color="000000"/>
              <w:bottom w:val="single" w:sz="4" w:space="0" w:color="000000"/>
              <w:right w:val="single" w:sz="4" w:space="0" w:color="000000"/>
            </w:tcBorders>
            <w:shd w:val="clear" w:color="auto" w:fill="auto"/>
            <w:vAlign w:val="center"/>
          </w:tcPr>
          <w:p w:rsidR="0004087D" w:rsidRPr="0004087D" w:rsidRDefault="0004087D" w:rsidP="0004087D">
            <w:pPr>
              <w:widowControl w:val="0"/>
              <w:numPr>
                <w:ilvl w:val="0"/>
                <w:numId w:val="80"/>
              </w:numPr>
              <w:spacing w:after="0"/>
              <w:jc w:val="left"/>
              <w:rPr>
                <w:rFonts w:ascii="Verdana" w:hAnsi="Verdana"/>
                <w:b/>
                <w:color w:val="000000"/>
                <w:sz w:val="20"/>
                <w:szCs w:val="20"/>
                <w:lang w:val="el-GR"/>
              </w:rPr>
            </w:pPr>
            <w:r>
              <w:rPr>
                <w:rFonts w:ascii="Verdana" w:hAnsi="Verdana"/>
                <w:b/>
                <w:color w:val="000000"/>
                <w:sz w:val="20"/>
                <w:szCs w:val="20"/>
                <w:lang w:val="en-US"/>
              </w:rPr>
              <w:t>UPS</w:t>
            </w:r>
            <w:r w:rsidRPr="0004087D">
              <w:rPr>
                <w:rFonts w:ascii="Verdana" w:hAnsi="Verdana"/>
                <w:b/>
                <w:color w:val="000000"/>
                <w:sz w:val="20"/>
                <w:szCs w:val="20"/>
                <w:lang w:val="el-GR"/>
              </w:rPr>
              <w:t xml:space="preserve"> ΠΡΟΣΤΑΣΙΑΣ ΚΑΤΑΓΡΑΦΙΚΩΝ, ΣΥΝΑΓΕΡΜΟΥ ΚΑΙ ΛΟΙΠΟΥ ΕΞΟΠΛΙΣΜΟΥ ΣΗΜΑΤΩΝ ΚΑΙ ΑΣΘΕΝΩΝ  ΡΕΥΜΑΤΩΝ</w:t>
            </w: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16.1</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Ισχύς  εξόδου</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2000VA</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16.2</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Τάση</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 xml:space="preserve">220 , 230 , 240  VAC </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16.3</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Ανοχή</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(200-276Vac)</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16.4</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Συχνότητα  / Ανοχή</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50-60Hz / 40-70Hz</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16.5</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Σύνδεση εισόδου</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C20</w:t>
            </w:r>
            <w:r>
              <w:rPr>
                <w:rFonts w:ascii="Verdana" w:hAnsi="Verdana"/>
                <w:sz w:val="20"/>
                <w:szCs w:val="20"/>
                <w:lang w:val="en-US"/>
              </w:rPr>
              <w:t xml:space="preserve"> </w:t>
            </w:r>
            <w:r>
              <w:rPr>
                <w:rFonts w:ascii="Verdana" w:hAnsi="Verdana"/>
                <w:sz w:val="20"/>
                <w:szCs w:val="20"/>
              </w:rPr>
              <w:t xml:space="preserve">ή </w:t>
            </w:r>
            <w:r>
              <w:rPr>
                <w:rFonts w:ascii="Verdana" w:hAnsi="Verdana"/>
                <w:sz w:val="20"/>
                <w:szCs w:val="20"/>
                <w:lang w:val="en-US"/>
              </w:rPr>
              <w:t>C14</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16.6</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Έξοδος</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(8) C13</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16.7</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Κυματομορφή</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Ημιτονοειδής</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16.8</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Συχνότητα  / Ανοχή</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 xml:space="preserve">50 / 60 Hz </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16.9</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Crest factor</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3:1</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16.10</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Απόδοση AC/AC</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&gt;83%</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C95E68"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6316F1" w:rsidRDefault="0004087D" w:rsidP="00FC6FED">
            <w:pPr>
              <w:widowControl w:val="0"/>
              <w:rPr>
                <w:rFonts w:ascii="Verdana" w:hAnsi="Verdana"/>
                <w:color w:val="000000"/>
                <w:sz w:val="20"/>
                <w:szCs w:val="20"/>
              </w:rPr>
            </w:pPr>
            <w:r>
              <w:rPr>
                <w:rFonts w:ascii="Verdana" w:hAnsi="Verdana"/>
                <w:color w:val="000000"/>
                <w:sz w:val="20"/>
                <w:szCs w:val="20"/>
                <w:lang w:val="en-US"/>
              </w:rPr>
              <w:t>16.1</w:t>
            </w:r>
            <w:r>
              <w:rPr>
                <w:rFonts w:ascii="Verdana" w:hAnsi="Verdana"/>
                <w:color w:val="000000"/>
                <w:sz w:val="20"/>
                <w:szCs w:val="20"/>
              </w:rPr>
              <w:t>1</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Σχεδίαση</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sz w:val="20"/>
                <w:szCs w:val="20"/>
              </w:rPr>
              <w:t>αρχιτεκτονική</w:t>
            </w:r>
            <w:r>
              <w:rPr>
                <w:rFonts w:ascii="Verdana" w:hAnsi="Verdana"/>
                <w:sz w:val="20"/>
                <w:szCs w:val="20"/>
                <w:lang w:val="en-US"/>
              </w:rPr>
              <w:t xml:space="preserve"> On Line Double Conversion.</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6316F1" w:rsidRDefault="0004087D" w:rsidP="00FC6FED">
            <w:pPr>
              <w:widowControl w:val="0"/>
              <w:rPr>
                <w:rFonts w:ascii="Verdana" w:hAnsi="Verdana"/>
                <w:color w:val="000000"/>
                <w:sz w:val="20"/>
                <w:szCs w:val="20"/>
              </w:rPr>
            </w:pPr>
            <w:r>
              <w:rPr>
                <w:rFonts w:ascii="Verdana" w:hAnsi="Verdana"/>
                <w:color w:val="000000"/>
                <w:sz w:val="20"/>
                <w:szCs w:val="20"/>
                <w:lang w:val="en-US"/>
              </w:rPr>
              <w:lastRenderedPageBreak/>
              <w:t>16.1</w:t>
            </w:r>
            <w:r>
              <w:rPr>
                <w:rFonts w:ascii="Verdana" w:hAnsi="Verdana"/>
                <w:color w:val="000000"/>
                <w:sz w:val="20"/>
                <w:szCs w:val="20"/>
              </w:rPr>
              <w:t>2</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 xml:space="preserve">Στο εμπρόσθιο μέρος του </w:t>
            </w:r>
            <w:r>
              <w:rPr>
                <w:rFonts w:ascii="Verdana" w:hAnsi="Verdana" w:cs="Calibri"/>
              </w:rPr>
              <w:t>UPS</w:t>
            </w:r>
            <w:r w:rsidRPr="0004087D">
              <w:rPr>
                <w:rFonts w:ascii="Verdana" w:hAnsi="Verdana" w:cs="Calibri"/>
                <w:lang w:val="el-GR"/>
              </w:rPr>
              <w:t xml:space="preserve"> να περιλαμβάνεται οθόνη υγρών κρυστάλλων</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6316F1" w:rsidRDefault="0004087D" w:rsidP="00FC6FED">
            <w:pPr>
              <w:widowControl w:val="0"/>
              <w:rPr>
                <w:rFonts w:ascii="Verdana" w:hAnsi="Verdana"/>
                <w:color w:val="000000"/>
                <w:sz w:val="20"/>
                <w:szCs w:val="20"/>
              </w:rPr>
            </w:pPr>
            <w:r>
              <w:rPr>
                <w:rFonts w:ascii="Verdana" w:hAnsi="Verdana"/>
                <w:color w:val="000000"/>
                <w:sz w:val="20"/>
                <w:szCs w:val="20"/>
                <w:lang w:val="en-US"/>
              </w:rPr>
              <w:t>16.1</w:t>
            </w:r>
            <w:r>
              <w:rPr>
                <w:rFonts w:ascii="Verdana" w:hAnsi="Verdana"/>
                <w:color w:val="000000"/>
                <w:sz w:val="20"/>
                <w:szCs w:val="20"/>
              </w:rPr>
              <w:t>3</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Να διαθέτει δυνατότητα λειτουργίας σε υψηλή απόδοση (</w:t>
            </w:r>
            <w:r>
              <w:rPr>
                <w:rFonts w:ascii="Verdana" w:hAnsi="Verdana" w:cs="Calibri"/>
              </w:rPr>
              <w:t>High</w:t>
            </w:r>
            <w:r w:rsidRPr="0004087D">
              <w:rPr>
                <w:rFonts w:ascii="Verdana" w:hAnsi="Verdana" w:cs="Calibri"/>
                <w:lang w:val="el-GR"/>
              </w:rPr>
              <w:t xml:space="preserve"> </w:t>
            </w:r>
            <w:r>
              <w:rPr>
                <w:rFonts w:ascii="Verdana" w:hAnsi="Verdana" w:cs="Calibri"/>
              </w:rPr>
              <w:t>Efficiency</w:t>
            </w:r>
            <w:r w:rsidRPr="0004087D">
              <w:rPr>
                <w:rFonts w:ascii="Verdana" w:hAnsi="Verdana" w:cs="Calibri"/>
                <w:lang w:val="el-GR"/>
              </w:rPr>
              <w:t xml:space="preserve"> </w:t>
            </w:r>
            <w:r>
              <w:rPr>
                <w:rFonts w:ascii="Verdana" w:hAnsi="Verdana" w:cs="Calibri"/>
              </w:rPr>
              <w:t>Mode</w:t>
            </w:r>
            <w:r w:rsidRPr="0004087D">
              <w:rPr>
                <w:rFonts w:ascii="Verdana" w:hAnsi="Verdana" w:cs="Calibri"/>
                <w:lang w:val="el-GR"/>
              </w:rPr>
              <w:t>)</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6316F1" w:rsidRDefault="0004087D" w:rsidP="00FC6FED">
            <w:pPr>
              <w:widowControl w:val="0"/>
              <w:rPr>
                <w:rFonts w:ascii="Verdana" w:hAnsi="Verdana"/>
                <w:color w:val="000000"/>
                <w:sz w:val="20"/>
                <w:szCs w:val="20"/>
              </w:rPr>
            </w:pPr>
            <w:r>
              <w:rPr>
                <w:rFonts w:ascii="Verdana" w:hAnsi="Verdana"/>
                <w:color w:val="000000"/>
                <w:sz w:val="20"/>
                <w:szCs w:val="20"/>
                <w:lang w:val="en-US"/>
              </w:rPr>
              <w:t>16.1</w:t>
            </w:r>
            <w:r>
              <w:rPr>
                <w:rFonts w:ascii="Verdana" w:hAnsi="Verdana"/>
                <w:color w:val="000000"/>
                <w:sz w:val="20"/>
                <w:szCs w:val="20"/>
              </w:rPr>
              <w:t>4</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Να υπάρχει δυνατότητα επέκτασης χρόνου αυτονομίας.</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6316F1" w:rsidRDefault="0004087D" w:rsidP="00FC6FED">
            <w:pPr>
              <w:widowControl w:val="0"/>
              <w:rPr>
                <w:rFonts w:ascii="Verdana" w:hAnsi="Verdana"/>
                <w:color w:val="000000"/>
                <w:sz w:val="20"/>
                <w:szCs w:val="20"/>
              </w:rPr>
            </w:pPr>
            <w:r>
              <w:rPr>
                <w:rFonts w:ascii="Verdana" w:hAnsi="Verdana"/>
                <w:color w:val="000000"/>
                <w:sz w:val="20"/>
                <w:szCs w:val="20"/>
                <w:lang w:val="en-US"/>
              </w:rPr>
              <w:t>16.1</w:t>
            </w:r>
            <w:r>
              <w:rPr>
                <w:rFonts w:ascii="Verdana" w:hAnsi="Verdana"/>
                <w:color w:val="000000"/>
                <w:sz w:val="20"/>
                <w:szCs w:val="20"/>
              </w:rPr>
              <w:t>5</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Να διαθέτει υποχρεωτικά, ηλεκτρονικό σύστημα διαχείρισης συσσωρευτών (</w:t>
            </w:r>
            <w:r>
              <w:rPr>
                <w:rFonts w:ascii="Verdana" w:hAnsi="Verdana" w:cs="Calibri"/>
              </w:rPr>
              <w:t>ABM</w:t>
            </w:r>
            <w:r w:rsidRPr="0004087D">
              <w:rPr>
                <w:rFonts w:ascii="Verdana" w:hAnsi="Verdana" w:cs="Calibri"/>
                <w:lang w:val="el-GR"/>
              </w:rPr>
              <w:t>).</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6316F1" w:rsidRDefault="0004087D" w:rsidP="00FC6FED">
            <w:pPr>
              <w:widowControl w:val="0"/>
              <w:rPr>
                <w:rFonts w:ascii="Verdana" w:hAnsi="Verdana"/>
                <w:color w:val="000000"/>
                <w:sz w:val="20"/>
                <w:szCs w:val="20"/>
              </w:rPr>
            </w:pPr>
            <w:r>
              <w:rPr>
                <w:rFonts w:ascii="Verdana" w:hAnsi="Verdana"/>
                <w:color w:val="000000"/>
                <w:sz w:val="20"/>
                <w:szCs w:val="20"/>
                <w:lang w:val="en-US"/>
              </w:rPr>
              <w:t>16.1</w:t>
            </w:r>
            <w:r>
              <w:rPr>
                <w:rFonts w:ascii="Verdana" w:hAnsi="Verdana"/>
                <w:color w:val="000000"/>
                <w:sz w:val="20"/>
                <w:szCs w:val="20"/>
              </w:rPr>
              <w:t>6</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Να διαθέτει «</w:t>
            </w:r>
            <w:r>
              <w:rPr>
                <w:rFonts w:ascii="Verdana" w:hAnsi="Verdana" w:cs="Calibri"/>
              </w:rPr>
              <w:t>hot</w:t>
            </w:r>
            <w:r w:rsidRPr="0004087D">
              <w:rPr>
                <w:rFonts w:ascii="Verdana" w:hAnsi="Verdana" w:cs="Calibri"/>
                <w:lang w:val="el-GR"/>
              </w:rPr>
              <w:t xml:space="preserve"> </w:t>
            </w:r>
            <w:r>
              <w:rPr>
                <w:rFonts w:ascii="Verdana" w:hAnsi="Verdana" w:cs="Calibri"/>
              </w:rPr>
              <w:t>swappable</w:t>
            </w:r>
            <w:r w:rsidRPr="0004087D">
              <w:rPr>
                <w:rFonts w:ascii="Verdana" w:hAnsi="Verdana" w:cs="Calibri"/>
                <w:lang w:val="el-GR"/>
              </w:rPr>
              <w:t>» συσσωρευτές.</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6316F1" w:rsidRDefault="0004087D" w:rsidP="00FC6FED">
            <w:pPr>
              <w:widowControl w:val="0"/>
              <w:rPr>
                <w:rFonts w:ascii="Verdana" w:hAnsi="Verdana"/>
                <w:color w:val="000000"/>
                <w:sz w:val="20"/>
                <w:szCs w:val="20"/>
              </w:rPr>
            </w:pPr>
            <w:r>
              <w:rPr>
                <w:rFonts w:ascii="Verdana" w:hAnsi="Verdana"/>
                <w:color w:val="000000"/>
                <w:sz w:val="20"/>
                <w:szCs w:val="20"/>
                <w:lang w:val="en-US"/>
              </w:rPr>
              <w:t>16.1</w:t>
            </w:r>
            <w:r>
              <w:rPr>
                <w:rFonts w:ascii="Verdana" w:hAnsi="Verdana"/>
                <w:color w:val="000000"/>
                <w:sz w:val="20"/>
                <w:szCs w:val="20"/>
              </w:rPr>
              <w:t>7</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Να διαθέτει λειτουργία διόρθωσης συντελεστή ισχύος εισόδου.</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auto"/>
              <w:right w:val="single" w:sz="4" w:space="0" w:color="000000"/>
            </w:tcBorders>
            <w:shd w:val="clear" w:color="auto" w:fill="auto"/>
            <w:vAlign w:val="center"/>
          </w:tcPr>
          <w:p w:rsidR="0004087D" w:rsidRPr="006316F1" w:rsidRDefault="0004087D" w:rsidP="00FC6FED">
            <w:pPr>
              <w:widowControl w:val="0"/>
              <w:rPr>
                <w:rFonts w:ascii="Verdana" w:hAnsi="Verdana"/>
                <w:color w:val="000000"/>
                <w:sz w:val="20"/>
                <w:szCs w:val="20"/>
              </w:rPr>
            </w:pPr>
            <w:r>
              <w:rPr>
                <w:rFonts w:ascii="Verdana" w:hAnsi="Verdana"/>
                <w:color w:val="000000"/>
                <w:sz w:val="20"/>
                <w:szCs w:val="20"/>
                <w:lang w:val="en-US"/>
              </w:rPr>
              <w:t>16.</w:t>
            </w:r>
            <w:r>
              <w:rPr>
                <w:rFonts w:ascii="Verdana" w:hAnsi="Verdana"/>
                <w:color w:val="000000"/>
                <w:sz w:val="20"/>
                <w:szCs w:val="20"/>
              </w:rPr>
              <w:t>18</w:t>
            </w:r>
          </w:p>
        </w:tc>
        <w:tc>
          <w:tcPr>
            <w:tcW w:w="4531" w:type="dxa"/>
            <w:tcBorders>
              <w:bottom w:val="single" w:sz="4" w:space="0" w:color="auto"/>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 xml:space="preserve">Σειριακή θύρα επικοινωνίας </w:t>
            </w:r>
            <w:r>
              <w:rPr>
                <w:rFonts w:ascii="Verdana" w:hAnsi="Verdana" w:cs="Calibri"/>
              </w:rPr>
              <w:t>RS</w:t>
            </w:r>
            <w:r w:rsidRPr="0004087D">
              <w:rPr>
                <w:rFonts w:ascii="Verdana" w:hAnsi="Verdana" w:cs="Calibri"/>
                <w:lang w:val="el-GR"/>
              </w:rPr>
              <w:t xml:space="preserve">232  &amp; </w:t>
            </w:r>
            <w:r>
              <w:rPr>
                <w:rFonts w:ascii="Verdana" w:hAnsi="Verdana" w:cs="Calibri"/>
              </w:rPr>
              <w:t>USB</w:t>
            </w:r>
            <w:r w:rsidRPr="0004087D">
              <w:rPr>
                <w:rFonts w:ascii="Verdana" w:hAnsi="Verdana" w:cs="Calibri"/>
                <w:lang w:val="el-GR"/>
              </w:rPr>
              <w:t xml:space="preserve">, για την σύνδεση του </w:t>
            </w:r>
            <w:r>
              <w:rPr>
                <w:rFonts w:ascii="Verdana" w:hAnsi="Verdana" w:cs="Calibri"/>
              </w:rPr>
              <w:t>UPS</w:t>
            </w:r>
            <w:r w:rsidRPr="0004087D">
              <w:rPr>
                <w:rFonts w:ascii="Verdana" w:hAnsi="Verdana" w:cs="Calibri"/>
                <w:lang w:val="el-GR"/>
              </w:rPr>
              <w:t xml:space="preserve"> με το τοπικό </w:t>
            </w:r>
            <w:r>
              <w:rPr>
                <w:rFonts w:ascii="Verdana" w:hAnsi="Verdana" w:cs="Calibri"/>
              </w:rPr>
              <w:t>LAN</w:t>
            </w:r>
            <w:r w:rsidRPr="0004087D">
              <w:rPr>
                <w:rFonts w:ascii="Verdana" w:hAnsi="Verdana" w:cs="Calibri"/>
                <w:lang w:val="el-GR"/>
              </w:rPr>
              <w:t>.</w:t>
            </w:r>
          </w:p>
        </w:tc>
        <w:tc>
          <w:tcPr>
            <w:tcW w:w="2726" w:type="dxa"/>
            <w:tcBorders>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6316F1" w:rsidRDefault="0004087D" w:rsidP="00FC6FED">
            <w:pPr>
              <w:widowControl w:val="0"/>
              <w:rPr>
                <w:rFonts w:ascii="Verdana" w:hAnsi="Verdana"/>
                <w:color w:val="000000"/>
                <w:sz w:val="20"/>
                <w:szCs w:val="20"/>
              </w:rPr>
            </w:pPr>
            <w:r>
              <w:rPr>
                <w:rFonts w:ascii="Verdana" w:hAnsi="Verdana"/>
                <w:color w:val="000000"/>
                <w:sz w:val="20"/>
                <w:szCs w:val="20"/>
                <w:lang w:val="en-US"/>
              </w:rPr>
              <w:t>16.</w:t>
            </w:r>
            <w:r>
              <w:rPr>
                <w:rFonts w:ascii="Verdana" w:hAnsi="Verdana"/>
                <w:color w:val="000000"/>
                <w:sz w:val="20"/>
                <w:szCs w:val="20"/>
              </w:rPr>
              <w:t>19</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Να κρατά ιστορικό αρχείο συμβάντων λειτουργίας.</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auto"/>
              <w:left w:val="single" w:sz="4" w:space="0" w:color="000000"/>
              <w:bottom w:val="single" w:sz="4" w:space="0" w:color="000000"/>
              <w:right w:val="single" w:sz="4" w:space="0" w:color="000000"/>
            </w:tcBorders>
            <w:shd w:val="clear" w:color="auto" w:fill="auto"/>
            <w:vAlign w:val="center"/>
          </w:tcPr>
          <w:p w:rsidR="0004087D" w:rsidRPr="006316F1" w:rsidRDefault="0004087D" w:rsidP="00FC6FED">
            <w:pPr>
              <w:widowControl w:val="0"/>
              <w:rPr>
                <w:rFonts w:ascii="Verdana" w:hAnsi="Verdana"/>
                <w:color w:val="000000"/>
                <w:sz w:val="20"/>
                <w:szCs w:val="20"/>
              </w:rPr>
            </w:pPr>
            <w:r>
              <w:rPr>
                <w:rFonts w:ascii="Verdana" w:hAnsi="Verdana"/>
                <w:color w:val="000000"/>
                <w:sz w:val="20"/>
                <w:szCs w:val="20"/>
                <w:lang w:val="en-US"/>
              </w:rPr>
              <w:t>16.2</w:t>
            </w:r>
            <w:r>
              <w:rPr>
                <w:rFonts w:ascii="Verdana" w:hAnsi="Verdana"/>
                <w:color w:val="000000"/>
                <w:sz w:val="20"/>
                <w:szCs w:val="20"/>
              </w:rPr>
              <w:t>0</w:t>
            </w:r>
          </w:p>
        </w:tc>
        <w:tc>
          <w:tcPr>
            <w:tcW w:w="4531" w:type="dxa"/>
            <w:tcBorders>
              <w:top w:val="single" w:sz="4" w:space="0" w:color="auto"/>
              <w:bottom w:val="single" w:sz="4"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Να διαθέτει διεπαφή σηματοδότησης βλάβης προγραμματιζόμενη.</w:t>
            </w:r>
          </w:p>
        </w:tc>
        <w:tc>
          <w:tcPr>
            <w:tcW w:w="2726"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16.21</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Να διαθέτει 2 τουλάχιστον ομάδες ρευματοδοτών εξόδου διαχειριζόμενους με λογισμικό.</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16.22</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 xml:space="preserve">Να διαθέτει υποδοχή και κάρτα παρακολούθησης μέσω δικτύου, </w:t>
            </w:r>
            <w:r>
              <w:rPr>
                <w:rFonts w:ascii="Verdana" w:hAnsi="Verdana" w:cs="Calibri"/>
              </w:rPr>
              <w:t>TCP</w:t>
            </w:r>
            <w:r w:rsidRPr="0004087D">
              <w:rPr>
                <w:rFonts w:ascii="Verdana" w:hAnsi="Verdana" w:cs="Calibri"/>
                <w:lang w:val="el-GR"/>
              </w:rPr>
              <w:t>/</w:t>
            </w:r>
            <w:r>
              <w:rPr>
                <w:rFonts w:ascii="Verdana" w:hAnsi="Verdana" w:cs="Calibri"/>
              </w:rPr>
              <w:t>IP</w:t>
            </w:r>
            <w:r w:rsidRPr="0004087D">
              <w:rPr>
                <w:rFonts w:ascii="Verdana" w:hAnsi="Verdana" w:cs="Calibri"/>
                <w:lang w:val="el-GR"/>
              </w:rPr>
              <w:t>.</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6316F1" w:rsidRDefault="0004087D" w:rsidP="00FC6FED">
            <w:pPr>
              <w:widowControl w:val="0"/>
              <w:rPr>
                <w:rFonts w:ascii="Verdana" w:hAnsi="Verdana"/>
                <w:color w:val="000000"/>
                <w:sz w:val="20"/>
                <w:szCs w:val="20"/>
              </w:rPr>
            </w:pPr>
            <w:r>
              <w:rPr>
                <w:rFonts w:ascii="Verdana" w:hAnsi="Verdana"/>
                <w:color w:val="000000"/>
                <w:sz w:val="20"/>
                <w:szCs w:val="20"/>
                <w:lang w:val="en-US"/>
              </w:rPr>
              <w:t>16.2</w:t>
            </w:r>
            <w:r>
              <w:rPr>
                <w:rFonts w:ascii="Verdana" w:hAnsi="Verdana"/>
                <w:color w:val="000000"/>
                <w:sz w:val="20"/>
                <w:szCs w:val="20"/>
              </w:rPr>
              <w:t>3</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Αυτονομία</w:t>
            </w: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60 λεπτά σε πλήρες φορτίο εγκατάστασης</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RPr="000D616F"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6316F1" w:rsidRDefault="0004087D" w:rsidP="00FC6FED">
            <w:pPr>
              <w:widowControl w:val="0"/>
              <w:rPr>
                <w:rFonts w:ascii="Verdana" w:hAnsi="Verdana"/>
                <w:color w:val="000000"/>
                <w:sz w:val="20"/>
                <w:szCs w:val="20"/>
              </w:rPr>
            </w:pPr>
            <w:r>
              <w:rPr>
                <w:rFonts w:ascii="Verdana" w:hAnsi="Verdana"/>
                <w:color w:val="000000"/>
                <w:sz w:val="20"/>
                <w:szCs w:val="20"/>
                <w:lang w:val="en-US"/>
              </w:rPr>
              <w:t>16.2</w:t>
            </w:r>
            <w:r>
              <w:rPr>
                <w:rFonts w:ascii="Verdana" w:hAnsi="Verdana"/>
                <w:color w:val="000000"/>
                <w:sz w:val="20"/>
                <w:szCs w:val="20"/>
              </w:rPr>
              <w:t>4</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Συσσωρευτές</w:t>
            </w: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Μολύβδου κλειστού τύπου χωρίς απαίτηση συντήρησης, 12</w:t>
            </w:r>
            <w:r>
              <w:rPr>
                <w:rFonts w:ascii="Verdana" w:hAnsi="Verdana" w:cs="Calibri"/>
              </w:rPr>
              <w:t>V</w:t>
            </w:r>
            <w:r w:rsidRPr="0004087D">
              <w:rPr>
                <w:rFonts w:ascii="Verdana" w:hAnsi="Verdana" w:cs="Calibri"/>
                <w:lang w:val="el-GR"/>
              </w:rPr>
              <w:t>/9</w:t>
            </w:r>
            <w:r>
              <w:rPr>
                <w:rFonts w:ascii="Verdana" w:hAnsi="Verdana" w:cs="Calibri"/>
              </w:rPr>
              <w:t>Ah</w:t>
            </w:r>
            <w:r w:rsidRPr="0004087D">
              <w:rPr>
                <w:rFonts w:ascii="Verdana" w:hAnsi="Verdana" w:cs="Calibri"/>
                <w:lang w:val="el-GR"/>
              </w:rPr>
              <w:t>, 5ετούς διάρκειας ζωής</w:t>
            </w:r>
          </w:p>
          <w:p w:rsidR="0004087D" w:rsidRPr="0004087D" w:rsidRDefault="0004087D" w:rsidP="00FC6FED">
            <w:pPr>
              <w:widowControl w:val="0"/>
              <w:rPr>
                <w:rFonts w:ascii="Verdana" w:hAnsi="Verdana"/>
                <w:color w:val="000000"/>
                <w:sz w:val="20"/>
                <w:szCs w:val="20"/>
                <w:lang w:val="el-GR"/>
              </w:rPr>
            </w:pP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6316F1" w:rsidRDefault="0004087D" w:rsidP="00FC6FED">
            <w:pPr>
              <w:widowControl w:val="0"/>
              <w:rPr>
                <w:rFonts w:ascii="Verdana" w:hAnsi="Verdana"/>
                <w:color w:val="000000"/>
                <w:sz w:val="20"/>
                <w:szCs w:val="20"/>
              </w:rPr>
            </w:pPr>
            <w:r>
              <w:rPr>
                <w:rFonts w:ascii="Verdana" w:hAnsi="Verdana"/>
                <w:color w:val="000000"/>
                <w:sz w:val="20"/>
                <w:szCs w:val="20"/>
                <w:lang w:val="en-US"/>
              </w:rPr>
              <w:lastRenderedPageBreak/>
              <w:t>16.2</w:t>
            </w:r>
            <w:r>
              <w:rPr>
                <w:rFonts w:ascii="Verdana" w:hAnsi="Verdana"/>
                <w:color w:val="000000"/>
                <w:sz w:val="20"/>
                <w:szCs w:val="20"/>
              </w:rPr>
              <w:t>5</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Να πληροί το πρότυπο</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IEC 62040-2</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914EF9" w:rsidRDefault="0004087D" w:rsidP="00FC6FED">
            <w:pPr>
              <w:widowControl w:val="0"/>
              <w:rPr>
                <w:rFonts w:ascii="Verdana" w:hAnsi="Verdana"/>
                <w:color w:val="000000"/>
                <w:sz w:val="20"/>
                <w:szCs w:val="20"/>
              </w:rPr>
            </w:pPr>
            <w:r w:rsidRPr="00914EF9">
              <w:rPr>
                <w:rFonts w:ascii="Verdana" w:hAnsi="Verdana"/>
                <w:color w:val="000000"/>
                <w:sz w:val="20"/>
                <w:szCs w:val="20"/>
                <w:lang w:val="en-US"/>
              </w:rPr>
              <w:t>16.2</w:t>
            </w:r>
            <w:r w:rsidRPr="00914EF9">
              <w:rPr>
                <w:rFonts w:ascii="Verdana" w:hAnsi="Verdana"/>
                <w:color w:val="000000"/>
                <w:sz w:val="20"/>
                <w:szCs w:val="20"/>
              </w:rPr>
              <w:t>6</w:t>
            </w:r>
          </w:p>
        </w:tc>
        <w:tc>
          <w:tcPr>
            <w:tcW w:w="4531" w:type="dxa"/>
            <w:tcBorders>
              <w:bottom w:val="single" w:sz="4" w:space="0" w:color="000000"/>
              <w:right w:val="single" w:sz="4" w:space="0" w:color="000000"/>
            </w:tcBorders>
            <w:shd w:val="clear" w:color="auto" w:fill="auto"/>
            <w:vAlign w:val="center"/>
          </w:tcPr>
          <w:p w:rsidR="0004087D" w:rsidRPr="00D83A3C" w:rsidRDefault="0004087D" w:rsidP="00FC6FED">
            <w:pPr>
              <w:widowControl w:val="0"/>
              <w:rPr>
                <w:rFonts w:ascii="Verdana" w:hAnsi="Verdana"/>
                <w:b/>
                <w:sz w:val="20"/>
                <w:szCs w:val="20"/>
              </w:rPr>
            </w:pPr>
            <w:r w:rsidRPr="00D83A3C">
              <w:rPr>
                <w:rFonts w:ascii="Verdana" w:hAnsi="Verdana"/>
                <w:b/>
                <w:sz w:val="20"/>
                <w:szCs w:val="20"/>
              </w:rPr>
              <w:t>Εγγύηση</w:t>
            </w:r>
          </w:p>
        </w:tc>
        <w:tc>
          <w:tcPr>
            <w:tcW w:w="2726" w:type="dxa"/>
            <w:tcBorders>
              <w:bottom w:val="single" w:sz="4" w:space="0" w:color="000000"/>
              <w:right w:val="single" w:sz="4" w:space="0" w:color="000000"/>
            </w:tcBorders>
            <w:shd w:val="clear" w:color="auto" w:fill="auto"/>
            <w:vAlign w:val="center"/>
          </w:tcPr>
          <w:p w:rsidR="0004087D" w:rsidRPr="00D83A3C" w:rsidRDefault="0004087D" w:rsidP="00FC6FED">
            <w:pPr>
              <w:widowControl w:val="0"/>
              <w:rPr>
                <w:rFonts w:ascii="Verdana" w:hAnsi="Verdana"/>
                <w:b/>
                <w:color w:val="000000"/>
                <w:sz w:val="20"/>
                <w:szCs w:val="20"/>
              </w:rPr>
            </w:pPr>
            <w:r w:rsidRPr="00D83A3C">
              <w:rPr>
                <w:rFonts w:ascii="Verdana" w:hAnsi="Verdana"/>
                <w:b/>
                <w:sz w:val="20"/>
                <w:szCs w:val="20"/>
              </w:rPr>
              <w:t>2 έτη τουλάχιστον</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auto"/>
              <w:right w:val="single" w:sz="4" w:space="0" w:color="000000"/>
            </w:tcBorders>
            <w:shd w:val="clear" w:color="auto" w:fill="auto"/>
            <w:vAlign w:val="center"/>
          </w:tcPr>
          <w:p w:rsidR="0004087D" w:rsidRPr="006316F1" w:rsidRDefault="0004087D" w:rsidP="00FC6FED">
            <w:pPr>
              <w:widowControl w:val="0"/>
              <w:rPr>
                <w:rFonts w:ascii="Verdana" w:hAnsi="Verdana"/>
                <w:color w:val="000000"/>
                <w:sz w:val="20"/>
                <w:szCs w:val="20"/>
              </w:rPr>
            </w:pPr>
            <w:r>
              <w:rPr>
                <w:rFonts w:ascii="Verdana" w:hAnsi="Verdana"/>
                <w:color w:val="000000"/>
                <w:sz w:val="20"/>
                <w:szCs w:val="20"/>
                <w:lang w:val="en-US"/>
              </w:rPr>
              <w:t>16.</w:t>
            </w:r>
            <w:r>
              <w:rPr>
                <w:rFonts w:ascii="Verdana" w:hAnsi="Verdana"/>
                <w:color w:val="000000"/>
                <w:sz w:val="20"/>
                <w:szCs w:val="20"/>
              </w:rPr>
              <w:t>27</w:t>
            </w:r>
          </w:p>
        </w:tc>
        <w:tc>
          <w:tcPr>
            <w:tcW w:w="4531" w:type="dxa"/>
            <w:tcBorders>
              <w:bottom w:val="single" w:sz="4" w:space="0" w:color="auto"/>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Pr>
                <w:rFonts w:ascii="Verdana" w:eastAsia="Calibri" w:hAnsi="Verdana" w:cs="Calibri"/>
              </w:rPr>
              <w:t>H</w:t>
            </w:r>
            <w:r w:rsidRPr="0004087D">
              <w:rPr>
                <w:rFonts w:ascii="Verdana" w:eastAsia="Calibri" w:hAnsi="Verdana" w:cs="Calibri"/>
                <w:lang w:val="el-GR"/>
              </w:rPr>
              <w:t xml:space="preserve"> μονάδα </w:t>
            </w:r>
            <w:r>
              <w:rPr>
                <w:rFonts w:ascii="Verdana" w:eastAsia="Calibri" w:hAnsi="Verdana" w:cs="Calibri"/>
              </w:rPr>
              <w:t>UPS</w:t>
            </w:r>
            <w:r w:rsidRPr="0004087D">
              <w:rPr>
                <w:rFonts w:ascii="Verdana" w:eastAsia="Calibri" w:hAnsi="Verdana" w:cs="Calibri"/>
                <w:lang w:val="el-GR"/>
              </w:rPr>
              <w:t xml:space="preserve"> θα πρέπει να συνοδεύεται από βαθμίδα προστασίας εισόδου από κρουστικές υπερτάσεις κατά την δράση της προστασίας του Υ/Σ τροφοδοσίας και την ανάπτυξη μεταβατικού δυναμικού στον ουδέτερο αγωγό. Η μονάδα αυτή (</w:t>
            </w:r>
            <w:r>
              <w:rPr>
                <w:rFonts w:ascii="Verdana" w:eastAsia="Calibri" w:hAnsi="Verdana" w:cs="Calibri"/>
              </w:rPr>
              <w:t>TVSD</w:t>
            </w:r>
            <w:r w:rsidRPr="0004087D">
              <w:rPr>
                <w:rFonts w:ascii="Verdana" w:eastAsia="Calibri" w:hAnsi="Verdana" w:cs="Calibri"/>
                <w:lang w:val="el-GR"/>
              </w:rPr>
              <w:t xml:space="preserve"> 5000</w:t>
            </w:r>
            <w:r>
              <w:rPr>
                <w:rFonts w:ascii="Verdana" w:eastAsia="Calibri" w:hAnsi="Verdana" w:cs="Calibri"/>
              </w:rPr>
              <w:t>Watt</w:t>
            </w:r>
            <w:r w:rsidRPr="0004087D">
              <w:rPr>
                <w:rFonts w:ascii="Verdana" w:eastAsia="Calibri" w:hAnsi="Verdana" w:cs="Calibri"/>
                <w:lang w:val="el-GR"/>
              </w:rPr>
              <w:t>) θα τοποθετηθεί στον πίνακα χαμηλής τάσης και πριν την ηλεκτρική προστασία της μονάδας.</w:t>
            </w:r>
          </w:p>
        </w:tc>
        <w:tc>
          <w:tcPr>
            <w:tcW w:w="2726" w:type="dxa"/>
            <w:tcBorders>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15"/>
        </w:trPr>
        <w:tc>
          <w:tcPr>
            <w:tcW w:w="143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087D" w:rsidRPr="0004087D" w:rsidRDefault="0004087D" w:rsidP="0004087D">
            <w:pPr>
              <w:pStyle w:val="aff2"/>
              <w:widowControl w:val="0"/>
              <w:numPr>
                <w:ilvl w:val="0"/>
                <w:numId w:val="80"/>
              </w:numPr>
              <w:suppressAutoHyphens/>
              <w:spacing w:after="120"/>
              <w:rPr>
                <w:rFonts w:ascii="Verdana" w:hAnsi="Verdana" w:cs="Calibri"/>
                <w:b/>
                <w:color w:val="000000"/>
                <w:lang w:val="el-GR"/>
              </w:rPr>
            </w:pPr>
            <w:r>
              <w:rPr>
                <w:rFonts w:ascii="Verdana" w:hAnsi="Verdana" w:cs="Calibri"/>
                <w:b/>
                <w:color w:val="000000"/>
              </w:rPr>
              <w:t>UPS</w:t>
            </w:r>
            <w:r w:rsidRPr="0004087D">
              <w:rPr>
                <w:rFonts w:ascii="Verdana" w:hAnsi="Verdana" w:cs="Calibri"/>
                <w:b/>
                <w:color w:val="000000"/>
                <w:lang w:val="el-GR"/>
              </w:rPr>
              <w:t xml:space="preserve"> </w:t>
            </w:r>
            <w:r>
              <w:rPr>
                <w:rFonts w:ascii="Verdana" w:hAnsi="Verdana" w:cs="Calibri"/>
                <w:b/>
                <w:color w:val="000000"/>
              </w:rPr>
              <w:t>E</w:t>
            </w:r>
            <w:r w:rsidRPr="0004087D">
              <w:rPr>
                <w:rFonts w:ascii="Verdana" w:hAnsi="Verdana" w:cs="Calibri"/>
                <w:b/>
                <w:color w:val="000000"/>
                <w:lang w:val="el-GR"/>
              </w:rPr>
              <w:t xml:space="preserve">ΠΊΤΕΥΞΗΣ ΛΕΙΤΟΥΡΓΙΑΣ </w:t>
            </w:r>
            <w:r>
              <w:rPr>
                <w:rFonts w:ascii="Verdana" w:hAnsi="Verdana" w:cs="Calibri"/>
                <w:b/>
                <w:color w:val="000000"/>
              </w:rPr>
              <w:t>RECLOSER</w:t>
            </w:r>
            <w:r w:rsidRPr="0004087D">
              <w:rPr>
                <w:rFonts w:ascii="Verdana" w:hAnsi="Verdana" w:cs="Calibri"/>
                <w:b/>
                <w:color w:val="000000"/>
                <w:lang w:val="el-GR"/>
              </w:rPr>
              <w:t xml:space="preserve"> ΤΟΥ ΑΔΙ ΤΟΥ ΥΠΟΣΤΑΘΜΟΥ</w:t>
            </w:r>
          </w:p>
        </w:tc>
      </w:tr>
      <w:tr w:rsidR="0004087D" w:rsidTr="00FC6FED">
        <w:trPr>
          <w:trHeight w:val="315"/>
        </w:trPr>
        <w:tc>
          <w:tcPr>
            <w:tcW w:w="1436" w:type="dxa"/>
            <w:tcBorders>
              <w:top w:val="single" w:sz="4" w:space="0" w:color="auto"/>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17.1</w:t>
            </w:r>
          </w:p>
        </w:tc>
        <w:tc>
          <w:tcPr>
            <w:tcW w:w="4531"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Ισχύς  εξόδου</w:t>
            </w:r>
          </w:p>
        </w:tc>
        <w:tc>
          <w:tcPr>
            <w:tcW w:w="2726"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lang w:val="en-US"/>
              </w:rPr>
              <w:t>480-</w:t>
            </w:r>
            <w:r>
              <w:rPr>
                <w:rFonts w:ascii="Verdana" w:hAnsi="Verdana"/>
                <w:sz w:val="20"/>
                <w:szCs w:val="20"/>
              </w:rPr>
              <w:t>500W± 5%@24Vdc / 250VA@230Vac</w:t>
            </w:r>
          </w:p>
        </w:tc>
        <w:tc>
          <w:tcPr>
            <w:tcW w:w="2693"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17.2</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Τάση</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sz w:val="20"/>
                <w:szCs w:val="20"/>
              </w:rPr>
              <w:t>230  VAC ± 3%</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17.3</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Ανοχή</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-30 + 20%   (160-276Vac</w:t>
            </w:r>
            <w:r>
              <w:rPr>
                <w:rFonts w:ascii="Verdana" w:hAnsi="Verdana"/>
                <w:sz w:val="20"/>
                <w:szCs w:val="20"/>
                <w:lang w:val="en-US"/>
              </w:rPr>
              <w:t xml:space="preserve"> </w:t>
            </w:r>
            <w:r>
              <w:rPr>
                <w:rFonts w:ascii="Verdana" w:hAnsi="Verdana"/>
                <w:sz w:val="20"/>
                <w:szCs w:val="20"/>
              </w:rPr>
              <w:t>ή 180-254</w:t>
            </w:r>
            <w:r>
              <w:rPr>
                <w:rFonts w:ascii="Verdana" w:hAnsi="Verdana"/>
                <w:sz w:val="20"/>
                <w:szCs w:val="20"/>
                <w:lang w:val="en-US"/>
              </w:rPr>
              <w:t>Vac</w:t>
            </w:r>
            <w:r>
              <w:rPr>
                <w:rFonts w:ascii="Verdana" w:hAnsi="Verdana"/>
                <w:sz w:val="20"/>
                <w:szCs w:val="20"/>
              </w:rPr>
              <w:t>)</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17.4</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Συχνότητα  / Ανοχή</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sz w:val="20"/>
                <w:szCs w:val="20"/>
              </w:rPr>
              <w:t>50-60Hz / 40-70Hz</w:t>
            </w:r>
            <w:r>
              <w:rPr>
                <w:rFonts w:ascii="Verdana" w:hAnsi="Verdana"/>
                <w:sz w:val="20"/>
                <w:szCs w:val="20"/>
                <w:lang w:val="en-US"/>
              </w:rPr>
              <w:t xml:space="preserve"> </w:t>
            </w:r>
            <w:r>
              <w:rPr>
                <w:rFonts w:ascii="Verdana" w:hAnsi="Verdana"/>
                <w:sz w:val="20"/>
                <w:szCs w:val="20"/>
              </w:rPr>
              <w:t>ή 47-63Η</w:t>
            </w:r>
            <w:r>
              <w:rPr>
                <w:rFonts w:ascii="Verdana" w:hAnsi="Verdana"/>
                <w:sz w:val="20"/>
                <w:szCs w:val="20"/>
                <w:lang w:val="en-US"/>
              </w:rPr>
              <w:t>z</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17.5</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Tάση εξόδου DC</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24Vdc (21-29Vdc)  από συσσωρευτές</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17.6</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Κυματομορφή</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Ημιτονοειδής</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17.7</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Συχνότητα  / Ανοχή</w:t>
            </w: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sz w:val="20"/>
                <w:szCs w:val="20"/>
                <w:lang w:val="el-GR"/>
              </w:rPr>
              <w:t xml:space="preserve">50 / 60 </w:t>
            </w:r>
            <w:r>
              <w:rPr>
                <w:rFonts w:ascii="Verdana" w:hAnsi="Verdana"/>
                <w:sz w:val="20"/>
                <w:szCs w:val="20"/>
              </w:rPr>
              <w:t>Hz</w:t>
            </w:r>
            <w:r w:rsidRPr="0004087D">
              <w:rPr>
                <w:rFonts w:ascii="Verdana" w:hAnsi="Verdana"/>
                <w:sz w:val="20"/>
                <w:szCs w:val="20"/>
                <w:lang w:val="el-GR"/>
              </w:rPr>
              <w:t xml:space="preserve"> (± 0,5 εως 3</w:t>
            </w:r>
            <w:r>
              <w:rPr>
                <w:rFonts w:ascii="Verdana" w:hAnsi="Verdana"/>
                <w:sz w:val="20"/>
                <w:szCs w:val="20"/>
              </w:rPr>
              <w:t>Hz</w:t>
            </w:r>
            <w:r w:rsidRPr="0004087D">
              <w:rPr>
                <w:rFonts w:ascii="Verdana" w:hAnsi="Verdana"/>
                <w:sz w:val="20"/>
                <w:szCs w:val="20"/>
                <w:lang w:val="el-GR"/>
              </w:rPr>
              <w:t xml:space="preserve"> κατά τον συγχρονισμό)</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17.8</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Crest factor</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3:1</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17.9</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Απόδοση AC/AC</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&gt;85%</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1B781B" w:rsidRDefault="0004087D" w:rsidP="00FC6FED">
            <w:pPr>
              <w:widowControl w:val="0"/>
              <w:rPr>
                <w:rFonts w:ascii="Verdana" w:hAnsi="Verdana"/>
                <w:color w:val="000000"/>
                <w:sz w:val="20"/>
                <w:szCs w:val="20"/>
              </w:rPr>
            </w:pPr>
            <w:r>
              <w:rPr>
                <w:rFonts w:ascii="Verdana" w:hAnsi="Verdana"/>
                <w:color w:val="000000"/>
                <w:sz w:val="20"/>
                <w:szCs w:val="20"/>
                <w:lang w:val="en-US"/>
              </w:rPr>
              <w:t>17.1</w:t>
            </w:r>
            <w:r>
              <w:rPr>
                <w:rFonts w:ascii="Verdana" w:hAnsi="Verdana"/>
                <w:color w:val="000000"/>
                <w:sz w:val="20"/>
                <w:szCs w:val="20"/>
              </w:rPr>
              <w:t>0</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Αυτονομία</w:t>
            </w: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sz w:val="20"/>
                <w:szCs w:val="20"/>
                <w:lang w:val="el-GR"/>
              </w:rPr>
              <w:t>12 ώρες σε φορτίο ηρεμίας 50</w:t>
            </w:r>
            <w:r>
              <w:rPr>
                <w:rFonts w:ascii="Verdana" w:hAnsi="Verdana"/>
                <w:sz w:val="20"/>
                <w:szCs w:val="20"/>
              </w:rPr>
              <w:t>W</w:t>
            </w:r>
            <w:r w:rsidRPr="0004087D">
              <w:rPr>
                <w:rFonts w:ascii="Verdana" w:hAnsi="Verdana"/>
                <w:sz w:val="20"/>
                <w:szCs w:val="20"/>
                <w:lang w:val="el-GR"/>
              </w:rPr>
              <w:t>@24</w:t>
            </w:r>
            <w:r>
              <w:rPr>
                <w:rFonts w:ascii="Verdana" w:hAnsi="Verdana"/>
                <w:sz w:val="20"/>
                <w:szCs w:val="20"/>
              </w:rPr>
              <w:t>Vdc</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RPr="000D616F"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1B781B" w:rsidRDefault="0004087D" w:rsidP="00FC6FED">
            <w:pPr>
              <w:widowControl w:val="0"/>
              <w:rPr>
                <w:rFonts w:ascii="Verdana" w:hAnsi="Verdana"/>
                <w:color w:val="000000"/>
                <w:sz w:val="20"/>
                <w:szCs w:val="20"/>
              </w:rPr>
            </w:pPr>
            <w:r>
              <w:rPr>
                <w:rFonts w:ascii="Verdana" w:hAnsi="Verdana"/>
                <w:color w:val="000000"/>
                <w:sz w:val="20"/>
                <w:szCs w:val="20"/>
                <w:lang w:val="en-US"/>
              </w:rPr>
              <w:t>17.1</w:t>
            </w:r>
            <w:r>
              <w:rPr>
                <w:rFonts w:ascii="Verdana" w:hAnsi="Verdana"/>
                <w:color w:val="000000"/>
                <w:sz w:val="20"/>
                <w:szCs w:val="20"/>
              </w:rPr>
              <w:t>1</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spacing w:after="120"/>
              <w:ind w:left="0"/>
              <w:rPr>
                <w:rFonts w:ascii="Verdana" w:hAnsi="Verdana" w:cs="Calibri"/>
              </w:rPr>
            </w:pPr>
            <w:r>
              <w:rPr>
                <w:rFonts w:ascii="Verdana" w:hAnsi="Verdana" w:cs="Calibri"/>
              </w:rPr>
              <w:t>Συσσωρευτές</w:t>
            </w: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Μολύβδου κλειστού τύπου χωρίς απαίτηση συντήρησης, 12</w:t>
            </w:r>
            <w:r>
              <w:rPr>
                <w:rFonts w:ascii="Verdana" w:hAnsi="Verdana" w:cs="Calibri"/>
              </w:rPr>
              <w:t>V</w:t>
            </w:r>
            <w:r w:rsidRPr="0004087D">
              <w:rPr>
                <w:rFonts w:ascii="Verdana" w:hAnsi="Verdana" w:cs="Calibri"/>
                <w:lang w:val="el-GR"/>
              </w:rPr>
              <w:t>/17</w:t>
            </w:r>
            <w:r>
              <w:rPr>
                <w:rFonts w:ascii="Verdana" w:hAnsi="Verdana" w:cs="Calibri"/>
              </w:rPr>
              <w:t>Ah</w:t>
            </w:r>
            <w:r w:rsidRPr="0004087D">
              <w:rPr>
                <w:rFonts w:ascii="Verdana" w:hAnsi="Verdana" w:cs="Calibri"/>
                <w:lang w:val="el-GR"/>
              </w:rPr>
              <w:t xml:space="preserve">, </w:t>
            </w:r>
            <w:r w:rsidRPr="0004087D">
              <w:rPr>
                <w:rFonts w:ascii="Verdana" w:hAnsi="Verdana" w:cs="Calibri"/>
                <w:lang w:val="el-GR"/>
              </w:rPr>
              <w:lastRenderedPageBreak/>
              <w:t>5ετούς διάρκειας ζωής</w:t>
            </w:r>
          </w:p>
          <w:p w:rsidR="0004087D" w:rsidRPr="0004087D" w:rsidRDefault="0004087D" w:rsidP="00FC6FED">
            <w:pPr>
              <w:widowControl w:val="0"/>
              <w:rPr>
                <w:rFonts w:ascii="Verdana" w:hAnsi="Verdana"/>
                <w:color w:val="000000"/>
                <w:sz w:val="20"/>
                <w:szCs w:val="20"/>
                <w:lang w:val="el-GR"/>
              </w:rPr>
            </w:pP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1B781B" w:rsidRDefault="0004087D" w:rsidP="00FC6FED">
            <w:pPr>
              <w:widowControl w:val="0"/>
              <w:rPr>
                <w:rFonts w:ascii="Verdana" w:hAnsi="Verdana"/>
                <w:color w:val="000000"/>
                <w:sz w:val="20"/>
                <w:szCs w:val="20"/>
              </w:rPr>
            </w:pPr>
            <w:r w:rsidRPr="001B781B">
              <w:rPr>
                <w:rFonts w:ascii="Verdana" w:hAnsi="Verdana"/>
                <w:color w:val="000000"/>
                <w:sz w:val="20"/>
                <w:szCs w:val="20"/>
                <w:lang w:val="en-US"/>
              </w:rPr>
              <w:t>17.1</w:t>
            </w:r>
            <w:r>
              <w:rPr>
                <w:rFonts w:ascii="Verdana" w:hAnsi="Verdana"/>
                <w:color w:val="000000"/>
                <w:sz w:val="20"/>
                <w:szCs w:val="20"/>
              </w:rPr>
              <w:t>2</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Να συμμορφώνονται τα επιμέρους στοιχεία του συστήματος για την Ηλεκτρομαγνητική Συμβατότητα (</w:t>
            </w:r>
            <w:r w:rsidRPr="001B781B">
              <w:rPr>
                <w:rFonts w:ascii="Verdana" w:hAnsi="Verdana" w:cs="Calibri"/>
              </w:rPr>
              <w:t>Electromagnetic</w:t>
            </w:r>
            <w:r w:rsidRPr="0004087D">
              <w:rPr>
                <w:rFonts w:ascii="Verdana" w:hAnsi="Verdana" w:cs="Calibri"/>
                <w:lang w:val="el-GR"/>
              </w:rPr>
              <w:t xml:space="preserve"> </w:t>
            </w:r>
            <w:r w:rsidRPr="001B781B">
              <w:rPr>
                <w:rFonts w:ascii="Verdana" w:hAnsi="Verdana" w:cs="Calibri"/>
              </w:rPr>
              <w:t>Compatibility</w:t>
            </w:r>
            <w:r w:rsidRPr="0004087D">
              <w:rPr>
                <w:rFonts w:ascii="Verdana" w:hAnsi="Verdana" w:cs="Calibri"/>
                <w:lang w:val="el-GR"/>
              </w:rPr>
              <w:t xml:space="preserve">, </w:t>
            </w:r>
            <w:r w:rsidRPr="001B781B">
              <w:rPr>
                <w:rFonts w:ascii="Verdana" w:hAnsi="Verdana" w:cs="Calibri"/>
              </w:rPr>
              <w:t>EMC</w:t>
            </w:r>
            <w:r w:rsidRPr="0004087D">
              <w:rPr>
                <w:rFonts w:ascii="Verdana" w:hAnsi="Verdana" w:cs="Calibri"/>
                <w:lang w:val="el-GR"/>
              </w:rPr>
              <w:t xml:space="preserve">) με τα αντίστοιχα πρότυπα </w:t>
            </w:r>
            <w:r w:rsidRPr="001B781B">
              <w:rPr>
                <w:rFonts w:ascii="Verdana" w:hAnsi="Verdana" w:cs="Calibri"/>
              </w:rPr>
              <w:t>EMC</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 xml:space="preserve">ναι </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1B781B" w:rsidRDefault="0004087D" w:rsidP="00FC6FED">
            <w:pPr>
              <w:widowControl w:val="0"/>
              <w:rPr>
                <w:rFonts w:ascii="Verdana" w:hAnsi="Verdana"/>
                <w:color w:val="000000"/>
                <w:sz w:val="20"/>
                <w:szCs w:val="20"/>
              </w:rPr>
            </w:pPr>
            <w:r>
              <w:rPr>
                <w:rFonts w:ascii="Verdana" w:hAnsi="Verdana"/>
                <w:color w:val="000000"/>
                <w:sz w:val="20"/>
                <w:szCs w:val="20"/>
                <w:lang w:val="en-US"/>
              </w:rPr>
              <w:t>17.1</w:t>
            </w:r>
            <w:r>
              <w:rPr>
                <w:rFonts w:ascii="Verdana" w:hAnsi="Verdana"/>
                <w:color w:val="000000"/>
                <w:sz w:val="20"/>
                <w:szCs w:val="20"/>
              </w:rPr>
              <w:t>3</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 xml:space="preserve">Ανεξάρτητη Λειτουργία μετατροπέα </w:t>
            </w:r>
            <w:r>
              <w:rPr>
                <w:rFonts w:ascii="Verdana" w:hAnsi="Verdana" w:cs="Calibri"/>
              </w:rPr>
              <w:t>DC</w:t>
            </w:r>
            <w:r w:rsidRPr="0004087D">
              <w:rPr>
                <w:rFonts w:ascii="Verdana" w:hAnsi="Verdana" w:cs="Calibri"/>
                <w:lang w:val="el-GR"/>
              </w:rPr>
              <w:t>/</w:t>
            </w:r>
            <w:r>
              <w:rPr>
                <w:rFonts w:ascii="Verdana" w:hAnsi="Verdana" w:cs="Calibri"/>
              </w:rPr>
              <w:t>AC</w:t>
            </w:r>
            <w:r w:rsidRPr="0004087D">
              <w:rPr>
                <w:rFonts w:ascii="Verdana" w:hAnsi="Verdana" w:cs="Calibri"/>
                <w:lang w:val="el-GR"/>
              </w:rPr>
              <w:t xml:space="preserve"> από τα προβλήματα επαγωγικών τάσεων στο δίκτυο τροφοδοσίας του</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1B781B" w:rsidRDefault="0004087D" w:rsidP="00FC6FED">
            <w:pPr>
              <w:widowControl w:val="0"/>
              <w:rPr>
                <w:rFonts w:ascii="Verdana" w:hAnsi="Verdana"/>
                <w:color w:val="000000"/>
                <w:sz w:val="20"/>
                <w:szCs w:val="20"/>
              </w:rPr>
            </w:pPr>
            <w:r>
              <w:rPr>
                <w:rFonts w:ascii="Verdana" w:hAnsi="Verdana"/>
                <w:color w:val="000000"/>
                <w:sz w:val="20"/>
                <w:szCs w:val="20"/>
                <w:lang w:val="en-US"/>
              </w:rPr>
              <w:t>17.1</w:t>
            </w:r>
            <w:r>
              <w:rPr>
                <w:rFonts w:ascii="Verdana" w:hAnsi="Verdana"/>
                <w:color w:val="000000"/>
                <w:sz w:val="20"/>
                <w:szCs w:val="20"/>
              </w:rPr>
              <w:t>4</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Διεπαφές σηματοδότησης βλάβης / δυσλειτουργίας / βλάβης &amp; χαμηλής τάσης συσσωρευτών.</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1B781B" w:rsidRDefault="0004087D" w:rsidP="00FC6FED">
            <w:pPr>
              <w:widowControl w:val="0"/>
              <w:rPr>
                <w:rFonts w:ascii="Verdana" w:hAnsi="Verdana"/>
                <w:color w:val="000000"/>
                <w:sz w:val="20"/>
                <w:szCs w:val="20"/>
              </w:rPr>
            </w:pPr>
            <w:r>
              <w:rPr>
                <w:rFonts w:ascii="Verdana" w:hAnsi="Verdana"/>
                <w:color w:val="000000"/>
                <w:sz w:val="20"/>
                <w:szCs w:val="20"/>
                <w:lang w:val="en-US"/>
              </w:rPr>
              <w:t>17.1</w:t>
            </w:r>
            <w:r>
              <w:rPr>
                <w:rFonts w:ascii="Verdana" w:hAnsi="Verdana"/>
                <w:color w:val="000000"/>
                <w:sz w:val="20"/>
                <w:szCs w:val="20"/>
              </w:rPr>
              <w:t>5</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Προστασία δικτύου τροφοδοσίας εισόδου και βαθιάς εκφόρτισης των συσσωρευτών .</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1B781B" w:rsidRDefault="0004087D" w:rsidP="00FC6FED">
            <w:pPr>
              <w:widowControl w:val="0"/>
              <w:rPr>
                <w:rFonts w:ascii="Verdana" w:hAnsi="Verdana"/>
                <w:color w:val="000000"/>
                <w:sz w:val="20"/>
                <w:szCs w:val="20"/>
              </w:rPr>
            </w:pPr>
            <w:r>
              <w:rPr>
                <w:rFonts w:ascii="Verdana" w:hAnsi="Verdana"/>
                <w:color w:val="000000"/>
                <w:sz w:val="20"/>
                <w:szCs w:val="20"/>
                <w:lang w:val="en-US"/>
              </w:rPr>
              <w:t>17.1</w:t>
            </w:r>
            <w:r>
              <w:rPr>
                <w:rFonts w:ascii="Verdana" w:hAnsi="Verdana"/>
                <w:color w:val="000000"/>
                <w:sz w:val="20"/>
                <w:szCs w:val="20"/>
              </w:rPr>
              <w:t>6</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 xml:space="preserve">Εφεδρία με κατ’ ελάχιστον δύο (2) συστοιχίες συσσωρευτών </w:t>
            </w:r>
            <w:r>
              <w:rPr>
                <w:rFonts w:ascii="Verdana" w:hAnsi="Verdana" w:cs="Calibri"/>
              </w:rPr>
              <w:t>VRLA</w:t>
            </w:r>
            <w:r w:rsidRPr="0004087D">
              <w:rPr>
                <w:rFonts w:ascii="Verdana" w:hAnsi="Verdana" w:cs="Calibri"/>
                <w:lang w:val="el-GR"/>
              </w:rPr>
              <w:t>.</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1B781B" w:rsidRDefault="0004087D" w:rsidP="00FC6FED">
            <w:pPr>
              <w:widowControl w:val="0"/>
              <w:rPr>
                <w:rFonts w:ascii="Verdana" w:hAnsi="Verdana"/>
                <w:color w:val="000000"/>
                <w:sz w:val="20"/>
                <w:szCs w:val="20"/>
              </w:rPr>
            </w:pPr>
            <w:r>
              <w:rPr>
                <w:rFonts w:ascii="Verdana" w:hAnsi="Verdana"/>
                <w:color w:val="000000"/>
                <w:sz w:val="20"/>
                <w:szCs w:val="20"/>
                <w:lang w:val="en-US"/>
              </w:rPr>
              <w:t>17.1</w:t>
            </w:r>
            <w:r>
              <w:rPr>
                <w:rFonts w:ascii="Verdana" w:hAnsi="Verdana"/>
                <w:color w:val="000000"/>
                <w:sz w:val="20"/>
                <w:szCs w:val="20"/>
              </w:rPr>
              <w:t>7</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Δυνατότητα εκκίνησης από συσσωρευτες δίχως την ύπαρξη δικτύου τροφοδοσίας.</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1B781B" w:rsidRDefault="0004087D" w:rsidP="00FC6FED">
            <w:pPr>
              <w:widowControl w:val="0"/>
              <w:rPr>
                <w:rFonts w:ascii="Verdana" w:hAnsi="Verdana"/>
                <w:color w:val="000000"/>
                <w:sz w:val="20"/>
                <w:szCs w:val="20"/>
              </w:rPr>
            </w:pPr>
            <w:r>
              <w:rPr>
                <w:rFonts w:ascii="Verdana" w:hAnsi="Verdana"/>
                <w:color w:val="000000"/>
                <w:sz w:val="20"/>
                <w:szCs w:val="20"/>
                <w:lang w:val="en-US"/>
              </w:rPr>
              <w:t>17.</w:t>
            </w:r>
            <w:r>
              <w:rPr>
                <w:rFonts w:ascii="Verdana" w:hAnsi="Verdana"/>
                <w:color w:val="000000"/>
                <w:sz w:val="20"/>
                <w:szCs w:val="20"/>
              </w:rPr>
              <w:t>18</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Συνεργασία με εφεδρικό Φ/Β σύστημα για ελαχιστοποίηση της ενεργειακής κατανάλωσης βοηθητικών κυκλωμάτων.</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left w:val="single" w:sz="4" w:space="0" w:color="000000"/>
              <w:bottom w:val="single" w:sz="4" w:space="0" w:color="000000"/>
              <w:right w:val="single" w:sz="4" w:space="0" w:color="000000"/>
            </w:tcBorders>
            <w:shd w:val="clear" w:color="auto" w:fill="auto"/>
            <w:vAlign w:val="center"/>
          </w:tcPr>
          <w:p w:rsidR="0004087D" w:rsidRPr="00914EF9" w:rsidRDefault="0004087D" w:rsidP="00FC6FED">
            <w:pPr>
              <w:widowControl w:val="0"/>
              <w:rPr>
                <w:rFonts w:ascii="Verdana" w:hAnsi="Verdana"/>
                <w:color w:val="000000"/>
                <w:sz w:val="20"/>
                <w:szCs w:val="20"/>
              </w:rPr>
            </w:pPr>
            <w:r w:rsidRPr="00914EF9">
              <w:rPr>
                <w:rFonts w:ascii="Verdana" w:hAnsi="Verdana"/>
                <w:color w:val="000000"/>
                <w:sz w:val="20"/>
                <w:szCs w:val="20"/>
                <w:lang w:val="en-US"/>
              </w:rPr>
              <w:t>17.</w:t>
            </w:r>
            <w:r w:rsidRPr="00914EF9">
              <w:rPr>
                <w:rFonts w:ascii="Verdana" w:hAnsi="Verdana"/>
                <w:color w:val="000000"/>
                <w:sz w:val="20"/>
                <w:szCs w:val="20"/>
              </w:rPr>
              <w:t>19</w:t>
            </w:r>
          </w:p>
        </w:tc>
        <w:tc>
          <w:tcPr>
            <w:tcW w:w="4531" w:type="dxa"/>
            <w:tcBorders>
              <w:bottom w:val="single" w:sz="4" w:space="0" w:color="000000"/>
              <w:right w:val="single" w:sz="4" w:space="0" w:color="000000"/>
            </w:tcBorders>
            <w:shd w:val="clear" w:color="auto" w:fill="auto"/>
            <w:vAlign w:val="center"/>
          </w:tcPr>
          <w:p w:rsidR="0004087D" w:rsidRPr="00D83A3C" w:rsidRDefault="0004087D" w:rsidP="00FC6FED">
            <w:pPr>
              <w:pStyle w:val="aff2"/>
              <w:widowControl w:val="0"/>
              <w:spacing w:after="120"/>
              <w:ind w:left="0"/>
              <w:rPr>
                <w:rFonts w:ascii="Verdana" w:hAnsi="Verdana" w:cs="Calibri"/>
                <w:b/>
              </w:rPr>
            </w:pPr>
            <w:r>
              <w:rPr>
                <w:rFonts w:ascii="Verdana" w:hAnsi="Verdana" w:cs="Calibri"/>
                <w:b/>
              </w:rPr>
              <w:t>Εγγύηση</w:t>
            </w:r>
          </w:p>
        </w:tc>
        <w:tc>
          <w:tcPr>
            <w:tcW w:w="2726" w:type="dxa"/>
            <w:tcBorders>
              <w:bottom w:val="single" w:sz="4" w:space="0" w:color="000000"/>
              <w:right w:val="single" w:sz="4" w:space="0" w:color="000000"/>
            </w:tcBorders>
            <w:shd w:val="clear" w:color="auto" w:fill="auto"/>
            <w:vAlign w:val="center"/>
          </w:tcPr>
          <w:p w:rsidR="0004087D" w:rsidRPr="00554A11" w:rsidRDefault="0004087D" w:rsidP="00FC6FED">
            <w:pPr>
              <w:widowControl w:val="0"/>
              <w:rPr>
                <w:rFonts w:ascii="Verdana" w:hAnsi="Verdana"/>
                <w:b/>
                <w:color w:val="000000"/>
                <w:sz w:val="20"/>
                <w:szCs w:val="20"/>
              </w:rPr>
            </w:pPr>
            <w:r>
              <w:rPr>
                <w:rFonts w:ascii="Verdana" w:hAnsi="Verdana"/>
                <w:b/>
                <w:sz w:val="20"/>
                <w:szCs w:val="20"/>
              </w:rPr>
              <w:t xml:space="preserve">2 </w:t>
            </w:r>
            <w:r w:rsidRPr="00554A11">
              <w:rPr>
                <w:rFonts w:ascii="Verdana" w:hAnsi="Verdana"/>
                <w:b/>
                <w:sz w:val="20"/>
                <w:szCs w:val="20"/>
              </w:rPr>
              <w:t>έτη τουλάχιστον</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3" w:type="dxa"/>
            <w:gridSpan w:val="5"/>
            <w:tcBorders>
              <w:left w:val="single" w:sz="4" w:space="0" w:color="000000"/>
              <w:bottom w:val="single" w:sz="4" w:space="0" w:color="000000"/>
              <w:right w:val="single" w:sz="8" w:space="0" w:color="000000"/>
            </w:tcBorders>
            <w:shd w:val="clear" w:color="auto" w:fill="auto"/>
            <w:vAlign w:val="center"/>
          </w:tcPr>
          <w:p w:rsidR="0004087D" w:rsidRPr="00554A11" w:rsidRDefault="0004087D" w:rsidP="0004087D">
            <w:pPr>
              <w:pStyle w:val="aff2"/>
              <w:widowControl w:val="0"/>
              <w:numPr>
                <w:ilvl w:val="0"/>
                <w:numId w:val="80"/>
              </w:numPr>
              <w:suppressAutoHyphens/>
              <w:spacing w:after="120"/>
              <w:rPr>
                <w:rFonts w:ascii="Verdana" w:hAnsi="Verdana" w:cs="Calibri"/>
                <w:b/>
                <w:color w:val="000000"/>
              </w:rPr>
            </w:pPr>
            <w:r w:rsidRPr="00554A11">
              <w:rPr>
                <w:rFonts w:ascii="Verdana" w:hAnsi="Verdana" w:cs="Calibri"/>
                <w:b/>
                <w:color w:val="000000"/>
              </w:rPr>
              <w:t>ΓΕΙΩΣΕΙΣ</w:t>
            </w:r>
          </w:p>
        </w:tc>
      </w:tr>
      <w:tr w:rsidR="0004087D" w:rsidRPr="000D616F"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rPr>
              <w:t>18</w:t>
            </w:r>
            <w:r>
              <w:rPr>
                <w:rFonts w:ascii="Verdana" w:hAnsi="Verdana"/>
                <w:color w:val="000000"/>
                <w:sz w:val="20"/>
                <w:szCs w:val="20"/>
                <w:lang w:val="en-US"/>
              </w:rPr>
              <w:t>.1</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Υπόγεια γείωση</w:t>
            </w: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color w:val="000000"/>
                <w:sz w:val="20"/>
                <w:szCs w:val="20"/>
                <w:lang w:val="el-GR"/>
              </w:rPr>
              <w:t xml:space="preserve">ταινία </w:t>
            </w:r>
            <w:r>
              <w:rPr>
                <w:rFonts w:ascii="Verdana" w:hAnsi="Verdana"/>
                <w:color w:val="000000"/>
                <w:sz w:val="20"/>
                <w:szCs w:val="20"/>
              </w:rPr>
              <w:t>Cu</w:t>
            </w:r>
            <w:r w:rsidRPr="0004087D">
              <w:rPr>
                <w:rFonts w:ascii="Verdana" w:hAnsi="Verdana"/>
                <w:color w:val="000000"/>
                <w:sz w:val="20"/>
                <w:szCs w:val="20"/>
                <w:lang w:val="el-GR"/>
              </w:rPr>
              <w:t xml:space="preserve"> 30</w:t>
            </w:r>
            <w:r>
              <w:rPr>
                <w:rFonts w:ascii="Verdana" w:hAnsi="Verdana"/>
                <w:color w:val="000000"/>
                <w:sz w:val="20"/>
                <w:szCs w:val="20"/>
              </w:rPr>
              <w:t>mm</w:t>
            </w:r>
            <w:r w:rsidRPr="0004087D">
              <w:rPr>
                <w:rFonts w:ascii="Verdana" w:hAnsi="Verdana"/>
                <w:color w:val="000000"/>
                <w:sz w:val="20"/>
                <w:szCs w:val="20"/>
                <w:lang w:val="el-GR"/>
              </w:rPr>
              <w:t xml:space="preserve"> </w:t>
            </w:r>
            <w:r>
              <w:rPr>
                <w:rFonts w:ascii="Verdana" w:hAnsi="Verdana"/>
                <w:color w:val="000000"/>
                <w:sz w:val="20"/>
                <w:szCs w:val="20"/>
              </w:rPr>
              <w:t>x</w:t>
            </w:r>
            <w:r w:rsidRPr="0004087D">
              <w:rPr>
                <w:rFonts w:ascii="Verdana" w:hAnsi="Verdana"/>
                <w:color w:val="000000"/>
                <w:sz w:val="20"/>
                <w:szCs w:val="20"/>
                <w:lang w:val="el-GR"/>
              </w:rPr>
              <w:t xml:space="preserve"> 3</w:t>
            </w:r>
            <w:r>
              <w:rPr>
                <w:rFonts w:ascii="Verdana" w:hAnsi="Verdana"/>
                <w:color w:val="000000"/>
                <w:sz w:val="20"/>
                <w:szCs w:val="20"/>
              </w:rPr>
              <w:t>mm</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RPr="000D616F" w:rsidTr="00FC6FED">
        <w:trPr>
          <w:trHeight w:val="600"/>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rPr>
              <w:t>18</w:t>
            </w:r>
            <w:r>
              <w:rPr>
                <w:rFonts w:ascii="Verdana" w:hAnsi="Verdana"/>
                <w:color w:val="000000"/>
                <w:sz w:val="20"/>
                <w:szCs w:val="20"/>
                <w:lang w:val="en-US"/>
              </w:rPr>
              <w:t>.2</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Γείωση Βάσης</w:t>
            </w: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color w:val="000000"/>
                <w:sz w:val="20"/>
                <w:szCs w:val="20"/>
                <w:lang w:val="el-GR"/>
              </w:rPr>
              <w:t>χάλκινος αγωγός Φ8 με επικασσιτερωμένο χάλκινο ή διμεταλλικό σύνδεσμο</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RPr="000D616F"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rPr>
              <w:t>18</w:t>
            </w:r>
            <w:r>
              <w:rPr>
                <w:rFonts w:ascii="Verdana" w:hAnsi="Verdana"/>
                <w:color w:val="000000"/>
                <w:sz w:val="20"/>
                <w:szCs w:val="20"/>
                <w:lang w:val="en-US"/>
              </w:rPr>
              <w:t>.3</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Γείωση πάνελ</w:t>
            </w: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color w:val="000000"/>
                <w:sz w:val="20"/>
                <w:szCs w:val="20"/>
                <w:lang w:val="el-GR"/>
              </w:rPr>
              <w:t>Αγωγός ή εύκαμπτη ταινία ή καλώδιο χαλκού 6</w:t>
            </w:r>
            <w:r>
              <w:rPr>
                <w:rFonts w:ascii="Verdana" w:hAnsi="Verdana"/>
                <w:color w:val="000000"/>
                <w:sz w:val="20"/>
                <w:szCs w:val="20"/>
              </w:rPr>
              <w:t>mm</w:t>
            </w:r>
            <w:r w:rsidRPr="0004087D">
              <w:rPr>
                <w:rFonts w:ascii="Verdana" w:hAnsi="Verdana"/>
                <w:color w:val="000000"/>
                <w:sz w:val="20"/>
                <w:szCs w:val="20"/>
                <w:lang w:val="el-GR"/>
              </w:rPr>
              <w:t xml:space="preserve">² ή </w:t>
            </w:r>
            <w:r>
              <w:rPr>
                <w:rFonts w:ascii="Verdana" w:hAnsi="Verdana"/>
                <w:color w:val="000000"/>
                <w:sz w:val="20"/>
                <w:szCs w:val="20"/>
              </w:rPr>
              <w:t>Earthing</w:t>
            </w:r>
            <w:r w:rsidRPr="0004087D">
              <w:rPr>
                <w:rFonts w:ascii="Verdana" w:hAnsi="Verdana"/>
                <w:color w:val="000000"/>
                <w:sz w:val="20"/>
                <w:szCs w:val="20"/>
                <w:lang w:val="el-GR"/>
              </w:rPr>
              <w:t xml:space="preserve"> </w:t>
            </w:r>
            <w:r>
              <w:rPr>
                <w:rFonts w:ascii="Verdana" w:hAnsi="Verdana"/>
                <w:color w:val="000000"/>
                <w:sz w:val="20"/>
                <w:szCs w:val="20"/>
              </w:rPr>
              <w:t>clamp</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RPr="000D616F" w:rsidTr="00FC6FED">
        <w:trPr>
          <w:trHeight w:val="600"/>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rPr>
              <w:lastRenderedPageBreak/>
              <w:t>18</w:t>
            </w:r>
            <w:r>
              <w:rPr>
                <w:rFonts w:ascii="Verdana" w:hAnsi="Verdana"/>
                <w:color w:val="000000"/>
                <w:sz w:val="20"/>
                <w:szCs w:val="20"/>
                <w:lang w:val="en-US"/>
              </w:rPr>
              <w:t>.4</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color w:val="000000"/>
                <w:sz w:val="20"/>
                <w:szCs w:val="20"/>
                <w:lang w:val="el-GR"/>
              </w:rPr>
              <w:t>Σύνδεση γείωσης πάνελ στο πάνελ</w:t>
            </w: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color w:val="000000"/>
                <w:sz w:val="20"/>
                <w:szCs w:val="20"/>
                <w:lang w:val="el-GR"/>
              </w:rPr>
              <w:t xml:space="preserve">με ΚΩΣ, ανοξείδωτη αστεροειδή ροδέλα και ανοξείδωτες βίδες ή </w:t>
            </w:r>
            <w:r>
              <w:rPr>
                <w:rFonts w:ascii="Verdana" w:hAnsi="Verdana"/>
                <w:color w:val="000000"/>
                <w:sz w:val="20"/>
                <w:szCs w:val="20"/>
              </w:rPr>
              <w:t>Earthing</w:t>
            </w:r>
            <w:r w:rsidRPr="0004087D">
              <w:rPr>
                <w:rFonts w:ascii="Verdana" w:hAnsi="Verdana"/>
                <w:color w:val="000000"/>
                <w:sz w:val="20"/>
                <w:szCs w:val="20"/>
                <w:lang w:val="el-GR"/>
              </w:rPr>
              <w:t xml:space="preserve"> </w:t>
            </w:r>
            <w:r>
              <w:rPr>
                <w:rFonts w:ascii="Verdana" w:hAnsi="Verdana"/>
                <w:color w:val="000000"/>
                <w:sz w:val="20"/>
                <w:szCs w:val="20"/>
              </w:rPr>
              <w:t>clamp</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00"/>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rPr>
              <w:t>18</w:t>
            </w:r>
            <w:r>
              <w:rPr>
                <w:rFonts w:ascii="Verdana" w:hAnsi="Verdana"/>
                <w:color w:val="000000"/>
                <w:sz w:val="20"/>
                <w:szCs w:val="20"/>
                <w:lang w:val="en-US"/>
              </w:rPr>
              <w:t>.5</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Κύριος ισοδυναμικός ζυγός οικίσκου,</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χάλκινος, διαστάσεων 500x50x5mm</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6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1</w:t>
            </w:r>
            <w:r>
              <w:rPr>
                <w:rFonts w:ascii="Verdana" w:hAnsi="Verdana"/>
                <w:color w:val="000000"/>
                <w:sz w:val="20"/>
                <w:szCs w:val="20"/>
              </w:rPr>
              <w:t>8</w:t>
            </w:r>
            <w:r>
              <w:rPr>
                <w:rFonts w:ascii="Verdana" w:hAnsi="Verdana"/>
                <w:color w:val="000000"/>
                <w:sz w:val="20"/>
                <w:szCs w:val="20"/>
                <w:lang w:val="en-US"/>
              </w:rPr>
              <w:t>.6</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Περιμετρική γείωση οικίσκου</w:t>
            </w: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color w:val="000000"/>
                <w:sz w:val="20"/>
                <w:szCs w:val="20"/>
                <w:lang w:val="el-GR"/>
              </w:rPr>
              <w:t>γυμνή χάλκινη λάμα γείωσης 40</w:t>
            </w:r>
            <w:r>
              <w:rPr>
                <w:rFonts w:ascii="Verdana" w:hAnsi="Verdana"/>
                <w:color w:val="000000"/>
                <w:sz w:val="20"/>
                <w:szCs w:val="20"/>
              </w:rPr>
              <w:t>x</w:t>
            </w:r>
            <w:r w:rsidRPr="0004087D">
              <w:rPr>
                <w:rFonts w:ascii="Verdana" w:hAnsi="Verdana"/>
                <w:color w:val="000000"/>
                <w:sz w:val="20"/>
                <w:szCs w:val="20"/>
                <w:lang w:val="el-GR"/>
              </w:rPr>
              <w:t>3</w:t>
            </w:r>
            <w:r>
              <w:rPr>
                <w:rFonts w:ascii="Verdana" w:hAnsi="Verdana"/>
                <w:color w:val="000000"/>
                <w:sz w:val="20"/>
                <w:szCs w:val="20"/>
              </w:rPr>
              <w:t>mm</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RPr="000D616F" w:rsidTr="00FC6FED">
        <w:trPr>
          <w:trHeight w:val="615"/>
        </w:trPr>
        <w:tc>
          <w:tcPr>
            <w:tcW w:w="14363" w:type="dxa"/>
            <w:gridSpan w:val="5"/>
            <w:tcBorders>
              <w:left w:val="single" w:sz="4" w:space="0" w:color="000000"/>
              <w:bottom w:val="single" w:sz="4" w:space="0" w:color="000000"/>
              <w:right w:val="single" w:sz="8" w:space="0" w:color="000000"/>
            </w:tcBorders>
            <w:shd w:val="clear" w:color="auto" w:fill="auto"/>
            <w:vAlign w:val="center"/>
          </w:tcPr>
          <w:p w:rsidR="0004087D" w:rsidRPr="0004087D" w:rsidRDefault="0004087D" w:rsidP="0004087D">
            <w:pPr>
              <w:widowControl w:val="0"/>
              <w:numPr>
                <w:ilvl w:val="0"/>
                <w:numId w:val="81"/>
              </w:numPr>
              <w:spacing w:after="0"/>
              <w:jc w:val="left"/>
              <w:rPr>
                <w:rFonts w:ascii="Verdana" w:hAnsi="Verdana"/>
                <w:color w:val="000000"/>
                <w:sz w:val="20"/>
                <w:szCs w:val="20"/>
                <w:lang w:val="el-GR"/>
              </w:rPr>
            </w:pPr>
            <w:r w:rsidRPr="0004087D">
              <w:rPr>
                <w:rFonts w:ascii="Verdana" w:hAnsi="Verdana"/>
                <w:b/>
                <w:bCs/>
                <w:color w:val="000000"/>
                <w:sz w:val="20"/>
                <w:szCs w:val="20"/>
                <w:lang w:val="el-GR"/>
              </w:rPr>
              <w:t>ΕΞΩΤΕΡΙΚΟ ΣΥΣΤΗΜΑ ΑΝΤΙΚΕΡΑΥΝΙΚΗΣ ΠΡΟΣΤΑΣΙΑΣ (Σ.Α.Π.)</w:t>
            </w:r>
          </w:p>
        </w:tc>
      </w:tr>
      <w:tr w:rsidR="0004087D" w:rsidTr="00FC6FED">
        <w:trPr>
          <w:trHeight w:val="461"/>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19.1</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color w:val="000000"/>
                <w:sz w:val="20"/>
                <w:szCs w:val="20"/>
                <w:lang w:val="el-GR"/>
              </w:rPr>
              <w:t>Ακίδα</w:t>
            </w:r>
            <w:r w:rsidRPr="0004087D">
              <w:rPr>
                <w:rFonts w:ascii="Verdana" w:hAnsi="Verdana"/>
                <w:sz w:val="20"/>
                <w:szCs w:val="20"/>
                <w:lang w:val="el-GR"/>
              </w:rPr>
              <w:t xml:space="preserve"> αντικεραυνικού συστήματος Σ.Ρ</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 xml:space="preserve">AIMgSi Φ16/10 </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6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19.2</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Υπολογισμός πλήθους, ύψους και θέσεων ακίδων σύμφωνα με το κεφάλαιο 1.4.8</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6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19.3</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sz w:val="20"/>
                <w:szCs w:val="20"/>
                <w:lang w:val="el-GR"/>
              </w:rPr>
              <w:t>Κάθοδος</w:t>
            </w:r>
            <w:r w:rsidRPr="0004087D">
              <w:rPr>
                <w:rFonts w:ascii="Verdana" w:hAnsi="Verdana"/>
                <w:color w:val="000000"/>
                <w:sz w:val="20"/>
                <w:szCs w:val="20"/>
                <w:lang w:val="el-GR"/>
              </w:rPr>
              <w:t xml:space="preserve"> </w:t>
            </w:r>
            <w:r w:rsidRPr="0004087D">
              <w:rPr>
                <w:rFonts w:ascii="Verdana" w:hAnsi="Verdana"/>
                <w:sz w:val="20"/>
                <w:szCs w:val="20"/>
                <w:lang w:val="el-GR"/>
              </w:rPr>
              <w:t>αντικεραυνικού συστήματος Σ.Ρ</w:t>
            </w: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sz w:val="20"/>
                <w:szCs w:val="20"/>
                <w:lang w:val="el-GR"/>
              </w:rPr>
              <w:t>Χάλκινος αγωγός κυκλικής διατομής Φ8</w:t>
            </w:r>
            <w:r>
              <w:rPr>
                <w:rFonts w:ascii="Verdana" w:hAnsi="Verdana"/>
                <w:sz w:val="20"/>
                <w:szCs w:val="20"/>
              </w:rPr>
              <w:t>mm</w:t>
            </w:r>
            <w:r w:rsidRPr="0004087D">
              <w:rPr>
                <w:rFonts w:ascii="Verdana" w:hAnsi="Verdana"/>
                <w:sz w:val="20"/>
                <w:szCs w:val="20"/>
                <w:lang w:val="el-GR"/>
              </w:rPr>
              <w:t xml:space="preserve"> ή επιχαλκωμένος χαλύβδινος Φ10</w:t>
            </w:r>
            <w:r>
              <w:rPr>
                <w:rFonts w:ascii="Verdana" w:hAnsi="Verdana"/>
                <w:sz w:val="20"/>
                <w:szCs w:val="20"/>
                <w:lang w:val="en-US"/>
              </w:rPr>
              <w:t>mm</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6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19.3</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color w:val="000000"/>
                <w:sz w:val="20"/>
                <w:szCs w:val="20"/>
                <w:lang w:val="el-GR"/>
              </w:rPr>
              <w:t xml:space="preserve">Κλωβός </w:t>
            </w:r>
            <w:r w:rsidRPr="001B781B">
              <w:rPr>
                <w:rFonts w:ascii="Verdana" w:hAnsi="Verdana"/>
                <w:color w:val="000000"/>
                <w:sz w:val="20"/>
                <w:szCs w:val="20"/>
                <w:lang w:val="en-US"/>
              </w:rPr>
              <w:t>Faraday</w:t>
            </w:r>
            <w:r w:rsidRPr="0004087D">
              <w:rPr>
                <w:rFonts w:ascii="Verdana" w:hAnsi="Verdana"/>
                <w:color w:val="000000"/>
                <w:sz w:val="20"/>
                <w:szCs w:val="20"/>
                <w:lang w:val="el-GR"/>
              </w:rPr>
              <w:t xml:space="preserve"> περιμετρικά του δώματος του οικίσκου</w:t>
            </w:r>
          </w:p>
        </w:tc>
        <w:tc>
          <w:tcPr>
            <w:tcW w:w="2726" w:type="dxa"/>
            <w:tcBorders>
              <w:bottom w:val="single" w:sz="4" w:space="0" w:color="000000"/>
              <w:right w:val="single" w:sz="4" w:space="0" w:color="000000"/>
            </w:tcBorders>
            <w:shd w:val="clear" w:color="auto" w:fill="auto"/>
            <w:vAlign w:val="center"/>
          </w:tcPr>
          <w:p w:rsidR="0004087D" w:rsidRPr="001B781B" w:rsidRDefault="0004087D" w:rsidP="00FC6FED">
            <w:pPr>
              <w:widowControl w:val="0"/>
              <w:rPr>
                <w:rFonts w:ascii="Verdana" w:hAnsi="Verdana"/>
                <w:color w:val="000000"/>
                <w:sz w:val="20"/>
                <w:szCs w:val="20"/>
              </w:rPr>
            </w:pPr>
            <w:r w:rsidRPr="001B781B">
              <w:rPr>
                <w:rFonts w:ascii="Verdana" w:hAnsi="Verdana"/>
                <w:sz w:val="20"/>
                <w:szCs w:val="20"/>
              </w:rPr>
              <w:t xml:space="preserve">Αγωγός Φ10 </w:t>
            </w:r>
            <w:r w:rsidRPr="001B781B">
              <w:rPr>
                <w:rFonts w:ascii="Verdana" w:hAnsi="Verdana"/>
                <w:sz w:val="20"/>
                <w:szCs w:val="20"/>
                <w:lang w:val="en-US"/>
              </w:rPr>
              <w:t>mm</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615"/>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19.4</w:t>
            </w:r>
          </w:p>
        </w:tc>
        <w:tc>
          <w:tcPr>
            <w:tcW w:w="4531" w:type="dxa"/>
            <w:tcBorders>
              <w:bottom w:val="single" w:sz="4" w:space="0" w:color="000000"/>
              <w:right w:val="single" w:sz="4" w:space="0" w:color="000000"/>
            </w:tcBorders>
            <w:shd w:val="clear" w:color="auto" w:fill="auto"/>
            <w:vAlign w:val="center"/>
          </w:tcPr>
          <w:p w:rsidR="0004087D" w:rsidRPr="001B781B" w:rsidRDefault="0004087D" w:rsidP="00FC6FED">
            <w:pPr>
              <w:widowControl w:val="0"/>
              <w:rPr>
                <w:rFonts w:ascii="Verdana" w:hAnsi="Verdana"/>
                <w:color w:val="000000"/>
                <w:sz w:val="20"/>
                <w:szCs w:val="20"/>
              </w:rPr>
            </w:pPr>
            <w:r w:rsidRPr="001B781B">
              <w:rPr>
                <w:rFonts w:ascii="Verdana" w:hAnsi="Verdana"/>
                <w:sz w:val="20"/>
                <w:szCs w:val="20"/>
              </w:rPr>
              <w:t>Κάθοδος</w:t>
            </w:r>
            <w:r w:rsidRPr="001B781B">
              <w:rPr>
                <w:rFonts w:ascii="Verdana" w:hAnsi="Verdana"/>
                <w:color w:val="000000"/>
                <w:sz w:val="20"/>
                <w:szCs w:val="20"/>
              </w:rPr>
              <w:t xml:space="preserve"> </w:t>
            </w:r>
            <w:r w:rsidRPr="001B781B">
              <w:rPr>
                <w:rFonts w:ascii="Verdana" w:hAnsi="Verdana"/>
                <w:sz w:val="20"/>
                <w:szCs w:val="20"/>
              </w:rPr>
              <w:t>αντικεραυνικού συστήματος οικίσκου</w:t>
            </w:r>
          </w:p>
        </w:tc>
        <w:tc>
          <w:tcPr>
            <w:tcW w:w="2726" w:type="dxa"/>
            <w:tcBorders>
              <w:bottom w:val="single" w:sz="4" w:space="0" w:color="000000"/>
              <w:right w:val="single" w:sz="4" w:space="0" w:color="000000"/>
            </w:tcBorders>
            <w:shd w:val="clear" w:color="auto" w:fill="auto"/>
            <w:vAlign w:val="center"/>
          </w:tcPr>
          <w:p w:rsidR="0004087D" w:rsidRPr="001B781B" w:rsidRDefault="0004087D" w:rsidP="00FC6FED">
            <w:pPr>
              <w:widowControl w:val="0"/>
              <w:rPr>
                <w:rFonts w:ascii="Verdana" w:hAnsi="Verdana"/>
                <w:color w:val="000000"/>
                <w:sz w:val="20"/>
                <w:szCs w:val="20"/>
              </w:rPr>
            </w:pPr>
            <w:r w:rsidRPr="001B781B">
              <w:rPr>
                <w:rFonts w:ascii="Verdana" w:hAnsi="Verdana"/>
                <w:sz w:val="20"/>
                <w:szCs w:val="20"/>
              </w:rPr>
              <w:t xml:space="preserve">Αγωγός Φ10 </w:t>
            </w:r>
            <w:r w:rsidRPr="001B781B">
              <w:rPr>
                <w:rFonts w:ascii="Verdana" w:hAnsi="Verdana"/>
                <w:sz w:val="20"/>
                <w:szCs w:val="20"/>
                <w:lang w:val="en-US"/>
              </w:rPr>
              <w:t>mm</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615"/>
        </w:trPr>
        <w:tc>
          <w:tcPr>
            <w:tcW w:w="14363" w:type="dxa"/>
            <w:gridSpan w:val="5"/>
            <w:tcBorders>
              <w:left w:val="single" w:sz="4" w:space="0" w:color="000000"/>
              <w:bottom w:val="single" w:sz="4" w:space="0" w:color="000000"/>
              <w:right w:val="single" w:sz="8" w:space="0" w:color="000000"/>
            </w:tcBorders>
            <w:shd w:val="clear" w:color="auto" w:fill="auto"/>
            <w:vAlign w:val="center"/>
          </w:tcPr>
          <w:p w:rsidR="0004087D" w:rsidRDefault="0004087D" w:rsidP="0004087D">
            <w:pPr>
              <w:widowControl w:val="0"/>
              <w:numPr>
                <w:ilvl w:val="0"/>
                <w:numId w:val="81"/>
              </w:numPr>
              <w:spacing w:after="0"/>
              <w:jc w:val="left"/>
              <w:rPr>
                <w:rFonts w:ascii="Verdana" w:hAnsi="Verdana"/>
                <w:color w:val="000000"/>
                <w:sz w:val="20"/>
                <w:szCs w:val="20"/>
                <w:lang w:val="en-US"/>
              </w:rPr>
            </w:pPr>
            <w:r>
              <w:rPr>
                <w:rFonts w:ascii="Verdana" w:hAnsi="Verdana"/>
                <w:b/>
                <w:bCs/>
                <w:color w:val="000000"/>
                <w:sz w:val="20"/>
                <w:szCs w:val="20"/>
              </w:rPr>
              <w:t>ΔΙΑΤΑΞΕΙΣ ΠΡΟΣΤΑΣΙΑΣ ΕΝΑΝΤΙ ΥΠΕΡΤΑΣΕΩΝ</w:t>
            </w:r>
          </w:p>
        </w:tc>
      </w:tr>
      <w:tr w:rsidR="0004087D" w:rsidRPr="000D616F" w:rsidTr="00FC6FED">
        <w:trPr>
          <w:trHeight w:val="335"/>
        </w:trPr>
        <w:tc>
          <w:tcPr>
            <w:tcW w:w="1436" w:type="dxa"/>
            <w:tcBorders>
              <w:left w:val="single" w:sz="4" w:space="0" w:color="000000"/>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12927" w:type="dxa"/>
            <w:gridSpan w:val="4"/>
            <w:tcBorders>
              <w:bottom w:val="single" w:sz="4" w:space="0" w:color="auto"/>
              <w:right w:val="single" w:sz="8" w:space="0" w:color="000000"/>
            </w:tcBorders>
            <w:shd w:val="clear" w:color="auto" w:fill="auto"/>
            <w:vAlign w:val="center"/>
          </w:tcPr>
          <w:p w:rsidR="0004087D" w:rsidRPr="0004087D" w:rsidRDefault="0004087D" w:rsidP="00FC6FED">
            <w:pPr>
              <w:widowControl w:val="0"/>
              <w:rPr>
                <w:rFonts w:ascii="Verdana" w:hAnsi="Verdana"/>
                <w:b/>
                <w:color w:val="000000"/>
                <w:sz w:val="20"/>
                <w:szCs w:val="20"/>
                <w:lang w:val="el-GR"/>
              </w:rPr>
            </w:pPr>
            <w:bookmarkStart w:id="215" w:name="RANGE!B253"/>
            <w:r w:rsidRPr="0004087D">
              <w:rPr>
                <w:rFonts w:ascii="Verdana" w:hAnsi="Verdana"/>
                <w:b/>
                <w:color w:val="000000"/>
                <w:sz w:val="20"/>
                <w:szCs w:val="20"/>
                <w:lang w:val="el-GR"/>
              </w:rPr>
              <w:t>Διατάξεις Προστασίας Συνεχούς Ρεύματος</w:t>
            </w:r>
            <w:bookmarkEnd w:id="215"/>
            <w:r w:rsidRPr="0004087D">
              <w:rPr>
                <w:rFonts w:ascii="Verdana" w:hAnsi="Verdana"/>
                <w:b/>
                <w:color w:val="000000"/>
                <w:sz w:val="20"/>
                <w:szCs w:val="20"/>
                <w:lang w:val="el-GR"/>
              </w:rPr>
              <w:t xml:space="preserve"> ενσωματωμένες στο Μετατροπέα Τάσης</w:t>
            </w:r>
          </w:p>
        </w:tc>
      </w:tr>
      <w:tr w:rsidR="0004087D" w:rsidTr="00FC6FED">
        <w:trPr>
          <w:trHeight w:val="412"/>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0</w:t>
            </w:r>
            <w:r>
              <w:rPr>
                <w:rFonts w:ascii="Verdana" w:hAnsi="Verdana"/>
                <w:color w:val="000000"/>
                <w:sz w:val="20"/>
                <w:szCs w:val="20"/>
                <w:lang w:val="en-US"/>
              </w:rPr>
              <w:t>.1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D83A3C" w:rsidRDefault="0004087D" w:rsidP="00FC6FED">
            <w:pPr>
              <w:widowControl w:val="0"/>
              <w:rPr>
                <w:rFonts w:ascii="Verdana" w:hAnsi="Verdana"/>
                <w:color w:val="000000"/>
                <w:sz w:val="20"/>
                <w:szCs w:val="20"/>
              </w:rPr>
            </w:pPr>
            <w:r w:rsidRPr="00D83A3C">
              <w:rPr>
                <w:rFonts w:ascii="Verdana" w:hAnsi="Verdana"/>
                <w:color w:val="000000"/>
                <w:sz w:val="20"/>
                <w:szCs w:val="20"/>
              </w:rPr>
              <w:t>Απαγωγοί υπέρτασης (SPD)</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D83A3C" w:rsidRDefault="0004087D" w:rsidP="00FC6FED">
            <w:pPr>
              <w:widowControl w:val="0"/>
              <w:rPr>
                <w:rFonts w:ascii="Verdana" w:hAnsi="Verdana"/>
                <w:color w:val="000000"/>
                <w:sz w:val="20"/>
                <w:szCs w:val="20"/>
              </w:rPr>
            </w:pPr>
            <w:r w:rsidRPr="00D83A3C">
              <w:rPr>
                <w:rFonts w:ascii="Verdana" w:hAnsi="Verdana"/>
                <w:color w:val="000000"/>
                <w:sz w:val="20"/>
                <w:szCs w:val="20"/>
              </w:rPr>
              <w:t>Τ2 τύπου</w:t>
            </w:r>
            <w:r>
              <w:rPr>
                <w:rFonts w:ascii="Verdana" w:hAnsi="Verdana"/>
                <w:color w:val="000000"/>
                <w:sz w:val="20"/>
                <w:szCs w:val="20"/>
              </w:rPr>
              <w:t xml:space="preserve"> Υ</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412"/>
        </w:trPr>
        <w:tc>
          <w:tcPr>
            <w:tcW w:w="1436" w:type="dxa"/>
            <w:tcBorders>
              <w:top w:val="single" w:sz="4" w:space="0" w:color="auto"/>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0</w:t>
            </w:r>
            <w:r>
              <w:rPr>
                <w:rFonts w:ascii="Verdana" w:hAnsi="Verdana"/>
                <w:color w:val="000000"/>
                <w:sz w:val="20"/>
                <w:szCs w:val="20"/>
                <w:lang w:val="en-US"/>
              </w:rPr>
              <w:t>.2</w:t>
            </w:r>
          </w:p>
        </w:tc>
        <w:tc>
          <w:tcPr>
            <w:tcW w:w="4531" w:type="dxa"/>
            <w:tcBorders>
              <w:top w:val="single" w:sz="4" w:space="0" w:color="auto"/>
              <w:bottom w:val="single" w:sz="4" w:space="0" w:color="000000"/>
              <w:right w:val="single" w:sz="4" w:space="0" w:color="000000"/>
            </w:tcBorders>
            <w:shd w:val="clear" w:color="auto" w:fill="auto"/>
            <w:vAlign w:val="center"/>
          </w:tcPr>
          <w:p w:rsidR="0004087D" w:rsidRPr="00D83A3C" w:rsidRDefault="0004087D" w:rsidP="00FC6FED">
            <w:pPr>
              <w:widowControl w:val="0"/>
              <w:tabs>
                <w:tab w:val="left" w:pos="1134"/>
              </w:tabs>
              <w:rPr>
                <w:rFonts w:ascii="Verdana" w:hAnsi="Verdana"/>
                <w:sz w:val="20"/>
                <w:szCs w:val="20"/>
              </w:rPr>
            </w:pPr>
            <w:r w:rsidRPr="00D83A3C">
              <w:rPr>
                <w:rFonts w:ascii="Verdana" w:hAnsi="Verdana"/>
                <w:sz w:val="20"/>
                <w:szCs w:val="20"/>
                <w:lang w:val="en-US"/>
              </w:rPr>
              <w:t>Ucpv</w:t>
            </w:r>
          </w:p>
        </w:tc>
        <w:tc>
          <w:tcPr>
            <w:tcW w:w="2726" w:type="dxa"/>
            <w:tcBorders>
              <w:top w:val="single" w:sz="4" w:space="0" w:color="auto"/>
              <w:bottom w:val="single" w:sz="4" w:space="0" w:color="000000"/>
              <w:right w:val="single" w:sz="4" w:space="0" w:color="000000"/>
            </w:tcBorders>
            <w:shd w:val="clear" w:color="auto" w:fill="auto"/>
            <w:vAlign w:val="center"/>
          </w:tcPr>
          <w:p w:rsidR="0004087D" w:rsidRPr="00D83A3C" w:rsidRDefault="0004087D" w:rsidP="00FC6FED">
            <w:pPr>
              <w:widowControl w:val="0"/>
              <w:rPr>
                <w:rFonts w:ascii="Verdana" w:hAnsi="Verdana"/>
                <w:color w:val="000000"/>
                <w:sz w:val="20"/>
                <w:szCs w:val="20"/>
              </w:rPr>
            </w:pPr>
            <w:r w:rsidRPr="00D83A3C">
              <w:rPr>
                <w:rFonts w:ascii="Verdana" w:hAnsi="Verdana"/>
                <w:sz w:val="20"/>
                <w:szCs w:val="20"/>
              </w:rPr>
              <w:t>500</w:t>
            </w:r>
            <w:r w:rsidRPr="00D83A3C">
              <w:rPr>
                <w:rFonts w:ascii="Verdana" w:hAnsi="Verdana"/>
                <w:sz w:val="20"/>
                <w:szCs w:val="20"/>
                <w:lang w:val="en-US"/>
              </w:rPr>
              <w:t>V</w:t>
            </w:r>
          </w:p>
        </w:tc>
        <w:tc>
          <w:tcPr>
            <w:tcW w:w="2693"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auto"/>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412"/>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0</w:t>
            </w:r>
            <w:r>
              <w:rPr>
                <w:rFonts w:ascii="Verdana" w:hAnsi="Verdana"/>
                <w:color w:val="000000"/>
                <w:sz w:val="20"/>
                <w:szCs w:val="20"/>
                <w:lang w:val="en-US"/>
              </w:rPr>
              <w:t>.3</w:t>
            </w:r>
          </w:p>
        </w:tc>
        <w:tc>
          <w:tcPr>
            <w:tcW w:w="4531" w:type="dxa"/>
            <w:tcBorders>
              <w:bottom w:val="single" w:sz="4" w:space="0" w:color="000000"/>
              <w:right w:val="single" w:sz="4" w:space="0" w:color="000000"/>
            </w:tcBorders>
            <w:shd w:val="clear" w:color="auto" w:fill="auto"/>
            <w:vAlign w:val="center"/>
          </w:tcPr>
          <w:p w:rsidR="0004087D" w:rsidRPr="00D83A3C" w:rsidRDefault="0004087D" w:rsidP="00FC6FED">
            <w:pPr>
              <w:widowControl w:val="0"/>
              <w:tabs>
                <w:tab w:val="left" w:pos="1134"/>
              </w:tabs>
              <w:rPr>
                <w:rFonts w:ascii="Verdana" w:hAnsi="Verdana"/>
                <w:sz w:val="20"/>
                <w:szCs w:val="20"/>
              </w:rPr>
            </w:pPr>
            <w:r w:rsidRPr="00D83A3C">
              <w:rPr>
                <w:rFonts w:ascii="Verdana" w:hAnsi="Verdana"/>
                <w:sz w:val="20"/>
                <w:szCs w:val="20"/>
                <w:lang w:val="en-US"/>
              </w:rPr>
              <w:t>In</w:t>
            </w:r>
          </w:p>
        </w:tc>
        <w:tc>
          <w:tcPr>
            <w:tcW w:w="2726" w:type="dxa"/>
            <w:tcBorders>
              <w:bottom w:val="single" w:sz="4" w:space="0" w:color="000000"/>
              <w:right w:val="single" w:sz="4" w:space="0" w:color="000000"/>
            </w:tcBorders>
            <w:shd w:val="clear" w:color="auto" w:fill="auto"/>
            <w:vAlign w:val="center"/>
          </w:tcPr>
          <w:p w:rsidR="0004087D" w:rsidRPr="00D83A3C" w:rsidRDefault="0004087D" w:rsidP="00FC6FED">
            <w:pPr>
              <w:widowControl w:val="0"/>
              <w:rPr>
                <w:rFonts w:ascii="Verdana" w:hAnsi="Verdana"/>
                <w:color w:val="000000"/>
                <w:sz w:val="20"/>
                <w:szCs w:val="20"/>
              </w:rPr>
            </w:pPr>
            <w:r w:rsidRPr="00D83A3C">
              <w:rPr>
                <w:rFonts w:ascii="Verdana" w:hAnsi="Verdana"/>
                <w:sz w:val="20"/>
                <w:szCs w:val="20"/>
              </w:rPr>
              <w:t>≥ 10</w:t>
            </w:r>
            <w:r w:rsidRPr="00D83A3C">
              <w:rPr>
                <w:rFonts w:ascii="Verdana" w:hAnsi="Verdana"/>
                <w:sz w:val="20"/>
                <w:szCs w:val="20"/>
                <w:lang w:val="en-US"/>
              </w:rPr>
              <w:t>kA</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412"/>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0</w:t>
            </w:r>
            <w:r>
              <w:rPr>
                <w:rFonts w:ascii="Verdana" w:hAnsi="Verdana"/>
                <w:color w:val="000000"/>
                <w:sz w:val="20"/>
                <w:szCs w:val="20"/>
                <w:lang w:val="en-US"/>
              </w:rPr>
              <w:t>.4</w:t>
            </w:r>
          </w:p>
        </w:tc>
        <w:tc>
          <w:tcPr>
            <w:tcW w:w="4531" w:type="dxa"/>
            <w:tcBorders>
              <w:bottom w:val="single" w:sz="4" w:space="0" w:color="000000"/>
              <w:right w:val="single" w:sz="4" w:space="0" w:color="000000"/>
            </w:tcBorders>
            <w:shd w:val="clear" w:color="auto" w:fill="auto"/>
            <w:vAlign w:val="center"/>
          </w:tcPr>
          <w:p w:rsidR="0004087D" w:rsidRPr="00D83A3C" w:rsidRDefault="0004087D" w:rsidP="00FC6FED">
            <w:pPr>
              <w:widowControl w:val="0"/>
              <w:tabs>
                <w:tab w:val="left" w:pos="1134"/>
              </w:tabs>
              <w:rPr>
                <w:rFonts w:ascii="Verdana" w:hAnsi="Verdana"/>
                <w:sz w:val="20"/>
                <w:szCs w:val="20"/>
                <w:lang w:val="en-US"/>
              </w:rPr>
            </w:pPr>
            <w:r w:rsidRPr="00D83A3C">
              <w:rPr>
                <w:rFonts w:ascii="Verdana" w:hAnsi="Verdana"/>
                <w:sz w:val="20"/>
                <w:szCs w:val="20"/>
                <w:lang w:val="en-US"/>
              </w:rPr>
              <w:t>Up</w:t>
            </w:r>
          </w:p>
        </w:tc>
        <w:tc>
          <w:tcPr>
            <w:tcW w:w="2726" w:type="dxa"/>
            <w:tcBorders>
              <w:bottom w:val="single" w:sz="4" w:space="0" w:color="000000"/>
              <w:right w:val="single" w:sz="4" w:space="0" w:color="000000"/>
            </w:tcBorders>
            <w:shd w:val="clear" w:color="auto" w:fill="auto"/>
            <w:vAlign w:val="center"/>
          </w:tcPr>
          <w:p w:rsidR="0004087D" w:rsidRPr="00D83A3C" w:rsidRDefault="0004087D" w:rsidP="00FC6FED">
            <w:pPr>
              <w:widowControl w:val="0"/>
              <w:rPr>
                <w:rFonts w:ascii="Verdana" w:hAnsi="Verdana"/>
                <w:color w:val="000000"/>
                <w:sz w:val="20"/>
                <w:szCs w:val="20"/>
              </w:rPr>
            </w:pPr>
            <w:r w:rsidRPr="00D83A3C">
              <w:rPr>
                <w:rFonts w:ascii="Verdana" w:hAnsi="Verdana"/>
                <w:sz w:val="20"/>
                <w:szCs w:val="20"/>
              </w:rPr>
              <w:t>≤ 2kV</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412"/>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0</w:t>
            </w:r>
            <w:r>
              <w:rPr>
                <w:rFonts w:ascii="Verdana" w:hAnsi="Verdana"/>
                <w:color w:val="000000"/>
                <w:sz w:val="20"/>
                <w:szCs w:val="20"/>
                <w:lang w:val="en-US"/>
              </w:rPr>
              <w:t>.5</w:t>
            </w:r>
          </w:p>
        </w:tc>
        <w:tc>
          <w:tcPr>
            <w:tcW w:w="4531" w:type="dxa"/>
            <w:tcBorders>
              <w:bottom w:val="single" w:sz="4" w:space="0" w:color="000000"/>
              <w:right w:val="single" w:sz="4" w:space="0" w:color="000000"/>
            </w:tcBorders>
            <w:shd w:val="clear" w:color="auto" w:fill="auto"/>
            <w:vAlign w:val="center"/>
          </w:tcPr>
          <w:p w:rsidR="0004087D" w:rsidRPr="00D83A3C" w:rsidRDefault="0004087D" w:rsidP="00FC6FED">
            <w:pPr>
              <w:widowControl w:val="0"/>
              <w:rPr>
                <w:rFonts w:ascii="Verdana" w:hAnsi="Verdana"/>
                <w:sz w:val="20"/>
                <w:szCs w:val="20"/>
              </w:rPr>
            </w:pPr>
            <w:r w:rsidRPr="00D83A3C">
              <w:rPr>
                <w:rFonts w:ascii="Verdana" w:hAnsi="Verdana"/>
                <w:sz w:val="20"/>
                <w:szCs w:val="20"/>
              </w:rPr>
              <w:t>Επαφή κατάστασης λειτουργίας</w:t>
            </w:r>
          </w:p>
        </w:tc>
        <w:tc>
          <w:tcPr>
            <w:tcW w:w="2726" w:type="dxa"/>
            <w:tcBorders>
              <w:bottom w:val="single" w:sz="4" w:space="0" w:color="000000"/>
              <w:right w:val="single" w:sz="4" w:space="0" w:color="000000"/>
            </w:tcBorders>
            <w:shd w:val="clear" w:color="auto" w:fill="auto"/>
            <w:vAlign w:val="center"/>
          </w:tcPr>
          <w:p w:rsidR="0004087D" w:rsidRPr="00D83A3C" w:rsidRDefault="0004087D" w:rsidP="00FC6FED">
            <w:pPr>
              <w:widowControl w:val="0"/>
              <w:rPr>
                <w:rFonts w:ascii="Verdana" w:hAnsi="Verdana"/>
                <w:color w:val="000000"/>
                <w:sz w:val="20"/>
                <w:szCs w:val="20"/>
              </w:rPr>
            </w:pPr>
            <w:r w:rsidRPr="00D83A3C">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412"/>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12927" w:type="dxa"/>
            <w:gridSpan w:val="4"/>
            <w:tcBorders>
              <w:bottom w:val="single" w:sz="4" w:space="0" w:color="000000"/>
              <w:right w:val="single" w:sz="8" w:space="0" w:color="000000"/>
            </w:tcBorders>
            <w:shd w:val="clear" w:color="auto" w:fill="auto"/>
            <w:vAlign w:val="center"/>
          </w:tcPr>
          <w:p w:rsidR="0004087D" w:rsidRPr="0004087D" w:rsidRDefault="0004087D" w:rsidP="00FC6FED">
            <w:pPr>
              <w:widowControl w:val="0"/>
              <w:shd w:val="clear" w:color="auto" w:fill="FFFFFF"/>
              <w:rPr>
                <w:rFonts w:ascii="Verdana" w:hAnsi="Verdana"/>
                <w:color w:val="000000"/>
                <w:sz w:val="20"/>
                <w:szCs w:val="20"/>
                <w:lang w:val="el-GR"/>
              </w:rPr>
            </w:pPr>
            <w:r w:rsidRPr="0004087D">
              <w:rPr>
                <w:rFonts w:ascii="Verdana" w:hAnsi="Verdana"/>
                <w:b/>
                <w:color w:val="000000"/>
                <w:sz w:val="20"/>
                <w:szCs w:val="20"/>
                <w:lang w:val="el-GR"/>
              </w:rPr>
              <w:t>Διατάξεις Προστασίας Εναλλασσόμενου Ρεύματος Χ.Τ. / ενσωματωμένες στο Μετατροπέα Τάσης</w:t>
            </w:r>
          </w:p>
        </w:tc>
      </w:tr>
      <w:tr w:rsidR="0004087D" w:rsidTr="00FC6FED">
        <w:trPr>
          <w:trHeight w:val="412"/>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0</w:t>
            </w:r>
            <w:r>
              <w:rPr>
                <w:rFonts w:ascii="Verdana" w:hAnsi="Verdana"/>
                <w:color w:val="000000"/>
                <w:sz w:val="20"/>
                <w:szCs w:val="20"/>
                <w:lang w:val="en-US"/>
              </w:rPr>
              <w:t>.6</w:t>
            </w:r>
          </w:p>
        </w:tc>
        <w:tc>
          <w:tcPr>
            <w:tcW w:w="4531" w:type="dxa"/>
            <w:tcBorders>
              <w:bottom w:val="single" w:sz="4" w:space="0" w:color="000000"/>
              <w:right w:val="single" w:sz="4" w:space="0" w:color="000000"/>
            </w:tcBorders>
            <w:shd w:val="clear" w:color="auto" w:fill="auto"/>
            <w:vAlign w:val="center"/>
          </w:tcPr>
          <w:p w:rsidR="0004087D" w:rsidRPr="00D83A3C" w:rsidRDefault="0004087D" w:rsidP="00FC6FED">
            <w:pPr>
              <w:widowControl w:val="0"/>
              <w:rPr>
                <w:rFonts w:ascii="Verdana" w:hAnsi="Verdana"/>
                <w:color w:val="000000"/>
                <w:sz w:val="20"/>
                <w:szCs w:val="20"/>
              </w:rPr>
            </w:pPr>
            <w:r w:rsidRPr="00D83A3C">
              <w:rPr>
                <w:rFonts w:ascii="Verdana" w:hAnsi="Verdana"/>
                <w:color w:val="000000"/>
                <w:sz w:val="20"/>
                <w:szCs w:val="20"/>
              </w:rPr>
              <w:t>Απαγωγοί υπέρτασης (SPD)</w:t>
            </w:r>
          </w:p>
        </w:tc>
        <w:tc>
          <w:tcPr>
            <w:tcW w:w="2726" w:type="dxa"/>
            <w:tcBorders>
              <w:bottom w:val="single" w:sz="4" w:space="0" w:color="000000"/>
              <w:right w:val="single" w:sz="4" w:space="0" w:color="000000"/>
            </w:tcBorders>
            <w:shd w:val="clear" w:color="auto" w:fill="auto"/>
            <w:vAlign w:val="center"/>
          </w:tcPr>
          <w:p w:rsidR="0004087D" w:rsidRPr="00D83A3C" w:rsidRDefault="0004087D" w:rsidP="00FC6FED">
            <w:pPr>
              <w:widowControl w:val="0"/>
              <w:rPr>
                <w:rFonts w:ascii="Verdana" w:hAnsi="Verdana"/>
                <w:color w:val="000000"/>
                <w:sz w:val="20"/>
                <w:szCs w:val="20"/>
              </w:rPr>
            </w:pPr>
            <w:r w:rsidRPr="00D83A3C">
              <w:rPr>
                <w:rFonts w:ascii="Verdana" w:hAnsi="Verdana"/>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412"/>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0</w:t>
            </w:r>
            <w:r>
              <w:rPr>
                <w:rFonts w:ascii="Verdana" w:hAnsi="Verdana"/>
                <w:color w:val="000000"/>
                <w:sz w:val="20"/>
                <w:szCs w:val="20"/>
                <w:lang w:val="en-US"/>
              </w:rPr>
              <w:t>.7</w:t>
            </w:r>
          </w:p>
        </w:tc>
        <w:tc>
          <w:tcPr>
            <w:tcW w:w="4531" w:type="dxa"/>
            <w:tcBorders>
              <w:bottom w:val="single" w:sz="4" w:space="0" w:color="000000"/>
              <w:right w:val="single" w:sz="4" w:space="0" w:color="000000"/>
            </w:tcBorders>
            <w:shd w:val="clear" w:color="auto" w:fill="auto"/>
            <w:vAlign w:val="center"/>
          </w:tcPr>
          <w:p w:rsidR="0004087D" w:rsidRPr="00D83A3C" w:rsidRDefault="0004087D" w:rsidP="00FC6FED">
            <w:pPr>
              <w:widowControl w:val="0"/>
              <w:tabs>
                <w:tab w:val="left" w:pos="1134"/>
              </w:tabs>
              <w:rPr>
                <w:rFonts w:ascii="Verdana" w:hAnsi="Verdana"/>
                <w:sz w:val="20"/>
                <w:szCs w:val="20"/>
              </w:rPr>
            </w:pPr>
            <w:r w:rsidRPr="00D83A3C">
              <w:rPr>
                <w:rFonts w:ascii="Verdana" w:hAnsi="Verdana"/>
                <w:sz w:val="20"/>
                <w:szCs w:val="20"/>
                <w:lang w:val="en-US"/>
              </w:rPr>
              <w:t>Ucpv</w:t>
            </w:r>
          </w:p>
        </w:tc>
        <w:tc>
          <w:tcPr>
            <w:tcW w:w="2726" w:type="dxa"/>
            <w:tcBorders>
              <w:bottom w:val="single" w:sz="4" w:space="0" w:color="000000"/>
              <w:right w:val="single" w:sz="4" w:space="0" w:color="000000"/>
            </w:tcBorders>
            <w:shd w:val="clear" w:color="auto" w:fill="auto"/>
            <w:vAlign w:val="center"/>
          </w:tcPr>
          <w:p w:rsidR="0004087D" w:rsidRPr="00D83A3C" w:rsidRDefault="0004087D" w:rsidP="00FC6FED">
            <w:pPr>
              <w:widowControl w:val="0"/>
              <w:rPr>
                <w:rFonts w:ascii="Verdana" w:hAnsi="Verdana"/>
                <w:color w:val="000000"/>
                <w:sz w:val="20"/>
                <w:szCs w:val="20"/>
              </w:rPr>
            </w:pPr>
            <w:r w:rsidRPr="00D83A3C">
              <w:rPr>
                <w:rFonts w:ascii="Verdana" w:hAnsi="Verdana"/>
                <w:sz w:val="20"/>
                <w:szCs w:val="20"/>
              </w:rPr>
              <w:t>&lt;385</w:t>
            </w:r>
            <w:r w:rsidRPr="00D83A3C">
              <w:rPr>
                <w:rFonts w:ascii="Verdana" w:hAnsi="Verdana"/>
                <w:sz w:val="20"/>
                <w:szCs w:val="20"/>
                <w:lang w:val="en-US"/>
              </w:rPr>
              <w:t>V</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tabs>
                <w:tab w:val="left" w:pos="1134"/>
              </w:tabs>
              <w:rPr>
                <w:rFonts w:ascii="Verdana" w:hAnsi="Verdana"/>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412"/>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0</w:t>
            </w:r>
            <w:r>
              <w:rPr>
                <w:rFonts w:ascii="Verdana" w:hAnsi="Verdana"/>
                <w:color w:val="000000"/>
                <w:sz w:val="20"/>
                <w:szCs w:val="20"/>
                <w:lang w:val="en-US"/>
              </w:rPr>
              <w:t>.8</w:t>
            </w:r>
          </w:p>
        </w:tc>
        <w:tc>
          <w:tcPr>
            <w:tcW w:w="4531" w:type="dxa"/>
            <w:tcBorders>
              <w:bottom w:val="single" w:sz="4" w:space="0" w:color="000000"/>
              <w:right w:val="single" w:sz="4" w:space="0" w:color="000000"/>
            </w:tcBorders>
            <w:shd w:val="clear" w:color="auto" w:fill="auto"/>
            <w:vAlign w:val="center"/>
          </w:tcPr>
          <w:p w:rsidR="0004087D" w:rsidRPr="00D83A3C" w:rsidRDefault="0004087D" w:rsidP="00FC6FED">
            <w:pPr>
              <w:widowControl w:val="0"/>
              <w:tabs>
                <w:tab w:val="left" w:pos="1134"/>
              </w:tabs>
              <w:rPr>
                <w:rFonts w:ascii="Verdana" w:hAnsi="Verdana"/>
                <w:sz w:val="20"/>
                <w:szCs w:val="20"/>
              </w:rPr>
            </w:pPr>
            <w:r w:rsidRPr="00D83A3C">
              <w:rPr>
                <w:rFonts w:ascii="Verdana" w:hAnsi="Verdana"/>
                <w:sz w:val="20"/>
                <w:szCs w:val="20"/>
                <w:lang w:val="en-US"/>
              </w:rPr>
              <w:t>In</w:t>
            </w:r>
          </w:p>
        </w:tc>
        <w:tc>
          <w:tcPr>
            <w:tcW w:w="2726" w:type="dxa"/>
            <w:tcBorders>
              <w:bottom w:val="single" w:sz="4" w:space="0" w:color="000000"/>
              <w:right w:val="single" w:sz="4" w:space="0" w:color="000000"/>
            </w:tcBorders>
            <w:shd w:val="clear" w:color="auto" w:fill="auto"/>
            <w:vAlign w:val="center"/>
          </w:tcPr>
          <w:p w:rsidR="0004087D" w:rsidRPr="00D83A3C" w:rsidRDefault="0004087D" w:rsidP="00FC6FED">
            <w:pPr>
              <w:widowControl w:val="0"/>
              <w:rPr>
                <w:rFonts w:ascii="Verdana" w:hAnsi="Verdana"/>
                <w:color w:val="000000"/>
                <w:sz w:val="20"/>
                <w:szCs w:val="20"/>
              </w:rPr>
            </w:pPr>
            <w:r w:rsidRPr="00D83A3C">
              <w:rPr>
                <w:rFonts w:ascii="Verdana" w:hAnsi="Verdana"/>
                <w:sz w:val="20"/>
                <w:szCs w:val="20"/>
              </w:rPr>
              <w:t>&gt;10</w:t>
            </w:r>
            <w:r w:rsidRPr="00D83A3C">
              <w:rPr>
                <w:rFonts w:ascii="Verdana" w:hAnsi="Verdana"/>
                <w:sz w:val="20"/>
                <w:szCs w:val="20"/>
                <w:lang w:val="en-US"/>
              </w:rPr>
              <w:t>kA</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tabs>
                <w:tab w:val="left" w:pos="1134"/>
              </w:tabs>
              <w:rPr>
                <w:rFonts w:ascii="Verdana" w:hAnsi="Verdana"/>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412"/>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0</w:t>
            </w:r>
            <w:r>
              <w:rPr>
                <w:rFonts w:ascii="Verdana" w:hAnsi="Verdana"/>
                <w:color w:val="000000"/>
                <w:sz w:val="20"/>
                <w:szCs w:val="20"/>
                <w:lang w:val="en-US"/>
              </w:rPr>
              <w:t>.9</w:t>
            </w:r>
          </w:p>
        </w:tc>
        <w:tc>
          <w:tcPr>
            <w:tcW w:w="4531" w:type="dxa"/>
            <w:tcBorders>
              <w:bottom w:val="single" w:sz="4" w:space="0" w:color="000000"/>
              <w:right w:val="single" w:sz="4" w:space="0" w:color="000000"/>
            </w:tcBorders>
            <w:shd w:val="clear" w:color="auto" w:fill="auto"/>
            <w:vAlign w:val="center"/>
          </w:tcPr>
          <w:p w:rsidR="0004087D" w:rsidRPr="00D83A3C" w:rsidRDefault="0004087D" w:rsidP="00FC6FED">
            <w:pPr>
              <w:widowControl w:val="0"/>
              <w:tabs>
                <w:tab w:val="left" w:pos="1134"/>
              </w:tabs>
              <w:rPr>
                <w:rFonts w:ascii="Verdana" w:hAnsi="Verdana"/>
                <w:sz w:val="20"/>
                <w:szCs w:val="20"/>
                <w:lang w:val="en-US"/>
              </w:rPr>
            </w:pPr>
            <w:r w:rsidRPr="00D83A3C">
              <w:rPr>
                <w:rFonts w:ascii="Verdana" w:hAnsi="Verdana"/>
                <w:sz w:val="20"/>
                <w:szCs w:val="20"/>
                <w:lang w:val="en-US"/>
              </w:rPr>
              <w:t>Up</w:t>
            </w:r>
          </w:p>
        </w:tc>
        <w:tc>
          <w:tcPr>
            <w:tcW w:w="2726" w:type="dxa"/>
            <w:tcBorders>
              <w:bottom w:val="single" w:sz="4" w:space="0" w:color="000000"/>
              <w:right w:val="single" w:sz="4" w:space="0" w:color="000000"/>
            </w:tcBorders>
            <w:shd w:val="clear" w:color="auto" w:fill="auto"/>
            <w:vAlign w:val="center"/>
          </w:tcPr>
          <w:p w:rsidR="0004087D" w:rsidRPr="00D83A3C" w:rsidRDefault="0004087D" w:rsidP="00FC6FED">
            <w:pPr>
              <w:widowControl w:val="0"/>
              <w:rPr>
                <w:rFonts w:ascii="Verdana" w:hAnsi="Verdana"/>
                <w:color w:val="000000"/>
                <w:sz w:val="20"/>
                <w:szCs w:val="20"/>
              </w:rPr>
            </w:pPr>
            <w:r w:rsidRPr="00D83A3C">
              <w:rPr>
                <w:rFonts w:ascii="Verdana" w:hAnsi="Verdana"/>
                <w:sz w:val="20"/>
                <w:szCs w:val="20"/>
              </w:rPr>
              <w:t>&lt;2.0</w:t>
            </w:r>
            <w:r w:rsidRPr="00D83A3C">
              <w:rPr>
                <w:rFonts w:ascii="Verdana" w:hAnsi="Verdana"/>
                <w:sz w:val="20"/>
                <w:szCs w:val="20"/>
                <w:lang w:val="en-US"/>
              </w:rPr>
              <w:t>k</w:t>
            </w:r>
            <w:r w:rsidRPr="00D83A3C">
              <w:rPr>
                <w:rFonts w:ascii="Verdana" w:hAnsi="Verdana"/>
                <w:sz w:val="20"/>
                <w:szCs w:val="20"/>
              </w:rPr>
              <w:t>V</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tabs>
                <w:tab w:val="left" w:pos="1134"/>
              </w:tabs>
              <w:rPr>
                <w:rFonts w:ascii="Verdana" w:hAnsi="Verdana"/>
                <w:sz w:val="20"/>
                <w:szCs w:val="20"/>
                <w:lang w:val="en-US"/>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412"/>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0</w:t>
            </w:r>
            <w:r>
              <w:rPr>
                <w:rFonts w:ascii="Verdana" w:hAnsi="Verdana"/>
                <w:color w:val="000000"/>
                <w:sz w:val="20"/>
                <w:szCs w:val="20"/>
                <w:lang w:val="en-US"/>
              </w:rPr>
              <w:t>.10</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Επαφή κατάστασης λειτουργίας</w:t>
            </w:r>
          </w:p>
          <w:p w:rsidR="0004087D" w:rsidRPr="0004087D" w:rsidRDefault="0004087D" w:rsidP="00FC6FED">
            <w:pPr>
              <w:widowControl w:val="0"/>
              <w:tabs>
                <w:tab w:val="left" w:pos="1276"/>
              </w:tabs>
              <w:rPr>
                <w:rFonts w:ascii="Verdana" w:hAnsi="Verdana"/>
                <w:sz w:val="20"/>
                <w:szCs w:val="20"/>
                <w:lang w:val="el-GR"/>
              </w:rPr>
            </w:pPr>
            <w:r w:rsidRPr="0004087D">
              <w:rPr>
                <w:rFonts w:ascii="Verdana" w:hAnsi="Verdana"/>
                <w:sz w:val="20"/>
                <w:szCs w:val="20"/>
                <w:lang w:val="el-GR"/>
              </w:rPr>
              <w:t xml:space="preserve">(σε περίπτωση που οι διατάξεις είναι εκτός </w:t>
            </w:r>
            <w:r w:rsidRPr="00D83A3C">
              <w:rPr>
                <w:rFonts w:ascii="Verdana" w:hAnsi="Verdana"/>
                <w:sz w:val="20"/>
                <w:szCs w:val="20"/>
                <w:lang w:val="en-US"/>
              </w:rPr>
              <w:t>inverter</w:t>
            </w:r>
            <w:r w:rsidRPr="0004087D">
              <w:rPr>
                <w:rFonts w:ascii="Verdana" w:hAnsi="Verdana"/>
                <w:sz w:val="20"/>
                <w:szCs w:val="20"/>
                <w:lang w:val="el-GR"/>
              </w:rPr>
              <w:t>)</w:t>
            </w:r>
          </w:p>
        </w:tc>
        <w:tc>
          <w:tcPr>
            <w:tcW w:w="2726" w:type="dxa"/>
            <w:tcBorders>
              <w:bottom w:val="single" w:sz="4" w:space="0" w:color="000000"/>
              <w:right w:val="single" w:sz="4" w:space="0" w:color="000000"/>
            </w:tcBorders>
            <w:shd w:val="clear" w:color="auto" w:fill="auto"/>
            <w:vAlign w:val="center"/>
          </w:tcPr>
          <w:p w:rsidR="0004087D" w:rsidRPr="00D83A3C" w:rsidRDefault="0004087D" w:rsidP="00FC6FED">
            <w:pPr>
              <w:widowControl w:val="0"/>
              <w:rPr>
                <w:rFonts w:ascii="Verdana" w:hAnsi="Verdana"/>
                <w:color w:val="000000"/>
                <w:sz w:val="20"/>
                <w:szCs w:val="20"/>
              </w:rPr>
            </w:pPr>
            <w:r w:rsidRPr="00D83A3C">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412"/>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9950" w:type="dxa"/>
            <w:gridSpan w:val="3"/>
            <w:tcBorders>
              <w:bottom w:val="single" w:sz="4" w:space="0" w:color="000000"/>
              <w:right w:val="single" w:sz="4" w:space="0" w:color="000000"/>
            </w:tcBorders>
            <w:shd w:val="clear" w:color="auto" w:fill="auto"/>
            <w:vAlign w:val="center"/>
          </w:tcPr>
          <w:p w:rsidR="0004087D" w:rsidRPr="0004087D" w:rsidRDefault="0004087D" w:rsidP="00FC6FED">
            <w:pPr>
              <w:widowControl w:val="0"/>
              <w:shd w:val="clear" w:color="auto" w:fill="FFFFFF"/>
              <w:rPr>
                <w:rFonts w:ascii="Verdana" w:hAnsi="Verdana"/>
                <w:color w:val="000000"/>
                <w:sz w:val="20"/>
                <w:szCs w:val="20"/>
                <w:lang w:val="el-GR"/>
              </w:rPr>
            </w:pPr>
            <w:r w:rsidRPr="0004087D">
              <w:rPr>
                <w:rFonts w:ascii="Verdana" w:hAnsi="Verdana"/>
                <w:b/>
                <w:color w:val="000000"/>
                <w:sz w:val="20"/>
                <w:szCs w:val="20"/>
                <w:lang w:val="el-GR"/>
              </w:rPr>
              <w:t>Διατάξεις Προστασίας Εναλλασσομένου Ρεύματος Χ.Τ. Υ/Σ</w:t>
            </w:r>
          </w:p>
        </w:tc>
        <w:tc>
          <w:tcPr>
            <w:tcW w:w="2977" w:type="dxa"/>
            <w:tcBorders>
              <w:bottom w:val="single" w:sz="4"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412"/>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0</w:t>
            </w:r>
            <w:r>
              <w:rPr>
                <w:rFonts w:ascii="Verdana" w:hAnsi="Verdana"/>
                <w:color w:val="000000"/>
                <w:sz w:val="20"/>
                <w:szCs w:val="20"/>
                <w:lang w:val="en-US"/>
              </w:rPr>
              <w:t>.11</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tabs>
                <w:tab w:val="left" w:pos="1134"/>
              </w:tabs>
              <w:rPr>
                <w:rFonts w:ascii="Verdana" w:hAnsi="Verdana"/>
                <w:sz w:val="20"/>
                <w:szCs w:val="20"/>
              </w:rPr>
            </w:pPr>
            <w:r>
              <w:rPr>
                <w:rFonts w:ascii="Verdana" w:hAnsi="Verdana"/>
                <w:sz w:val="20"/>
                <w:szCs w:val="20"/>
              </w:rPr>
              <w:t>Απαγωγοί υπέρτασης (</w:t>
            </w:r>
            <w:r>
              <w:rPr>
                <w:rFonts w:ascii="Verdana" w:hAnsi="Verdana"/>
                <w:sz w:val="20"/>
                <w:szCs w:val="20"/>
                <w:lang w:val="en-US"/>
              </w:rPr>
              <w:t>SPD</w:t>
            </w:r>
            <w:r>
              <w:rPr>
                <w:rFonts w:ascii="Verdana" w:hAnsi="Verdana"/>
                <w:sz w:val="20"/>
                <w:szCs w:val="20"/>
              </w:rPr>
              <w:t>)</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Τ1+Τ2 3</w:t>
            </w:r>
            <w:r>
              <w:rPr>
                <w:rFonts w:ascii="Verdana" w:hAnsi="Verdana"/>
                <w:sz w:val="20"/>
                <w:szCs w:val="20"/>
                <w:lang w:val="en-US"/>
              </w:rPr>
              <w:t>L</w:t>
            </w:r>
            <w:r>
              <w:rPr>
                <w:rFonts w:ascii="Verdana" w:hAnsi="Verdana"/>
                <w:sz w:val="20"/>
                <w:szCs w:val="20"/>
              </w:rPr>
              <w:t>+</w:t>
            </w:r>
            <w:r>
              <w:rPr>
                <w:rFonts w:ascii="Verdana" w:hAnsi="Verdana"/>
                <w:sz w:val="20"/>
                <w:szCs w:val="20"/>
                <w:lang w:val="en-US"/>
              </w:rPr>
              <w:t>N</w:t>
            </w:r>
            <w:r>
              <w:rPr>
                <w:rFonts w:ascii="Verdana" w:hAnsi="Verdana"/>
                <w:sz w:val="20"/>
                <w:szCs w:val="20"/>
              </w:rPr>
              <w:t xml:space="preserve"> </w:t>
            </w:r>
            <w:r>
              <w:rPr>
                <w:rFonts w:ascii="Verdana" w:hAnsi="Verdana"/>
                <w:sz w:val="20"/>
                <w:szCs w:val="20"/>
                <w:lang w:val="en-US"/>
              </w:rPr>
              <w:t>TNS</w:t>
            </w:r>
            <w:r>
              <w:rPr>
                <w:rFonts w:ascii="Verdana" w:hAnsi="Verdana"/>
                <w:sz w:val="20"/>
                <w:szCs w:val="20"/>
              </w:rPr>
              <w:t>.</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412"/>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0</w:t>
            </w:r>
            <w:r>
              <w:rPr>
                <w:rFonts w:ascii="Verdana" w:hAnsi="Verdana"/>
                <w:color w:val="000000"/>
                <w:sz w:val="20"/>
                <w:szCs w:val="20"/>
                <w:lang w:val="en-US"/>
              </w:rPr>
              <w:t>.12</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tabs>
                <w:tab w:val="left" w:pos="1134"/>
              </w:tabs>
              <w:rPr>
                <w:rFonts w:ascii="Verdana" w:hAnsi="Verdana"/>
                <w:sz w:val="20"/>
                <w:szCs w:val="20"/>
              </w:rPr>
            </w:pPr>
            <w:r>
              <w:rPr>
                <w:rFonts w:ascii="Verdana" w:hAnsi="Verdana"/>
                <w:sz w:val="20"/>
                <w:szCs w:val="20"/>
                <w:lang w:val="en-US"/>
              </w:rPr>
              <w:t>Uc</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sidRPr="008F310B">
              <w:rPr>
                <w:rFonts w:ascii="Verdana" w:hAnsi="Verdana"/>
                <w:sz w:val="20"/>
                <w:szCs w:val="20"/>
              </w:rPr>
              <w:t>Uc N-PE ≤270V</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412"/>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0</w:t>
            </w:r>
            <w:r>
              <w:rPr>
                <w:rFonts w:ascii="Verdana" w:hAnsi="Verdana"/>
                <w:color w:val="000000"/>
                <w:sz w:val="20"/>
                <w:szCs w:val="20"/>
                <w:lang w:val="en-US"/>
              </w:rPr>
              <w:t>.13</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tabs>
                <w:tab w:val="left" w:pos="1134"/>
              </w:tabs>
              <w:rPr>
                <w:rFonts w:ascii="Verdana" w:hAnsi="Verdana"/>
                <w:sz w:val="20"/>
                <w:szCs w:val="20"/>
              </w:rPr>
            </w:pPr>
            <w:r>
              <w:rPr>
                <w:rFonts w:ascii="Verdana" w:hAnsi="Verdana"/>
                <w:sz w:val="20"/>
                <w:szCs w:val="20"/>
              </w:rPr>
              <w:t xml:space="preserve">Lightning impulse current </w:t>
            </w:r>
          </w:p>
        </w:tc>
        <w:tc>
          <w:tcPr>
            <w:tcW w:w="2726" w:type="dxa"/>
            <w:tcBorders>
              <w:bottom w:val="single" w:sz="4" w:space="0" w:color="000000"/>
              <w:right w:val="single" w:sz="4" w:space="0" w:color="000000"/>
            </w:tcBorders>
            <w:shd w:val="clear" w:color="auto" w:fill="auto"/>
            <w:vAlign w:val="center"/>
          </w:tcPr>
          <w:p w:rsidR="0004087D" w:rsidRPr="00D83A3C" w:rsidRDefault="0004087D" w:rsidP="00FC6FED">
            <w:pPr>
              <w:widowControl w:val="0"/>
              <w:rPr>
                <w:rFonts w:ascii="Verdana" w:hAnsi="Verdana"/>
                <w:sz w:val="20"/>
                <w:szCs w:val="20"/>
                <w:lang w:val="en-US"/>
              </w:rPr>
            </w:pPr>
            <w:r>
              <w:rPr>
                <w:rFonts w:ascii="Verdana" w:hAnsi="Verdana"/>
                <w:sz w:val="20"/>
                <w:szCs w:val="20"/>
                <w:lang w:val="en-US"/>
              </w:rPr>
              <w:t xml:space="preserve">Itotal </w:t>
            </w:r>
            <w:r>
              <w:rPr>
                <w:rFonts w:ascii="Verdana" w:hAnsi="Verdana"/>
                <w:sz w:val="20"/>
                <w:szCs w:val="20"/>
              </w:rPr>
              <w:t>50</w:t>
            </w:r>
            <w:r>
              <w:rPr>
                <w:rFonts w:ascii="Verdana" w:hAnsi="Verdana"/>
                <w:sz w:val="20"/>
                <w:szCs w:val="20"/>
                <w:lang w:val="en-US"/>
              </w:rPr>
              <w:t>KA (common mode)</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r>
      <w:tr w:rsidR="0004087D" w:rsidTr="00FC6FED">
        <w:trPr>
          <w:trHeight w:val="412"/>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0</w:t>
            </w:r>
            <w:r>
              <w:rPr>
                <w:rFonts w:ascii="Verdana" w:hAnsi="Verdana"/>
                <w:color w:val="000000"/>
                <w:sz w:val="20"/>
                <w:szCs w:val="20"/>
                <w:lang w:val="en-US"/>
              </w:rPr>
              <w:t>.14</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tabs>
                <w:tab w:val="left" w:pos="1134"/>
              </w:tabs>
              <w:rPr>
                <w:rFonts w:ascii="Verdana" w:hAnsi="Verdana"/>
                <w:sz w:val="20"/>
                <w:szCs w:val="20"/>
              </w:rPr>
            </w:pPr>
            <w:r>
              <w:rPr>
                <w:rFonts w:ascii="Verdana" w:hAnsi="Verdana"/>
                <w:sz w:val="20"/>
                <w:szCs w:val="20"/>
              </w:rPr>
              <w:t xml:space="preserve">Lightning impulse current </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sz w:val="20"/>
                <w:szCs w:val="20"/>
                <w:lang w:val="en-US"/>
              </w:rPr>
              <w:t xml:space="preserve">Iimp </w:t>
            </w:r>
            <w:r>
              <w:rPr>
                <w:rFonts w:ascii="Verdana" w:hAnsi="Verdana"/>
                <w:sz w:val="20"/>
                <w:szCs w:val="20"/>
              </w:rPr>
              <w:t>12.5</w:t>
            </w:r>
            <w:r>
              <w:rPr>
                <w:rFonts w:ascii="Verdana" w:hAnsi="Verdana"/>
                <w:sz w:val="20"/>
                <w:szCs w:val="20"/>
                <w:lang w:val="en-US"/>
              </w:rPr>
              <w:t>Ka (differential mode)</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r>
      <w:tr w:rsidR="0004087D" w:rsidTr="00FC6FED">
        <w:trPr>
          <w:trHeight w:val="412"/>
        </w:trPr>
        <w:tc>
          <w:tcPr>
            <w:tcW w:w="1436" w:type="dxa"/>
            <w:tcBorders>
              <w:left w:val="single" w:sz="4" w:space="0" w:color="000000"/>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0</w:t>
            </w:r>
            <w:r>
              <w:rPr>
                <w:rFonts w:ascii="Verdana" w:hAnsi="Verdana"/>
                <w:color w:val="000000"/>
                <w:sz w:val="20"/>
                <w:szCs w:val="20"/>
                <w:lang w:val="en-US"/>
              </w:rPr>
              <w:t>.15</w:t>
            </w:r>
          </w:p>
        </w:tc>
        <w:tc>
          <w:tcPr>
            <w:tcW w:w="4531" w:type="dxa"/>
            <w:tcBorders>
              <w:bottom w:val="single" w:sz="4" w:space="0" w:color="auto"/>
              <w:right w:val="single" w:sz="4" w:space="0" w:color="000000"/>
            </w:tcBorders>
            <w:shd w:val="clear" w:color="auto" w:fill="auto"/>
            <w:vAlign w:val="center"/>
          </w:tcPr>
          <w:p w:rsidR="0004087D" w:rsidRDefault="0004087D" w:rsidP="00FC6FED">
            <w:pPr>
              <w:widowControl w:val="0"/>
              <w:tabs>
                <w:tab w:val="left" w:pos="1134"/>
              </w:tabs>
              <w:rPr>
                <w:rFonts w:ascii="Verdana" w:hAnsi="Verdana"/>
                <w:sz w:val="20"/>
                <w:szCs w:val="20"/>
              </w:rPr>
            </w:pPr>
            <w:r>
              <w:rPr>
                <w:rFonts w:ascii="Verdana" w:hAnsi="Verdana"/>
                <w:sz w:val="20"/>
                <w:szCs w:val="20"/>
                <w:lang w:val="en-US"/>
              </w:rPr>
              <w:t>In</w:t>
            </w:r>
          </w:p>
        </w:tc>
        <w:tc>
          <w:tcPr>
            <w:tcW w:w="2726" w:type="dxa"/>
            <w:tcBorders>
              <w:bottom w:val="single" w:sz="4" w:space="0" w:color="auto"/>
              <w:right w:val="single" w:sz="4" w:space="0" w:color="000000"/>
            </w:tcBorders>
            <w:shd w:val="clear" w:color="auto" w:fill="auto"/>
            <w:vAlign w:val="center"/>
          </w:tcPr>
          <w:p w:rsidR="0004087D" w:rsidRPr="00D83A3C" w:rsidRDefault="0004087D" w:rsidP="00FC6FED">
            <w:pPr>
              <w:widowControl w:val="0"/>
              <w:rPr>
                <w:rFonts w:ascii="Verdana" w:hAnsi="Verdana"/>
                <w:color w:val="000000"/>
                <w:sz w:val="20"/>
                <w:szCs w:val="20"/>
                <w:lang w:val="en-US"/>
              </w:rPr>
            </w:pPr>
            <w:r>
              <w:rPr>
                <w:rFonts w:ascii="Verdana" w:hAnsi="Verdana"/>
                <w:sz w:val="20"/>
                <w:szCs w:val="20"/>
              </w:rPr>
              <w:t>≥ 20</w:t>
            </w:r>
            <w:r>
              <w:rPr>
                <w:rFonts w:ascii="Verdana" w:hAnsi="Verdana"/>
                <w:sz w:val="20"/>
                <w:szCs w:val="20"/>
                <w:lang w:val="en-US"/>
              </w:rPr>
              <w:t>KA</w:t>
            </w:r>
          </w:p>
        </w:tc>
        <w:tc>
          <w:tcPr>
            <w:tcW w:w="2693" w:type="dxa"/>
            <w:tcBorders>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auto"/>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412"/>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0</w:t>
            </w:r>
            <w:r>
              <w:rPr>
                <w:rFonts w:ascii="Verdana" w:hAnsi="Verdana"/>
                <w:color w:val="000000"/>
                <w:sz w:val="20"/>
                <w:szCs w:val="20"/>
                <w:lang w:val="en-US"/>
              </w:rPr>
              <w:t>.16</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tabs>
                <w:tab w:val="left" w:pos="1134"/>
              </w:tabs>
              <w:rPr>
                <w:rFonts w:ascii="Verdana" w:hAnsi="Verdana"/>
                <w:sz w:val="20"/>
                <w:szCs w:val="20"/>
              </w:rPr>
            </w:pPr>
            <w:r>
              <w:rPr>
                <w:rFonts w:ascii="Verdana" w:hAnsi="Verdana"/>
                <w:sz w:val="20"/>
                <w:szCs w:val="20"/>
                <w:lang w:val="en-US"/>
              </w:rPr>
              <w:t>Up</w:t>
            </w:r>
            <w:r>
              <w:rPr>
                <w:rFonts w:ascii="Verdana" w:hAnsi="Verdana"/>
                <w:sz w:val="20"/>
                <w:szCs w:val="20"/>
              </w:rPr>
              <w:t>.</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 1.5</w:t>
            </w:r>
            <w:r>
              <w:rPr>
                <w:rFonts w:ascii="Verdana" w:hAnsi="Verdana"/>
                <w:sz w:val="20"/>
                <w:szCs w:val="20"/>
                <w:lang w:val="en-US"/>
              </w:rPr>
              <w:t>k</w:t>
            </w:r>
            <w:r>
              <w:rPr>
                <w:rFonts w:ascii="Verdana" w:hAnsi="Verdana"/>
                <w:sz w:val="20"/>
                <w:szCs w:val="20"/>
              </w:rPr>
              <w:t>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412"/>
        </w:trPr>
        <w:tc>
          <w:tcPr>
            <w:tcW w:w="1436" w:type="dxa"/>
            <w:tcBorders>
              <w:top w:val="single" w:sz="4" w:space="0" w:color="auto"/>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0</w:t>
            </w:r>
            <w:r>
              <w:rPr>
                <w:rFonts w:ascii="Verdana" w:hAnsi="Verdana"/>
                <w:color w:val="000000"/>
                <w:sz w:val="20"/>
                <w:szCs w:val="20"/>
                <w:lang w:val="en-US"/>
              </w:rPr>
              <w:t>.17</w:t>
            </w:r>
          </w:p>
        </w:tc>
        <w:tc>
          <w:tcPr>
            <w:tcW w:w="4531"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tabs>
                <w:tab w:val="left" w:pos="1134"/>
              </w:tabs>
              <w:rPr>
                <w:rFonts w:ascii="Verdana" w:hAnsi="Verdana"/>
                <w:sz w:val="20"/>
                <w:szCs w:val="20"/>
              </w:rPr>
            </w:pPr>
            <w:r>
              <w:rPr>
                <w:rFonts w:ascii="Verdana" w:hAnsi="Verdana"/>
                <w:sz w:val="20"/>
                <w:szCs w:val="20"/>
              </w:rPr>
              <w:t>Επαφή κατάστασης λειτουργίας</w:t>
            </w:r>
          </w:p>
        </w:tc>
        <w:tc>
          <w:tcPr>
            <w:tcW w:w="2726"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auto"/>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412"/>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12927" w:type="dxa"/>
            <w:gridSpan w:val="4"/>
            <w:tcBorders>
              <w:bottom w:val="single" w:sz="4" w:space="0" w:color="000000"/>
              <w:right w:val="single" w:sz="8" w:space="0" w:color="000000"/>
            </w:tcBorders>
            <w:shd w:val="clear" w:color="auto" w:fill="auto"/>
            <w:vAlign w:val="center"/>
          </w:tcPr>
          <w:p w:rsidR="0004087D" w:rsidRDefault="0004087D" w:rsidP="00FC6FED">
            <w:pPr>
              <w:widowControl w:val="0"/>
              <w:shd w:val="clear" w:color="auto" w:fill="FFFFFF"/>
              <w:rPr>
                <w:rFonts w:ascii="Verdana" w:hAnsi="Verdana"/>
                <w:color w:val="000000"/>
                <w:sz w:val="20"/>
                <w:szCs w:val="20"/>
              </w:rPr>
            </w:pPr>
            <w:r>
              <w:rPr>
                <w:rFonts w:ascii="Verdana" w:hAnsi="Verdana"/>
                <w:b/>
                <w:color w:val="000000"/>
                <w:sz w:val="20"/>
                <w:szCs w:val="20"/>
              </w:rPr>
              <w:t>Διατάξεις Προστασίας Ασθενών Ρευμάτων</w:t>
            </w:r>
          </w:p>
        </w:tc>
      </w:tr>
      <w:tr w:rsidR="0004087D" w:rsidRPr="00C95E68" w:rsidTr="00FC6FED">
        <w:trPr>
          <w:trHeight w:val="412"/>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0</w:t>
            </w:r>
            <w:r>
              <w:rPr>
                <w:rFonts w:ascii="Verdana" w:hAnsi="Verdana"/>
                <w:color w:val="000000"/>
                <w:sz w:val="20"/>
                <w:szCs w:val="20"/>
                <w:lang w:val="en-US"/>
              </w:rPr>
              <w:t>.18</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tabs>
                <w:tab w:val="left" w:pos="1134"/>
              </w:tabs>
              <w:rPr>
                <w:rFonts w:ascii="Verdana" w:hAnsi="Verdana"/>
                <w:sz w:val="20"/>
                <w:szCs w:val="20"/>
              </w:rPr>
            </w:pPr>
            <w:r>
              <w:rPr>
                <w:rFonts w:ascii="Verdana" w:hAnsi="Verdana"/>
                <w:sz w:val="20"/>
                <w:szCs w:val="20"/>
              </w:rPr>
              <w:t>Απαγωγοί υπέρτασης (</w:t>
            </w:r>
            <w:r>
              <w:rPr>
                <w:rFonts w:ascii="Verdana" w:hAnsi="Verdana"/>
                <w:sz w:val="20"/>
                <w:szCs w:val="20"/>
                <w:lang w:val="en-US"/>
              </w:rPr>
              <w:t>SPD</w:t>
            </w:r>
            <w:r>
              <w:rPr>
                <w:rFonts w:ascii="Verdana" w:hAnsi="Verdana"/>
                <w:sz w:val="20"/>
                <w:szCs w:val="20"/>
              </w:rPr>
              <w:t>)</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sz w:val="20"/>
                <w:szCs w:val="20"/>
              </w:rPr>
              <w:t>Τ</w:t>
            </w:r>
            <w:r>
              <w:rPr>
                <w:rFonts w:ascii="Verdana" w:hAnsi="Verdana"/>
                <w:sz w:val="20"/>
                <w:szCs w:val="20"/>
                <w:lang w:val="en-US"/>
              </w:rPr>
              <w:t xml:space="preserve">3 or Surge arrester (protection) for data network and Ethernet. </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r>
      <w:tr w:rsidR="0004087D" w:rsidTr="00FC6FED">
        <w:trPr>
          <w:trHeight w:val="412"/>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0</w:t>
            </w:r>
            <w:r>
              <w:rPr>
                <w:rFonts w:ascii="Verdana" w:hAnsi="Verdana"/>
                <w:color w:val="000000"/>
                <w:sz w:val="20"/>
                <w:szCs w:val="20"/>
                <w:lang w:val="en-US"/>
              </w:rPr>
              <w:t>.19</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tabs>
                <w:tab w:val="left" w:pos="1134"/>
              </w:tabs>
              <w:rPr>
                <w:rFonts w:ascii="Verdana" w:hAnsi="Verdana"/>
                <w:sz w:val="20"/>
                <w:szCs w:val="20"/>
              </w:rPr>
            </w:pPr>
            <w:r>
              <w:rPr>
                <w:rFonts w:ascii="Verdana" w:hAnsi="Verdana"/>
                <w:sz w:val="20"/>
                <w:szCs w:val="20"/>
                <w:lang w:val="en-US"/>
              </w:rPr>
              <w:t xml:space="preserve">C2 </w:t>
            </w:r>
            <w:r>
              <w:rPr>
                <w:rFonts w:ascii="Verdana" w:hAnsi="Verdana"/>
                <w:sz w:val="20"/>
                <w:szCs w:val="20"/>
              </w:rPr>
              <w:t>Ι</w:t>
            </w:r>
            <w:r>
              <w:rPr>
                <w:rFonts w:ascii="Verdana" w:hAnsi="Verdana"/>
                <w:sz w:val="20"/>
                <w:szCs w:val="20"/>
                <w:lang w:val="en-US"/>
              </w:rPr>
              <w:t>n L-L</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1</w:t>
            </w:r>
            <w:r>
              <w:rPr>
                <w:rFonts w:ascii="Verdana" w:hAnsi="Verdana"/>
                <w:sz w:val="20"/>
                <w:szCs w:val="20"/>
                <w:lang w:val="en-US"/>
              </w:rPr>
              <w:t>50A</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412"/>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0</w:t>
            </w:r>
            <w:r>
              <w:rPr>
                <w:rFonts w:ascii="Verdana" w:hAnsi="Verdana"/>
                <w:color w:val="000000"/>
                <w:sz w:val="20"/>
                <w:szCs w:val="20"/>
                <w:lang w:val="en-US"/>
              </w:rPr>
              <w:t>.20</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tabs>
                <w:tab w:val="left" w:pos="1134"/>
              </w:tabs>
              <w:rPr>
                <w:rFonts w:ascii="Verdana" w:hAnsi="Verdana"/>
                <w:sz w:val="20"/>
                <w:szCs w:val="20"/>
              </w:rPr>
            </w:pPr>
            <w:r>
              <w:rPr>
                <w:rFonts w:ascii="Verdana" w:hAnsi="Verdana"/>
                <w:sz w:val="20"/>
                <w:szCs w:val="20"/>
                <w:lang w:val="en-US"/>
              </w:rPr>
              <w:t>Up C2 In L-L</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sz w:val="20"/>
                <w:szCs w:val="20"/>
              </w:rPr>
              <w:t>≤ 190V.</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30"/>
        </w:trPr>
        <w:tc>
          <w:tcPr>
            <w:tcW w:w="14363"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4087D" w:rsidRPr="0004087D" w:rsidRDefault="0004087D" w:rsidP="0004087D">
            <w:pPr>
              <w:widowControl w:val="0"/>
              <w:numPr>
                <w:ilvl w:val="0"/>
                <w:numId w:val="81"/>
              </w:numPr>
              <w:spacing w:after="0"/>
              <w:jc w:val="left"/>
              <w:rPr>
                <w:rFonts w:ascii="Verdana" w:hAnsi="Verdana"/>
                <w:b/>
                <w:bCs/>
                <w:color w:val="000000"/>
                <w:sz w:val="20"/>
                <w:szCs w:val="20"/>
                <w:lang w:val="el-GR"/>
              </w:rPr>
            </w:pPr>
            <w:r w:rsidRPr="0004087D">
              <w:rPr>
                <w:rFonts w:ascii="Verdana" w:hAnsi="Verdana"/>
                <w:b/>
                <w:bCs/>
                <w:color w:val="000000"/>
                <w:sz w:val="20"/>
                <w:szCs w:val="20"/>
                <w:lang w:val="el-GR"/>
              </w:rPr>
              <w:t>ΣΥΣΤΗΜΑ ΠΑΡΑΚΟΛΟΥΘΗΣΗΣ, ΜΕΤΡΗΣΕΩΝ ΚΑΙ ΕΛΕΓΧΟΥ</w:t>
            </w: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12927" w:type="dxa"/>
            <w:gridSpan w:val="4"/>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b/>
                <w:color w:val="000000"/>
                <w:sz w:val="20"/>
                <w:szCs w:val="20"/>
              </w:rPr>
              <w:t>Αναλυτές Ενέργειας</w:t>
            </w:r>
          </w:p>
        </w:tc>
      </w:tr>
      <w:tr w:rsidR="0004087D" w:rsidRPr="000D616F"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1</w:t>
            </w:r>
            <w:r>
              <w:rPr>
                <w:rFonts w:ascii="Verdana" w:hAnsi="Verdana"/>
                <w:color w:val="000000"/>
                <w:sz w:val="20"/>
                <w:szCs w:val="20"/>
                <w:lang w:val="en-US"/>
              </w:rPr>
              <w:t>.1</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Δυνατότητα μέτρησης</w:t>
            </w: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tabs>
                <w:tab w:val="left" w:pos="1440"/>
              </w:tabs>
              <w:rPr>
                <w:rFonts w:ascii="Verdana" w:hAnsi="Verdana"/>
                <w:color w:val="000000"/>
                <w:sz w:val="20"/>
                <w:szCs w:val="20"/>
                <w:lang w:val="el-GR"/>
              </w:rPr>
            </w:pPr>
            <w:r>
              <w:rPr>
                <w:rFonts w:ascii="Verdana" w:hAnsi="Verdana"/>
                <w:sz w:val="20"/>
                <w:szCs w:val="20"/>
                <w:lang w:val="en-US"/>
              </w:rPr>
              <w:t>U</w:t>
            </w:r>
            <w:r w:rsidRPr="0004087D">
              <w:rPr>
                <w:rFonts w:ascii="Verdana" w:hAnsi="Verdana"/>
                <w:sz w:val="20"/>
                <w:szCs w:val="20"/>
                <w:lang w:val="el-GR"/>
              </w:rPr>
              <w:t>,</w:t>
            </w:r>
            <w:r>
              <w:rPr>
                <w:rFonts w:ascii="Verdana" w:hAnsi="Verdana"/>
                <w:sz w:val="20"/>
                <w:szCs w:val="20"/>
                <w:lang w:val="en-US"/>
              </w:rPr>
              <w:t>V</w:t>
            </w:r>
            <w:r w:rsidRPr="0004087D">
              <w:rPr>
                <w:rFonts w:ascii="Verdana" w:hAnsi="Verdana"/>
                <w:sz w:val="20"/>
                <w:szCs w:val="20"/>
                <w:lang w:val="el-GR"/>
              </w:rPr>
              <w:t>,</w:t>
            </w:r>
            <w:r>
              <w:rPr>
                <w:rFonts w:ascii="Verdana" w:hAnsi="Verdana"/>
                <w:sz w:val="20"/>
                <w:szCs w:val="20"/>
                <w:lang w:val="en-US"/>
              </w:rPr>
              <w:t>I</w:t>
            </w:r>
            <w:r w:rsidRPr="0004087D">
              <w:rPr>
                <w:rFonts w:ascii="Verdana" w:hAnsi="Verdana"/>
                <w:sz w:val="20"/>
                <w:szCs w:val="20"/>
                <w:lang w:val="el-GR"/>
              </w:rPr>
              <w:t>,</w:t>
            </w:r>
            <w:r>
              <w:rPr>
                <w:rFonts w:ascii="Verdana" w:hAnsi="Verdana"/>
                <w:sz w:val="20"/>
                <w:szCs w:val="20"/>
                <w:lang w:val="en-US"/>
              </w:rPr>
              <w:t>W</w:t>
            </w:r>
            <w:r w:rsidRPr="0004087D">
              <w:rPr>
                <w:rFonts w:ascii="Verdana" w:hAnsi="Verdana"/>
                <w:sz w:val="20"/>
                <w:szCs w:val="20"/>
                <w:lang w:val="el-GR"/>
              </w:rPr>
              <w:t>,</w:t>
            </w:r>
            <w:r>
              <w:rPr>
                <w:rFonts w:ascii="Verdana" w:hAnsi="Verdana"/>
                <w:sz w:val="20"/>
                <w:szCs w:val="20"/>
                <w:lang w:val="en-US"/>
              </w:rPr>
              <w:t>VA</w:t>
            </w:r>
            <w:r w:rsidRPr="0004087D">
              <w:rPr>
                <w:rFonts w:ascii="Verdana" w:hAnsi="Verdana"/>
                <w:sz w:val="20"/>
                <w:szCs w:val="20"/>
                <w:lang w:val="el-GR"/>
              </w:rPr>
              <w:t xml:space="preserve">, </w:t>
            </w:r>
            <w:r>
              <w:rPr>
                <w:rFonts w:ascii="Verdana" w:hAnsi="Verdana"/>
                <w:sz w:val="20"/>
                <w:szCs w:val="20"/>
                <w:lang w:val="en-US"/>
              </w:rPr>
              <w:t>Wh</w:t>
            </w:r>
            <w:r w:rsidRPr="0004087D">
              <w:rPr>
                <w:rFonts w:ascii="Verdana" w:hAnsi="Verdana"/>
                <w:sz w:val="20"/>
                <w:szCs w:val="20"/>
                <w:lang w:val="el-GR"/>
              </w:rPr>
              <w:t xml:space="preserve">, </w:t>
            </w:r>
            <w:r>
              <w:rPr>
                <w:rFonts w:ascii="Verdana" w:hAnsi="Verdana"/>
                <w:sz w:val="20"/>
                <w:szCs w:val="20"/>
                <w:lang w:val="en-US"/>
              </w:rPr>
              <w:t>VAh</w:t>
            </w:r>
            <w:r w:rsidRPr="0004087D">
              <w:rPr>
                <w:rFonts w:ascii="Verdana" w:hAnsi="Verdana"/>
                <w:sz w:val="20"/>
                <w:szCs w:val="20"/>
                <w:lang w:val="el-GR"/>
              </w:rPr>
              <w:t xml:space="preserve">, </w:t>
            </w:r>
            <w:r>
              <w:rPr>
                <w:rFonts w:ascii="Verdana" w:hAnsi="Verdana"/>
                <w:sz w:val="20"/>
                <w:szCs w:val="20"/>
                <w:lang w:val="en-US"/>
              </w:rPr>
              <w:t>PF</w:t>
            </w:r>
            <w:r w:rsidRPr="0004087D">
              <w:rPr>
                <w:rFonts w:ascii="Verdana" w:hAnsi="Verdana"/>
                <w:sz w:val="20"/>
                <w:szCs w:val="20"/>
                <w:lang w:val="el-GR"/>
              </w:rPr>
              <w:t xml:space="preserve">, </w:t>
            </w:r>
            <w:r>
              <w:rPr>
                <w:rFonts w:ascii="Verdana" w:hAnsi="Verdana"/>
                <w:sz w:val="20"/>
                <w:szCs w:val="20"/>
                <w:lang w:val="en-US"/>
              </w:rPr>
              <w:t>H</w:t>
            </w:r>
            <w:r w:rsidRPr="0004087D">
              <w:rPr>
                <w:rFonts w:ascii="Verdana" w:hAnsi="Verdana"/>
                <w:sz w:val="20"/>
                <w:szCs w:val="20"/>
                <w:lang w:val="el-GR"/>
              </w:rPr>
              <w:t>, με μέτρηση παραγωγής</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1</w:t>
            </w:r>
            <w:r>
              <w:rPr>
                <w:rFonts w:ascii="Verdana" w:hAnsi="Verdana"/>
                <w:color w:val="000000"/>
                <w:sz w:val="20"/>
                <w:szCs w:val="20"/>
                <w:lang w:val="en-US"/>
              </w:rPr>
              <w:t>.2</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Ακρίβεια</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±2%</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1</w:t>
            </w:r>
            <w:r>
              <w:rPr>
                <w:rFonts w:ascii="Verdana" w:hAnsi="Verdana"/>
                <w:color w:val="000000"/>
                <w:sz w:val="20"/>
                <w:szCs w:val="20"/>
                <w:lang w:val="en-US"/>
              </w:rPr>
              <w:t>.3</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Επικοινωνία</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lang w:val="en-US"/>
              </w:rPr>
              <w:t>MODBUS</w:t>
            </w:r>
            <w:r>
              <w:rPr>
                <w:rFonts w:ascii="Verdana" w:hAnsi="Verdana"/>
                <w:sz w:val="20"/>
                <w:szCs w:val="20"/>
              </w:rPr>
              <w:t xml:space="preserve"> </w:t>
            </w:r>
            <w:r>
              <w:rPr>
                <w:rFonts w:ascii="Verdana" w:hAnsi="Verdana"/>
                <w:sz w:val="20"/>
                <w:szCs w:val="20"/>
                <w:lang w:val="en-US"/>
              </w:rPr>
              <w:t>RS</w:t>
            </w:r>
            <w:r>
              <w:rPr>
                <w:rFonts w:ascii="Verdana" w:hAnsi="Verdana"/>
                <w:sz w:val="20"/>
                <w:szCs w:val="20"/>
              </w:rPr>
              <w:t xml:space="preserve">485 ή </w:t>
            </w:r>
            <w:r>
              <w:rPr>
                <w:rFonts w:ascii="Verdana" w:hAnsi="Verdana"/>
                <w:sz w:val="20"/>
                <w:szCs w:val="20"/>
                <w:lang w:val="en-US"/>
              </w:rPr>
              <w:t>Ethernet</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c>
          <w:tcPr>
            <w:tcW w:w="12927" w:type="dxa"/>
            <w:gridSpan w:val="4"/>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b/>
                <w:color w:val="000000"/>
                <w:sz w:val="20"/>
                <w:szCs w:val="20"/>
              </w:rPr>
            </w:pPr>
            <w:r>
              <w:rPr>
                <w:rFonts w:ascii="Verdana" w:hAnsi="Verdana"/>
                <w:b/>
                <w:sz w:val="20"/>
                <w:szCs w:val="20"/>
              </w:rPr>
              <w:t>Π</w:t>
            </w:r>
            <w:r>
              <w:rPr>
                <w:rFonts w:ascii="Verdana" w:hAnsi="Verdana"/>
                <w:b/>
                <w:color w:val="000000"/>
                <w:sz w:val="20"/>
                <w:szCs w:val="20"/>
              </w:rPr>
              <w:t>υρανόμετρο</w:t>
            </w: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1</w:t>
            </w:r>
            <w:r>
              <w:rPr>
                <w:rFonts w:ascii="Verdana" w:hAnsi="Verdana"/>
                <w:color w:val="000000"/>
                <w:sz w:val="20"/>
                <w:szCs w:val="20"/>
                <w:lang w:val="en-US"/>
              </w:rPr>
              <w:t>.4</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tabs>
                <w:tab w:val="left" w:pos="1440"/>
              </w:tabs>
              <w:rPr>
                <w:rFonts w:ascii="Verdana" w:hAnsi="Verdana"/>
                <w:sz w:val="20"/>
                <w:szCs w:val="20"/>
              </w:rPr>
            </w:pPr>
            <w:r>
              <w:rPr>
                <w:rFonts w:ascii="Verdana" w:hAnsi="Verdana"/>
                <w:sz w:val="20"/>
                <w:szCs w:val="20"/>
              </w:rPr>
              <w:t>Μέτρηση</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0-2000</w:t>
            </w:r>
            <w:r>
              <w:rPr>
                <w:rFonts w:ascii="Verdana" w:hAnsi="Verdana"/>
                <w:sz w:val="20"/>
                <w:szCs w:val="20"/>
                <w:lang w:val="en-US"/>
              </w:rPr>
              <w:t>W</w:t>
            </w:r>
            <w:r>
              <w:rPr>
                <w:rFonts w:ascii="Verdana" w:hAnsi="Verdana"/>
                <w:sz w:val="20"/>
                <w:szCs w:val="20"/>
              </w:rPr>
              <w:t>/</w:t>
            </w:r>
            <w:r>
              <w:rPr>
                <w:rFonts w:ascii="Verdana" w:hAnsi="Verdana"/>
                <w:sz w:val="20"/>
                <w:szCs w:val="20"/>
                <w:lang w:val="en-US"/>
              </w:rPr>
              <w:t>m</w:t>
            </w:r>
            <w:r>
              <w:rPr>
                <w:rFonts w:ascii="Verdana" w:hAnsi="Verdana"/>
                <w:sz w:val="20"/>
                <w:szCs w:val="20"/>
              </w:rPr>
              <w:t>²</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1</w:t>
            </w:r>
            <w:r>
              <w:rPr>
                <w:rFonts w:ascii="Verdana" w:hAnsi="Verdana"/>
                <w:color w:val="000000"/>
                <w:sz w:val="20"/>
                <w:szCs w:val="20"/>
                <w:lang w:val="en-US"/>
              </w:rPr>
              <w:t>.5</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tabs>
                <w:tab w:val="left" w:pos="1440"/>
              </w:tabs>
              <w:rPr>
                <w:rFonts w:ascii="Verdana" w:hAnsi="Verdana"/>
                <w:sz w:val="20"/>
                <w:szCs w:val="20"/>
                <w:lang w:val="en-US"/>
              </w:rPr>
            </w:pPr>
            <w:r>
              <w:rPr>
                <w:rFonts w:ascii="Verdana" w:hAnsi="Verdana"/>
                <w:sz w:val="20"/>
                <w:szCs w:val="20"/>
              </w:rPr>
              <w:t>Κατηγορία</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lang w:val="en-US"/>
              </w:rPr>
              <w:t>Second Class</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1</w:t>
            </w:r>
            <w:r>
              <w:rPr>
                <w:rFonts w:ascii="Verdana" w:hAnsi="Verdana"/>
                <w:color w:val="000000"/>
                <w:sz w:val="20"/>
                <w:szCs w:val="20"/>
                <w:lang w:val="en-US"/>
              </w:rPr>
              <w:t>.6</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tabs>
                <w:tab w:val="left" w:pos="1440"/>
              </w:tabs>
              <w:rPr>
                <w:rFonts w:ascii="Verdana" w:hAnsi="Verdana"/>
                <w:sz w:val="20"/>
                <w:szCs w:val="20"/>
                <w:lang w:val="en-US"/>
              </w:rPr>
            </w:pPr>
            <w:r>
              <w:rPr>
                <w:rFonts w:ascii="Verdana" w:hAnsi="Verdana"/>
                <w:sz w:val="20"/>
                <w:szCs w:val="20"/>
                <w:lang w:val="en-US"/>
              </w:rPr>
              <w:t>Non-linearity</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w:t>
            </w:r>
            <w:r>
              <w:rPr>
                <w:rFonts w:ascii="Verdana" w:hAnsi="Verdana"/>
                <w:sz w:val="20"/>
                <w:szCs w:val="20"/>
                <w:lang w:val="en-US"/>
              </w:rPr>
              <w:t>1.5%</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1</w:t>
            </w:r>
            <w:r>
              <w:rPr>
                <w:rFonts w:ascii="Verdana" w:hAnsi="Verdana"/>
                <w:color w:val="000000"/>
                <w:sz w:val="20"/>
                <w:szCs w:val="20"/>
                <w:lang w:val="en-US"/>
              </w:rPr>
              <w:t>.7</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tabs>
                <w:tab w:val="left" w:pos="1440"/>
              </w:tabs>
              <w:rPr>
                <w:rFonts w:ascii="Verdana" w:hAnsi="Verdana"/>
                <w:sz w:val="20"/>
                <w:szCs w:val="20"/>
                <w:lang w:val="en-US"/>
              </w:rPr>
            </w:pPr>
            <w:r>
              <w:rPr>
                <w:rFonts w:ascii="Verdana" w:hAnsi="Verdana"/>
                <w:sz w:val="20"/>
                <w:szCs w:val="20"/>
                <w:lang w:val="en-US"/>
              </w:rPr>
              <w:t>Non-stability</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w:t>
            </w:r>
            <w:r>
              <w:rPr>
                <w:rFonts w:ascii="Verdana" w:hAnsi="Verdana"/>
                <w:sz w:val="20"/>
                <w:szCs w:val="20"/>
                <w:lang w:val="en-US"/>
              </w:rPr>
              <w:t>1%/year</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1</w:t>
            </w:r>
            <w:r>
              <w:rPr>
                <w:rFonts w:ascii="Verdana" w:hAnsi="Verdana"/>
                <w:color w:val="000000"/>
                <w:sz w:val="20"/>
                <w:szCs w:val="20"/>
                <w:lang w:val="en-US"/>
              </w:rPr>
              <w:t>.8</w:t>
            </w:r>
          </w:p>
        </w:tc>
        <w:tc>
          <w:tcPr>
            <w:tcW w:w="4531" w:type="dxa"/>
            <w:tcBorders>
              <w:bottom w:val="single" w:sz="4" w:space="0" w:color="auto"/>
              <w:right w:val="single" w:sz="4" w:space="0" w:color="000000"/>
            </w:tcBorders>
            <w:shd w:val="clear" w:color="auto" w:fill="auto"/>
            <w:vAlign w:val="center"/>
          </w:tcPr>
          <w:p w:rsidR="0004087D" w:rsidRDefault="0004087D" w:rsidP="00FC6FED">
            <w:pPr>
              <w:widowControl w:val="0"/>
              <w:tabs>
                <w:tab w:val="left" w:pos="1440"/>
              </w:tabs>
              <w:rPr>
                <w:rFonts w:ascii="Verdana" w:hAnsi="Verdana"/>
                <w:sz w:val="20"/>
                <w:szCs w:val="20"/>
              </w:rPr>
            </w:pPr>
            <w:r>
              <w:rPr>
                <w:rFonts w:ascii="Verdana" w:hAnsi="Verdana"/>
                <w:sz w:val="20"/>
                <w:szCs w:val="20"/>
              </w:rPr>
              <w:t>Σφάλμα κλήσης</w:t>
            </w:r>
          </w:p>
        </w:tc>
        <w:tc>
          <w:tcPr>
            <w:tcW w:w="2726" w:type="dxa"/>
            <w:tcBorders>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w:t>
            </w:r>
            <w:r>
              <w:rPr>
                <w:rFonts w:ascii="Verdana" w:hAnsi="Verdana"/>
                <w:sz w:val="20"/>
                <w:szCs w:val="20"/>
                <w:lang w:val="en-US"/>
              </w:rPr>
              <w:t>1</w:t>
            </w:r>
            <w:r>
              <w:rPr>
                <w:rFonts w:ascii="Verdana" w:hAnsi="Verdana"/>
                <w:sz w:val="20"/>
                <w:szCs w:val="20"/>
              </w:rPr>
              <w:t>%</w:t>
            </w:r>
          </w:p>
        </w:tc>
        <w:tc>
          <w:tcPr>
            <w:tcW w:w="2693" w:type="dxa"/>
            <w:tcBorders>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auto"/>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1</w:t>
            </w:r>
            <w:r>
              <w:rPr>
                <w:rFonts w:ascii="Verdana" w:hAnsi="Verdana"/>
                <w:color w:val="000000"/>
                <w:sz w:val="20"/>
                <w:szCs w:val="20"/>
                <w:lang w:val="en-US"/>
              </w:rPr>
              <w:t>.9</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tabs>
                <w:tab w:val="left" w:pos="1440"/>
              </w:tabs>
              <w:rPr>
                <w:rFonts w:ascii="Verdana" w:hAnsi="Verdana"/>
                <w:sz w:val="20"/>
                <w:szCs w:val="20"/>
              </w:rPr>
            </w:pPr>
            <w:r>
              <w:rPr>
                <w:rFonts w:ascii="Verdana" w:hAnsi="Verdana"/>
                <w:sz w:val="20"/>
                <w:szCs w:val="20"/>
                <w:lang w:val="en-US"/>
              </w:rPr>
              <w:t>Zero offset (200W/m²)</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sz w:val="20"/>
                <w:szCs w:val="20"/>
              </w:rPr>
              <w:t>≤</w:t>
            </w:r>
            <w:r>
              <w:rPr>
                <w:rFonts w:ascii="Verdana" w:hAnsi="Verdana"/>
                <w:sz w:val="20"/>
                <w:szCs w:val="20"/>
                <w:lang w:val="en-US"/>
              </w:rPr>
              <w:t>15W/m²</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lang w:val="en-US"/>
              </w:rPr>
            </w:pPr>
          </w:p>
        </w:tc>
      </w:tr>
      <w:tr w:rsidR="0004087D" w:rsidTr="00FC6FED">
        <w:trPr>
          <w:trHeight w:val="300"/>
        </w:trPr>
        <w:tc>
          <w:tcPr>
            <w:tcW w:w="1436" w:type="dxa"/>
            <w:tcBorders>
              <w:top w:val="single" w:sz="4" w:space="0" w:color="auto"/>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1</w:t>
            </w:r>
            <w:r>
              <w:rPr>
                <w:rFonts w:ascii="Verdana" w:hAnsi="Verdana"/>
                <w:color w:val="000000"/>
                <w:sz w:val="20"/>
                <w:szCs w:val="20"/>
                <w:lang w:val="en-US"/>
              </w:rPr>
              <w:t>.10</w:t>
            </w:r>
          </w:p>
        </w:tc>
        <w:tc>
          <w:tcPr>
            <w:tcW w:w="4531"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tabs>
                <w:tab w:val="left" w:pos="1440"/>
              </w:tabs>
              <w:rPr>
                <w:rFonts w:ascii="Verdana" w:hAnsi="Verdana"/>
                <w:sz w:val="20"/>
                <w:szCs w:val="20"/>
              </w:rPr>
            </w:pPr>
            <w:r>
              <w:rPr>
                <w:rFonts w:ascii="Verdana" w:hAnsi="Verdana"/>
                <w:sz w:val="20"/>
                <w:szCs w:val="20"/>
              </w:rPr>
              <w:t>Θερμοκρασιακή μεταβολή</w:t>
            </w:r>
          </w:p>
        </w:tc>
        <w:tc>
          <w:tcPr>
            <w:tcW w:w="2726"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w:t>
            </w:r>
            <w:r>
              <w:rPr>
                <w:rFonts w:ascii="Verdana" w:hAnsi="Verdana"/>
                <w:sz w:val="20"/>
                <w:szCs w:val="20"/>
                <w:lang w:val="en-US"/>
              </w:rPr>
              <w:t>5</w:t>
            </w:r>
            <w:r>
              <w:rPr>
                <w:rFonts w:ascii="Verdana" w:hAnsi="Verdana"/>
                <w:sz w:val="20"/>
                <w:szCs w:val="20"/>
              </w:rPr>
              <w:t>%/°</w:t>
            </w:r>
            <w:r>
              <w:rPr>
                <w:rFonts w:ascii="Verdana" w:hAnsi="Verdana"/>
                <w:sz w:val="20"/>
                <w:szCs w:val="20"/>
                <w:lang w:val="en-US"/>
              </w:rPr>
              <w:t>C</w:t>
            </w:r>
          </w:p>
        </w:tc>
        <w:tc>
          <w:tcPr>
            <w:tcW w:w="2693"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auto"/>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1</w:t>
            </w:r>
            <w:r>
              <w:rPr>
                <w:rFonts w:ascii="Verdana" w:hAnsi="Verdana"/>
                <w:color w:val="000000"/>
                <w:sz w:val="20"/>
                <w:szCs w:val="20"/>
                <w:lang w:val="en-US"/>
              </w:rPr>
              <w:t>.11</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tabs>
                <w:tab w:val="left" w:pos="1440"/>
              </w:tabs>
              <w:rPr>
                <w:rFonts w:ascii="Verdana" w:hAnsi="Verdana"/>
                <w:sz w:val="20"/>
                <w:szCs w:val="20"/>
              </w:rPr>
            </w:pPr>
            <w:r>
              <w:rPr>
                <w:rFonts w:ascii="Verdana" w:hAnsi="Verdana"/>
                <w:sz w:val="20"/>
                <w:szCs w:val="20"/>
              </w:rPr>
              <w:t>Θερμοκρασία λειτουργίας</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-10°</w:t>
            </w:r>
            <w:r>
              <w:rPr>
                <w:rFonts w:ascii="Verdana" w:hAnsi="Verdana"/>
                <w:sz w:val="20"/>
                <w:szCs w:val="20"/>
                <w:lang w:val="en-US"/>
              </w:rPr>
              <w:t>C</w:t>
            </w:r>
            <w:r>
              <w:rPr>
                <w:rFonts w:ascii="Verdana" w:hAnsi="Verdana"/>
                <w:sz w:val="20"/>
                <w:szCs w:val="20"/>
              </w:rPr>
              <w:t xml:space="preserve"> έως +60°</w:t>
            </w:r>
            <w:r>
              <w:rPr>
                <w:rFonts w:ascii="Verdana" w:hAnsi="Verdana"/>
                <w:sz w:val="20"/>
                <w:szCs w:val="20"/>
                <w:lang w:val="en-US"/>
              </w:rPr>
              <w:t>C</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c>
          <w:tcPr>
            <w:tcW w:w="12927" w:type="dxa"/>
            <w:gridSpan w:val="4"/>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b/>
                <w:color w:val="000000"/>
                <w:sz w:val="20"/>
                <w:szCs w:val="20"/>
              </w:rPr>
            </w:pPr>
            <w:r>
              <w:rPr>
                <w:rFonts w:ascii="Verdana" w:hAnsi="Verdana"/>
                <w:b/>
                <w:sz w:val="20"/>
                <w:szCs w:val="20"/>
                <w:lang w:val="en-US"/>
              </w:rPr>
              <w:t>Reference</w:t>
            </w:r>
            <w:r>
              <w:rPr>
                <w:rFonts w:ascii="Verdana" w:hAnsi="Verdana"/>
                <w:b/>
                <w:sz w:val="20"/>
                <w:szCs w:val="20"/>
              </w:rPr>
              <w:t xml:space="preserve"> </w:t>
            </w:r>
            <w:r>
              <w:rPr>
                <w:rFonts w:ascii="Verdana" w:hAnsi="Verdana"/>
                <w:b/>
                <w:sz w:val="20"/>
                <w:szCs w:val="20"/>
                <w:lang w:val="en-US"/>
              </w:rPr>
              <w:t>Cells</w:t>
            </w: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1</w:t>
            </w:r>
            <w:r>
              <w:rPr>
                <w:rFonts w:ascii="Verdana" w:hAnsi="Verdana"/>
                <w:color w:val="000000"/>
                <w:sz w:val="20"/>
                <w:szCs w:val="20"/>
                <w:lang w:val="en-US"/>
              </w:rPr>
              <w:t>.12</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tabs>
                <w:tab w:val="left" w:pos="1440"/>
              </w:tabs>
              <w:rPr>
                <w:rFonts w:ascii="Verdana" w:hAnsi="Verdana"/>
                <w:sz w:val="20"/>
                <w:szCs w:val="20"/>
              </w:rPr>
            </w:pPr>
            <w:r>
              <w:rPr>
                <w:rFonts w:ascii="Verdana" w:hAnsi="Verdana"/>
                <w:sz w:val="20"/>
                <w:szCs w:val="20"/>
              </w:rPr>
              <w:t>Μέτρηση</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0-1</w:t>
            </w:r>
            <w:r>
              <w:rPr>
                <w:rFonts w:ascii="Verdana" w:hAnsi="Verdana"/>
                <w:sz w:val="20"/>
                <w:szCs w:val="20"/>
                <w:lang w:val="en-US"/>
              </w:rPr>
              <w:t>4</w:t>
            </w:r>
            <w:r>
              <w:rPr>
                <w:rFonts w:ascii="Verdana" w:hAnsi="Verdana"/>
                <w:sz w:val="20"/>
                <w:szCs w:val="20"/>
              </w:rPr>
              <w:t>00</w:t>
            </w:r>
            <w:r>
              <w:rPr>
                <w:rFonts w:ascii="Verdana" w:hAnsi="Verdana"/>
                <w:sz w:val="20"/>
                <w:szCs w:val="20"/>
                <w:lang w:val="en-US"/>
              </w:rPr>
              <w:t>W</w:t>
            </w:r>
            <w:r>
              <w:rPr>
                <w:rFonts w:ascii="Verdana" w:hAnsi="Verdana"/>
                <w:sz w:val="20"/>
                <w:szCs w:val="20"/>
              </w:rPr>
              <w:t>/</w:t>
            </w:r>
            <w:r>
              <w:rPr>
                <w:rFonts w:ascii="Verdana" w:hAnsi="Verdana"/>
                <w:sz w:val="20"/>
                <w:szCs w:val="20"/>
                <w:lang w:val="en-US"/>
              </w:rPr>
              <w:t>m</w:t>
            </w:r>
            <w:r>
              <w:rPr>
                <w:rFonts w:ascii="Verdana" w:hAnsi="Verdana"/>
                <w:sz w:val="20"/>
                <w:szCs w:val="20"/>
              </w:rPr>
              <w:t>²</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1</w:t>
            </w:r>
            <w:r>
              <w:rPr>
                <w:rFonts w:ascii="Verdana" w:hAnsi="Verdana"/>
                <w:color w:val="000000"/>
                <w:sz w:val="20"/>
                <w:szCs w:val="20"/>
                <w:lang w:val="en-US"/>
              </w:rPr>
              <w:t>.13</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tabs>
                <w:tab w:val="left" w:pos="1440"/>
              </w:tabs>
              <w:rPr>
                <w:rFonts w:ascii="Verdana" w:hAnsi="Verdana"/>
                <w:sz w:val="20"/>
                <w:szCs w:val="20"/>
              </w:rPr>
            </w:pPr>
            <w:r>
              <w:rPr>
                <w:rFonts w:ascii="Verdana" w:hAnsi="Verdana"/>
                <w:sz w:val="20"/>
                <w:szCs w:val="20"/>
              </w:rPr>
              <w:t>Σφάλμα μέτρησης</w:t>
            </w:r>
          </w:p>
        </w:tc>
        <w:tc>
          <w:tcPr>
            <w:tcW w:w="2726" w:type="dxa"/>
            <w:tcBorders>
              <w:bottom w:val="single" w:sz="4" w:space="0" w:color="000000"/>
              <w:right w:val="single" w:sz="4" w:space="0" w:color="000000"/>
            </w:tcBorders>
            <w:shd w:val="clear" w:color="auto" w:fill="auto"/>
            <w:vAlign w:val="center"/>
          </w:tcPr>
          <w:p w:rsidR="0004087D" w:rsidRPr="00A026EB" w:rsidRDefault="0004087D" w:rsidP="00FC6FED">
            <w:pPr>
              <w:widowControl w:val="0"/>
              <w:rPr>
                <w:color w:val="000000"/>
              </w:rPr>
            </w:pPr>
            <w:r w:rsidRPr="00A026EB">
              <w:rPr>
                <w:rFonts w:cs="Times New Roman"/>
                <w:lang w:eastAsia="el-GR"/>
              </w:rPr>
              <w:t>±5</w:t>
            </w:r>
            <w:r w:rsidRPr="00A026EB">
              <w:rPr>
                <w:rFonts w:cs="Times New Roman"/>
                <w:lang w:val="en-US" w:eastAsia="el-GR"/>
              </w:rPr>
              <w:t>W/m</w:t>
            </w:r>
            <w:r w:rsidRPr="00A026EB">
              <w:rPr>
                <w:rFonts w:cs="Times New Roman"/>
                <w:vertAlign w:val="superscript"/>
                <w:lang w:val="en-US" w:eastAsia="el-GR"/>
              </w:rPr>
              <w:t xml:space="preserve">2 </w:t>
            </w:r>
            <w:r w:rsidRPr="00A026EB">
              <w:rPr>
                <w:rFonts w:cs="Times New Roman"/>
                <w:lang w:val="en-US" w:eastAsia="el-GR"/>
              </w:rPr>
              <w:t>±2.5%</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1</w:t>
            </w:r>
            <w:r>
              <w:rPr>
                <w:rFonts w:ascii="Verdana" w:hAnsi="Verdana"/>
                <w:color w:val="000000"/>
                <w:sz w:val="20"/>
                <w:szCs w:val="20"/>
                <w:lang w:val="en-US"/>
              </w:rPr>
              <w:t>.14</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Με μέτρηση θερμοκρασίας κυψέλης</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12927" w:type="dxa"/>
            <w:gridSpan w:val="4"/>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b/>
                <w:color w:val="000000"/>
                <w:sz w:val="20"/>
                <w:szCs w:val="20"/>
              </w:rPr>
            </w:pPr>
            <w:r>
              <w:rPr>
                <w:rFonts w:ascii="Verdana" w:hAnsi="Verdana"/>
                <w:b/>
                <w:sz w:val="20"/>
                <w:szCs w:val="20"/>
              </w:rPr>
              <w:t>Ανεμόμετρα</w:t>
            </w: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1</w:t>
            </w:r>
            <w:r>
              <w:rPr>
                <w:rFonts w:ascii="Verdana" w:hAnsi="Verdana"/>
                <w:color w:val="000000"/>
                <w:sz w:val="20"/>
                <w:szCs w:val="20"/>
                <w:lang w:val="en-US"/>
              </w:rPr>
              <w:t>.15</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tabs>
                <w:tab w:val="left" w:pos="1440"/>
              </w:tabs>
              <w:rPr>
                <w:rFonts w:ascii="Verdana" w:hAnsi="Verdana"/>
                <w:sz w:val="20"/>
                <w:szCs w:val="20"/>
              </w:rPr>
            </w:pPr>
            <w:r>
              <w:rPr>
                <w:rFonts w:ascii="Verdana" w:hAnsi="Verdana"/>
                <w:sz w:val="20"/>
                <w:szCs w:val="20"/>
              </w:rPr>
              <w:t>Ανάλυση</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lang w:val="en-US"/>
              </w:rPr>
              <w:t>1m/s</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1</w:t>
            </w:r>
            <w:r>
              <w:rPr>
                <w:rFonts w:ascii="Verdana" w:hAnsi="Verdana"/>
                <w:color w:val="000000"/>
                <w:sz w:val="20"/>
                <w:szCs w:val="20"/>
                <w:lang w:val="en-US"/>
              </w:rPr>
              <w:t>.16</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tabs>
                <w:tab w:val="left" w:pos="1440"/>
              </w:tabs>
              <w:rPr>
                <w:rFonts w:ascii="Verdana" w:hAnsi="Verdana"/>
                <w:sz w:val="20"/>
                <w:szCs w:val="20"/>
              </w:rPr>
            </w:pPr>
            <w:r>
              <w:rPr>
                <w:rFonts w:ascii="Verdana" w:hAnsi="Verdana"/>
                <w:sz w:val="20"/>
                <w:szCs w:val="20"/>
              </w:rPr>
              <w:t>Θερμοκρασία λειτουργίας</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-10°</w:t>
            </w:r>
            <w:r>
              <w:rPr>
                <w:rFonts w:ascii="Verdana" w:hAnsi="Verdana"/>
                <w:sz w:val="20"/>
                <w:szCs w:val="20"/>
                <w:lang w:val="en-US"/>
              </w:rPr>
              <w:t>C</w:t>
            </w:r>
            <w:r>
              <w:rPr>
                <w:rFonts w:ascii="Verdana" w:hAnsi="Verdana"/>
                <w:sz w:val="20"/>
                <w:szCs w:val="20"/>
              </w:rPr>
              <w:t xml:space="preserve"> έως +60°</w:t>
            </w:r>
            <w:r>
              <w:rPr>
                <w:rFonts w:ascii="Verdana" w:hAnsi="Verdana"/>
                <w:sz w:val="20"/>
                <w:szCs w:val="20"/>
                <w:lang w:val="en-US"/>
              </w:rPr>
              <w:t>C</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1</w:t>
            </w:r>
            <w:r>
              <w:rPr>
                <w:rFonts w:ascii="Verdana" w:hAnsi="Verdana"/>
                <w:color w:val="000000"/>
                <w:sz w:val="20"/>
                <w:szCs w:val="20"/>
                <w:lang w:val="en-US"/>
              </w:rPr>
              <w:t>.17</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lang w:val="en-US"/>
              </w:rPr>
            </w:pPr>
            <w:r>
              <w:rPr>
                <w:rFonts w:ascii="Verdana" w:hAnsi="Verdana"/>
                <w:sz w:val="20"/>
                <w:szCs w:val="20"/>
                <w:lang w:val="en-US"/>
              </w:rPr>
              <w:t>IP65</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1</w:t>
            </w:r>
            <w:r>
              <w:rPr>
                <w:rFonts w:ascii="Verdana" w:hAnsi="Verdana"/>
                <w:color w:val="000000"/>
                <w:sz w:val="20"/>
                <w:szCs w:val="20"/>
                <w:lang w:val="en-US"/>
              </w:rPr>
              <w:t>.18</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tabs>
                <w:tab w:val="left" w:pos="1440"/>
              </w:tabs>
              <w:rPr>
                <w:rFonts w:ascii="Verdana" w:hAnsi="Verdana"/>
                <w:sz w:val="20"/>
                <w:szCs w:val="20"/>
              </w:rPr>
            </w:pPr>
            <w:r>
              <w:rPr>
                <w:rFonts w:ascii="Verdana" w:hAnsi="Verdana"/>
                <w:sz w:val="20"/>
                <w:szCs w:val="20"/>
              </w:rPr>
              <w:t>Ακρίβεια</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±5%</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b/>
                <w:color w:val="000000"/>
                <w:sz w:val="20"/>
                <w:szCs w:val="20"/>
              </w:rPr>
            </w:pPr>
          </w:p>
        </w:tc>
        <w:tc>
          <w:tcPr>
            <w:tcW w:w="12927" w:type="dxa"/>
            <w:gridSpan w:val="4"/>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b/>
                <w:color w:val="000000"/>
                <w:sz w:val="20"/>
                <w:szCs w:val="20"/>
              </w:rPr>
            </w:pPr>
            <w:r>
              <w:rPr>
                <w:rFonts w:ascii="Verdana" w:hAnsi="Verdana"/>
                <w:b/>
                <w:sz w:val="20"/>
                <w:szCs w:val="20"/>
              </w:rPr>
              <w:t>Θερμόμετρα</w:t>
            </w: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lastRenderedPageBreak/>
              <w:t>2</w:t>
            </w:r>
            <w:r>
              <w:rPr>
                <w:rFonts w:ascii="Verdana" w:hAnsi="Verdana"/>
                <w:color w:val="000000"/>
                <w:sz w:val="20"/>
                <w:szCs w:val="20"/>
              </w:rPr>
              <w:t>1</w:t>
            </w:r>
            <w:r>
              <w:rPr>
                <w:rFonts w:ascii="Verdana" w:hAnsi="Verdana"/>
                <w:color w:val="000000"/>
                <w:sz w:val="20"/>
                <w:szCs w:val="20"/>
                <w:lang w:val="en-US"/>
              </w:rPr>
              <w:t>.19</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lang w:val="en-US"/>
              </w:rPr>
            </w:pPr>
            <w:r>
              <w:rPr>
                <w:rFonts w:ascii="Verdana" w:hAnsi="Verdana"/>
                <w:sz w:val="20"/>
                <w:szCs w:val="20"/>
              </w:rPr>
              <w:t>Τύπος</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lang w:val="en-US"/>
              </w:rPr>
              <w:t>PT1000</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1</w:t>
            </w:r>
            <w:r>
              <w:rPr>
                <w:rFonts w:ascii="Verdana" w:hAnsi="Verdana"/>
                <w:color w:val="000000"/>
                <w:sz w:val="20"/>
                <w:szCs w:val="20"/>
                <w:lang w:val="en-US"/>
              </w:rPr>
              <w:t>.20</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Εύρος μέτρησης</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-10°</w:t>
            </w:r>
            <w:r>
              <w:rPr>
                <w:rFonts w:ascii="Verdana" w:hAnsi="Verdana"/>
                <w:sz w:val="20"/>
                <w:szCs w:val="20"/>
                <w:lang w:val="en-US"/>
              </w:rPr>
              <w:t>C</w:t>
            </w:r>
            <w:r>
              <w:rPr>
                <w:rFonts w:ascii="Verdana" w:hAnsi="Verdana"/>
                <w:sz w:val="20"/>
                <w:szCs w:val="20"/>
              </w:rPr>
              <w:t xml:space="preserve"> έως +80°</w:t>
            </w:r>
            <w:r>
              <w:rPr>
                <w:rFonts w:ascii="Verdana" w:hAnsi="Verdana"/>
                <w:sz w:val="20"/>
                <w:szCs w:val="20"/>
                <w:lang w:val="en-US"/>
              </w:rPr>
              <w:t>C</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00"/>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1</w:t>
            </w:r>
            <w:r>
              <w:rPr>
                <w:rFonts w:ascii="Verdana" w:hAnsi="Verdana"/>
                <w:color w:val="000000"/>
                <w:sz w:val="20"/>
                <w:szCs w:val="20"/>
                <w:lang w:val="en-US"/>
              </w:rPr>
              <w:t>.21</w:t>
            </w:r>
          </w:p>
        </w:tc>
        <w:tc>
          <w:tcPr>
            <w:tcW w:w="4531"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Ακρίβεια</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w:t>
            </w:r>
            <w:r>
              <w:rPr>
                <w:rFonts w:ascii="Verdana" w:hAnsi="Verdana"/>
                <w:sz w:val="20"/>
                <w:szCs w:val="20"/>
                <w:lang w:val="en-US"/>
              </w:rPr>
              <w:t>1°C</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30"/>
        </w:trPr>
        <w:tc>
          <w:tcPr>
            <w:tcW w:w="14363"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4087D" w:rsidRPr="0004087D" w:rsidRDefault="0004087D" w:rsidP="0004087D">
            <w:pPr>
              <w:widowControl w:val="0"/>
              <w:numPr>
                <w:ilvl w:val="0"/>
                <w:numId w:val="81"/>
              </w:numPr>
              <w:spacing w:after="0"/>
              <w:jc w:val="left"/>
              <w:rPr>
                <w:rFonts w:ascii="Verdana" w:hAnsi="Verdana"/>
                <w:b/>
                <w:bCs/>
                <w:color w:val="000000"/>
                <w:sz w:val="20"/>
                <w:szCs w:val="20"/>
                <w:lang w:val="el-GR"/>
              </w:rPr>
            </w:pPr>
            <w:r w:rsidRPr="0004087D">
              <w:rPr>
                <w:rFonts w:ascii="Verdana" w:hAnsi="Verdana"/>
                <w:b/>
                <w:bCs/>
                <w:color w:val="000000"/>
                <w:sz w:val="20"/>
                <w:szCs w:val="20"/>
                <w:lang w:val="el-GR"/>
              </w:rPr>
              <w:t>ΚΑΛΩΔΙΩΣΕΙΣ ΕΠΙΚΟΙΝΩΝΙΩΝ Φ/Β ΣΤΑΘΜΟΥ</w:t>
            </w:r>
          </w:p>
        </w:tc>
      </w:tr>
      <w:tr w:rsidR="0004087D" w:rsidRPr="000D616F" w:rsidTr="00FC6FED">
        <w:trPr>
          <w:trHeight w:val="497"/>
        </w:trPr>
        <w:tc>
          <w:tcPr>
            <w:tcW w:w="1436" w:type="dxa"/>
            <w:tcBorders>
              <w:left w:val="single" w:sz="8" w:space="0" w:color="000000"/>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2</w:t>
            </w:r>
            <w:r>
              <w:rPr>
                <w:rFonts w:ascii="Verdana" w:hAnsi="Verdana"/>
                <w:color w:val="000000"/>
                <w:sz w:val="20"/>
                <w:szCs w:val="20"/>
                <w:lang w:val="en-US"/>
              </w:rPr>
              <w:t>.1</w:t>
            </w:r>
          </w:p>
        </w:tc>
        <w:tc>
          <w:tcPr>
            <w:tcW w:w="4531" w:type="dxa"/>
            <w:tcBorders>
              <w:bottom w:val="single" w:sz="4" w:space="0" w:color="auto"/>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color w:val="000000"/>
                <w:sz w:val="20"/>
                <w:szCs w:val="20"/>
                <w:lang w:val="el-GR"/>
              </w:rPr>
              <w:t xml:space="preserve">Καλώδιο </w:t>
            </w:r>
            <w:r>
              <w:rPr>
                <w:rFonts w:ascii="Verdana" w:hAnsi="Verdana"/>
                <w:color w:val="000000"/>
                <w:sz w:val="20"/>
                <w:szCs w:val="20"/>
              </w:rPr>
              <w:t>RS</w:t>
            </w:r>
            <w:r w:rsidRPr="0004087D">
              <w:rPr>
                <w:rFonts w:ascii="Verdana" w:hAnsi="Verdana"/>
                <w:color w:val="000000"/>
                <w:sz w:val="20"/>
                <w:szCs w:val="20"/>
                <w:lang w:val="el-GR"/>
              </w:rPr>
              <w:t xml:space="preserve">485: </w:t>
            </w:r>
            <w:r w:rsidRPr="0004087D">
              <w:rPr>
                <w:rFonts w:ascii="Verdana" w:hAnsi="Verdana"/>
                <w:sz w:val="20"/>
                <w:szCs w:val="20"/>
                <w:lang w:val="el-GR"/>
              </w:rPr>
              <w:t>(αν απαιτηθεί από το πρωτόκολλο επικοινωνίας των συστημάτων μετρήσεων)</w:t>
            </w:r>
          </w:p>
        </w:tc>
        <w:tc>
          <w:tcPr>
            <w:tcW w:w="2726" w:type="dxa"/>
            <w:tcBorders>
              <w:bottom w:val="single" w:sz="4" w:space="0" w:color="auto"/>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sz w:val="20"/>
                <w:szCs w:val="20"/>
                <w:lang w:val="el-GR"/>
              </w:rPr>
              <w:t xml:space="preserve">Χάλκινο καλώδιο </w:t>
            </w:r>
            <w:r>
              <w:rPr>
                <w:rFonts w:ascii="Verdana" w:hAnsi="Verdana"/>
                <w:sz w:val="20"/>
                <w:szCs w:val="20"/>
              </w:rPr>
              <w:t>RE</w:t>
            </w:r>
            <w:r w:rsidRPr="0004087D">
              <w:rPr>
                <w:rFonts w:ascii="Verdana" w:hAnsi="Verdana"/>
                <w:sz w:val="20"/>
                <w:szCs w:val="20"/>
                <w:lang w:val="el-GR"/>
              </w:rPr>
              <w:t>-2</w:t>
            </w:r>
            <w:r>
              <w:rPr>
                <w:rFonts w:ascii="Verdana" w:hAnsi="Verdana"/>
                <w:sz w:val="20"/>
                <w:szCs w:val="20"/>
              </w:rPr>
              <w:t>Y</w:t>
            </w:r>
            <w:r w:rsidRPr="0004087D">
              <w:rPr>
                <w:rFonts w:ascii="Verdana" w:hAnsi="Verdana"/>
                <w:sz w:val="20"/>
                <w:szCs w:val="20"/>
                <w:lang w:val="el-GR"/>
              </w:rPr>
              <w:t>(</w:t>
            </w:r>
            <w:r>
              <w:rPr>
                <w:rFonts w:ascii="Verdana" w:hAnsi="Verdana"/>
                <w:sz w:val="20"/>
                <w:szCs w:val="20"/>
              </w:rPr>
              <w:t>st</w:t>
            </w:r>
            <w:r w:rsidRPr="0004087D">
              <w:rPr>
                <w:rFonts w:ascii="Verdana" w:hAnsi="Verdana"/>
                <w:sz w:val="20"/>
                <w:szCs w:val="20"/>
                <w:lang w:val="el-GR"/>
              </w:rPr>
              <w:t>)</w:t>
            </w:r>
            <w:r>
              <w:rPr>
                <w:rFonts w:ascii="Verdana" w:hAnsi="Verdana"/>
                <w:sz w:val="20"/>
                <w:szCs w:val="20"/>
              </w:rPr>
              <w:t>Yv</w:t>
            </w:r>
            <w:r w:rsidRPr="0004087D">
              <w:rPr>
                <w:rFonts w:ascii="Verdana" w:hAnsi="Verdana"/>
                <w:sz w:val="20"/>
                <w:szCs w:val="20"/>
                <w:lang w:val="el-GR"/>
              </w:rPr>
              <w:t xml:space="preserve"> 4</w:t>
            </w:r>
            <w:r>
              <w:rPr>
                <w:rFonts w:ascii="Verdana" w:hAnsi="Verdana"/>
                <w:sz w:val="20"/>
                <w:szCs w:val="20"/>
              </w:rPr>
              <w:t>x</w:t>
            </w:r>
            <w:r w:rsidRPr="0004087D">
              <w:rPr>
                <w:rFonts w:ascii="Verdana" w:hAnsi="Verdana"/>
                <w:sz w:val="20"/>
                <w:szCs w:val="20"/>
                <w:lang w:val="el-GR"/>
              </w:rPr>
              <w:t>2</w:t>
            </w:r>
            <w:r>
              <w:rPr>
                <w:rFonts w:ascii="Verdana" w:hAnsi="Verdana"/>
                <w:sz w:val="20"/>
                <w:szCs w:val="20"/>
              </w:rPr>
              <w:t>x</w:t>
            </w:r>
            <w:r w:rsidRPr="0004087D">
              <w:rPr>
                <w:rFonts w:ascii="Verdana" w:hAnsi="Verdana"/>
                <w:sz w:val="20"/>
                <w:szCs w:val="20"/>
                <w:lang w:val="el-GR"/>
              </w:rPr>
              <w:t>0,5</w:t>
            </w:r>
            <w:r>
              <w:rPr>
                <w:rFonts w:ascii="Verdana" w:hAnsi="Verdana"/>
                <w:sz w:val="20"/>
                <w:szCs w:val="20"/>
              </w:rPr>
              <w:t>mm</w:t>
            </w:r>
            <w:r w:rsidRPr="0004087D">
              <w:rPr>
                <w:rFonts w:ascii="Verdana" w:hAnsi="Verdana"/>
                <w:sz w:val="20"/>
                <w:szCs w:val="20"/>
                <w:lang w:val="el-GR"/>
              </w:rPr>
              <w:t>²</w:t>
            </w:r>
          </w:p>
        </w:tc>
        <w:tc>
          <w:tcPr>
            <w:tcW w:w="2693" w:type="dxa"/>
            <w:tcBorders>
              <w:bottom w:val="single" w:sz="4" w:space="0" w:color="auto"/>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auto"/>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293"/>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129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b/>
                <w:sz w:val="20"/>
                <w:szCs w:val="20"/>
              </w:rPr>
              <w:t>Καλώδιο Ethernet</w:t>
            </w:r>
          </w:p>
        </w:tc>
      </w:tr>
      <w:tr w:rsidR="0004087D" w:rsidRPr="000D616F" w:rsidTr="00FC6FED">
        <w:trPr>
          <w:trHeight w:val="293"/>
        </w:trPr>
        <w:tc>
          <w:tcPr>
            <w:tcW w:w="1436" w:type="dxa"/>
            <w:tcBorders>
              <w:top w:val="single" w:sz="4" w:space="0" w:color="auto"/>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2</w:t>
            </w:r>
            <w:r>
              <w:rPr>
                <w:rFonts w:ascii="Verdana" w:hAnsi="Verdana"/>
                <w:color w:val="000000"/>
                <w:sz w:val="20"/>
                <w:szCs w:val="20"/>
                <w:lang w:val="en-US"/>
              </w:rPr>
              <w:t>.2</w:t>
            </w:r>
          </w:p>
        </w:tc>
        <w:tc>
          <w:tcPr>
            <w:tcW w:w="4531"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Τύπος</w:t>
            </w:r>
          </w:p>
        </w:tc>
        <w:tc>
          <w:tcPr>
            <w:tcW w:w="2726" w:type="dxa"/>
            <w:tcBorders>
              <w:top w:val="single" w:sz="4" w:space="0" w:color="auto"/>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Pr>
                <w:rFonts w:ascii="Verdana" w:hAnsi="Verdana"/>
                <w:sz w:val="20"/>
                <w:szCs w:val="20"/>
              </w:rPr>
              <w:t>UTP</w:t>
            </w:r>
            <w:r w:rsidRPr="0004087D">
              <w:rPr>
                <w:rFonts w:ascii="Verdana" w:hAnsi="Verdana"/>
                <w:sz w:val="20"/>
                <w:szCs w:val="20"/>
                <w:lang w:val="el-GR"/>
              </w:rPr>
              <w:t xml:space="preserve"> κατηγορίας 6 με βάση το πρότυπο ΕΙΑ/ΤΙΑ -568</w:t>
            </w:r>
          </w:p>
        </w:tc>
        <w:tc>
          <w:tcPr>
            <w:tcW w:w="2693" w:type="dxa"/>
            <w:tcBorders>
              <w:top w:val="single" w:sz="4" w:space="0" w:color="auto"/>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top w:val="single" w:sz="4" w:space="0" w:color="auto"/>
              <w:bottom w:val="single" w:sz="4"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RPr="000D616F" w:rsidTr="00FC6FED">
        <w:trPr>
          <w:trHeight w:val="293"/>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2</w:t>
            </w:r>
            <w:r>
              <w:rPr>
                <w:rFonts w:ascii="Verdana" w:hAnsi="Verdana"/>
                <w:color w:val="000000"/>
                <w:sz w:val="20"/>
                <w:szCs w:val="20"/>
                <w:lang w:val="en-US"/>
              </w:rPr>
              <w:t>.3</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Aγωγοί</w:t>
            </w: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μονόκλωνα συρματίδια καθαρού χαλκού 0,5</w:t>
            </w:r>
            <w:r>
              <w:rPr>
                <w:rFonts w:ascii="Verdana" w:hAnsi="Verdana"/>
                <w:sz w:val="20"/>
                <w:szCs w:val="20"/>
              </w:rPr>
              <w:t>mm</w:t>
            </w:r>
            <w:r w:rsidRPr="0004087D">
              <w:rPr>
                <w:rFonts w:ascii="Verdana" w:hAnsi="Verdana"/>
                <w:sz w:val="20"/>
                <w:szCs w:val="20"/>
                <w:lang w:val="el-GR"/>
              </w:rPr>
              <w:t xml:space="preserve"> (24 </w:t>
            </w:r>
            <w:r>
              <w:rPr>
                <w:rFonts w:ascii="Verdana" w:hAnsi="Verdana"/>
                <w:sz w:val="20"/>
                <w:szCs w:val="20"/>
              </w:rPr>
              <w:t>AWG</w:t>
            </w:r>
            <w:r w:rsidRPr="0004087D">
              <w:rPr>
                <w:rFonts w:ascii="Verdana" w:hAnsi="Verdana"/>
                <w:sz w:val="20"/>
                <w:szCs w:val="20"/>
                <w:lang w:val="el-GR"/>
              </w:rPr>
              <w:t>) αγωγοί συνεστραμμένοι σε ζεύγη με πολύ μικρό βήμα στρέψης</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293"/>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2</w:t>
            </w:r>
            <w:r>
              <w:rPr>
                <w:rFonts w:ascii="Verdana" w:hAnsi="Verdana"/>
                <w:color w:val="000000"/>
                <w:sz w:val="20"/>
                <w:szCs w:val="20"/>
                <w:lang w:val="en-US"/>
              </w:rPr>
              <w:t>.4</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Μόνωση αγωγών:</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Πολυαιθυλένιο (ΡΕ)</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293"/>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2</w:t>
            </w:r>
            <w:r>
              <w:rPr>
                <w:rFonts w:ascii="Verdana" w:hAnsi="Verdana"/>
                <w:color w:val="000000"/>
                <w:sz w:val="20"/>
                <w:szCs w:val="20"/>
                <w:lang w:val="en-US"/>
              </w:rPr>
              <w:t>.5</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Θωράκιση</w:t>
            </w:r>
          </w:p>
        </w:tc>
        <w:tc>
          <w:tcPr>
            <w:tcW w:w="2726" w:type="dxa"/>
            <w:tcBorders>
              <w:bottom w:val="single" w:sz="4" w:space="0" w:color="000000"/>
              <w:right w:val="single" w:sz="4" w:space="0" w:color="000000"/>
            </w:tcBorders>
            <w:shd w:val="clear" w:color="auto" w:fill="auto"/>
            <w:vAlign w:val="center"/>
          </w:tcPr>
          <w:p w:rsidR="0004087D" w:rsidRPr="0004087D" w:rsidRDefault="0004087D" w:rsidP="00FC6FED">
            <w:pPr>
              <w:pStyle w:val="aff2"/>
              <w:widowControl w:val="0"/>
              <w:ind w:left="0"/>
              <w:rPr>
                <w:rFonts w:ascii="Verdana" w:hAnsi="Verdana" w:cs="Calibri"/>
                <w:lang w:val="el-GR"/>
              </w:rPr>
            </w:pPr>
            <w:r w:rsidRPr="0004087D">
              <w:rPr>
                <w:rFonts w:ascii="Verdana" w:hAnsi="Verdana" w:cs="Calibri"/>
                <w:lang w:val="el-GR"/>
              </w:rPr>
              <w:t>Φύλλο αλουμινίου με συνθετική επικάλυψη και αγωγός             συνέχειας από επικασσιτερωμένο χαλκό</w:t>
            </w:r>
          </w:p>
        </w:tc>
        <w:tc>
          <w:tcPr>
            <w:tcW w:w="2693"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bottom w:val="single" w:sz="4"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293"/>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2</w:t>
            </w:r>
            <w:r>
              <w:rPr>
                <w:rFonts w:ascii="Verdana" w:hAnsi="Verdana"/>
                <w:color w:val="000000"/>
                <w:sz w:val="20"/>
                <w:szCs w:val="20"/>
                <w:lang w:val="en-US"/>
              </w:rPr>
              <w:t>.6</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Περιοχή θερμοκρασιών:</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-30 έως 80ºC</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293"/>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2</w:t>
            </w:r>
            <w:r>
              <w:rPr>
                <w:rFonts w:ascii="Verdana" w:hAnsi="Verdana"/>
                <w:color w:val="000000"/>
                <w:sz w:val="20"/>
                <w:szCs w:val="20"/>
                <w:lang w:val="en-US"/>
              </w:rPr>
              <w:t>.7</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Χωρητικότητα:</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46pF/m</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293"/>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2</w:t>
            </w:r>
            <w:r>
              <w:rPr>
                <w:rFonts w:ascii="Verdana" w:hAnsi="Verdana"/>
                <w:color w:val="000000"/>
                <w:sz w:val="20"/>
                <w:szCs w:val="20"/>
                <w:lang w:val="en-US"/>
              </w:rPr>
              <w:t>.8</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Σύνθετη αντίσταση:</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100 ohm ± 15%</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293"/>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2</w:t>
            </w:r>
            <w:r>
              <w:rPr>
                <w:rFonts w:ascii="Verdana" w:hAnsi="Verdana"/>
                <w:color w:val="000000"/>
                <w:sz w:val="20"/>
                <w:szCs w:val="20"/>
                <w:lang w:val="en-US"/>
              </w:rPr>
              <w:t>.9</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pStyle w:val="aff2"/>
              <w:widowControl w:val="0"/>
              <w:ind w:left="0"/>
              <w:rPr>
                <w:rFonts w:ascii="Verdana" w:hAnsi="Verdana" w:cs="Calibri"/>
                <w:lang w:val="el-GR"/>
              </w:rPr>
            </w:pPr>
            <w:r w:rsidRPr="0004087D">
              <w:rPr>
                <w:rFonts w:ascii="Verdana" w:hAnsi="Verdana" w:cs="Calibri"/>
                <w:lang w:val="el-GR"/>
              </w:rPr>
              <w:t xml:space="preserve">κατάλληλο για εξωτερικές συνθήκες με προστασία </w:t>
            </w:r>
            <w:r>
              <w:rPr>
                <w:rFonts w:ascii="Verdana" w:hAnsi="Verdana" w:cs="Calibri"/>
              </w:rPr>
              <w:t>UV</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293"/>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12927" w:type="dxa"/>
            <w:gridSpan w:val="4"/>
            <w:tcBorders>
              <w:bottom w:val="single" w:sz="4"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b/>
                <w:sz w:val="20"/>
                <w:szCs w:val="20"/>
                <w:lang w:val="el-GR"/>
              </w:rPr>
              <w:t xml:space="preserve">Καλώδιο </w:t>
            </w:r>
            <w:r>
              <w:rPr>
                <w:rFonts w:ascii="Verdana" w:hAnsi="Verdana"/>
                <w:b/>
                <w:sz w:val="20"/>
                <w:szCs w:val="20"/>
              </w:rPr>
              <w:t>L</w:t>
            </w:r>
            <w:r>
              <w:rPr>
                <w:rFonts w:ascii="Verdana" w:hAnsi="Verdana"/>
                <w:b/>
                <w:sz w:val="20"/>
                <w:szCs w:val="20"/>
                <w:lang w:val="en-US"/>
              </w:rPr>
              <w:t>I</w:t>
            </w:r>
            <w:r>
              <w:rPr>
                <w:rFonts w:ascii="Verdana" w:hAnsi="Verdana"/>
                <w:b/>
                <w:sz w:val="20"/>
                <w:szCs w:val="20"/>
              </w:rPr>
              <w:t>YCY</w:t>
            </w:r>
            <w:r w:rsidRPr="0004087D">
              <w:rPr>
                <w:rFonts w:ascii="Verdana" w:hAnsi="Verdana"/>
                <w:b/>
                <w:sz w:val="20"/>
                <w:szCs w:val="20"/>
                <w:lang w:val="el-GR"/>
              </w:rPr>
              <w:t xml:space="preserve"> (</w:t>
            </w:r>
            <w:r>
              <w:rPr>
                <w:rFonts w:ascii="Verdana" w:hAnsi="Verdana"/>
                <w:b/>
                <w:sz w:val="20"/>
                <w:szCs w:val="20"/>
              </w:rPr>
              <w:t>TP</w:t>
            </w:r>
            <w:r w:rsidRPr="0004087D">
              <w:rPr>
                <w:rFonts w:ascii="Verdana" w:hAnsi="Verdana"/>
                <w:b/>
                <w:sz w:val="20"/>
                <w:szCs w:val="20"/>
                <w:lang w:val="el-GR"/>
              </w:rPr>
              <w:t xml:space="preserve">) </w:t>
            </w:r>
            <w:r w:rsidRPr="0004087D">
              <w:rPr>
                <w:rFonts w:ascii="Verdana" w:hAnsi="Verdana"/>
                <w:sz w:val="20"/>
                <w:szCs w:val="20"/>
                <w:lang w:val="el-GR"/>
              </w:rPr>
              <w:t>(αν απαιτηθεί από το πρωτόκολλο επικοινωνίας των συστημάτων μετρήσεων)</w:t>
            </w:r>
          </w:p>
        </w:tc>
      </w:tr>
      <w:tr w:rsidR="0004087D" w:rsidTr="00FC6FED">
        <w:trPr>
          <w:trHeight w:val="293"/>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2</w:t>
            </w:r>
            <w:r>
              <w:rPr>
                <w:rFonts w:ascii="Verdana" w:hAnsi="Verdana"/>
                <w:color w:val="000000"/>
                <w:sz w:val="20"/>
                <w:szCs w:val="20"/>
                <w:lang w:val="en-US"/>
              </w:rPr>
              <w:t>.10</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Θωράκιση</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293"/>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2</w:t>
            </w:r>
            <w:r>
              <w:rPr>
                <w:rFonts w:ascii="Verdana" w:hAnsi="Verdana"/>
                <w:color w:val="000000"/>
                <w:sz w:val="20"/>
                <w:szCs w:val="20"/>
                <w:lang w:val="en-US"/>
              </w:rPr>
              <w:t>.11</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Εύκαμπτο</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293"/>
        </w:trPr>
        <w:tc>
          <w:tcPr>
            <w:tcW w:w="1436" w:type="dxa"/>
            <w:tcBorders>
              <w:left w:val="single" w:sz="8" w:space="0" w:color="000000"/>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lastRenderedPageBreak/>
              <w:t>2</w:t>
            </w:r>
            <w:r>
              <w:rPr>
                <w:rFonts w:ascii="Verdana" w:hAnsi="Verdana"/>
                <w:color w:val="000000"/>
                <w:sz w:val="20"/>
                <w:szCs w:val="20"/>
              </w:rPr>
              <w:t>2</w:t>
            </w:r>
            <w:r>
              <w:rPr>
                <w:rFonts w:ascii="Verdana" w:hAnsi="Verdana"/>
                <w:color w:val="000000"/>
                <w:sz w:val="20"/>
                <w:szCs w:val="20"/>
                <w:lang w:val="en-US"/>
              </w:rPr>
              <w:t>.12</w:t>
            </w:r>
          </w:p>
        </w:tc>
        <w:tc>
          <w:tcPr>
            <w:tcW w:w="4531" w:type="dxa"/>
            <w:tcBorders>
              <w:bottom w:val="single" w:sz="4" w:space="0" w:color="auto"/>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Θερμοκρασία σε εγκατάσταση</w:t>
            </w:r>
          </w:p>
        </w:tc>
        <w:tc>
          <w:tcPr>
            <w:tcW w:w="2726" w:type="dxa"/>
            <w:tcBorders>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30-80°</w:t>
            </w:r>
            <w:r>
              <w:rPr>
                <w:rFonts w:ascii="Verdana" w:hAnsi="Verdana"/>
                <w:sz w:val="20"/>
                <w:szCs w:val="20"/>
                <w:lang w:val="en-US"/>
              </w:rPr>
              <w:t>C</w:t>
            </w:r>
          </w:p>
        </w:tc>
        <w:tc>
          <w:tcPr>
            <w:tcW w:w="2693" w:type="dxa"/>
            <w:tcBorders>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auto"/>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293"/>
        </w:trPr>
        <w:tc>
          <w:tcPr>
            <w:tcW w:w="1436" w:type="dxa"/>
            <w:tcBorders>
              <w:top w:val="single" w:sz="4" w:space="0" w:color="auto"/>
              <w:left w:val="single" w:sz="4" w:space="0" w:color="auto"/>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2</w:t>
            </w:r>
            <w:r>
              <w:rPr>
                <w:rFonts w:ascii="Verdana" w:hAnsi="Verdana"/>
                <w:color w:val="000000"/>
                <w:sz w:val="20"/>
                <w:szCs w:val="20"/>
                <w:lang w:val="en-US"/>
              </w:rPr>
              <w:t>.13</w:t>
            </w:r>
          </w:p>
        </w:tc>
        <w:tc>
          <w:tcPr>
            <w:tcW w:w="4531" w:type="dxa"/>
            <w:tcBorders>
              <w:top w:val="single" w:sz="4" w:space="0" w:color="auto"/>
              <w:bottom w:val="single" w:sz="4" w:space="0" w:color="auto"/>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Μόνωση πυρήνα</w:t>
            </w:r>
          </w:p>
        </w:tc>
        <w:tc>
          <w:tcPr>
            <w:tcW w:w="2726" w:type="dxa"/>
            <w:tcBorders>
              <w:top w:val="single" w:sz="4" w:space="0" w:color="auto"/>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lang w:val="en-US"/>
              </w:rPr>
              <w:t>PVC</w:t>
            </w:r>
          </w:p>
        </w:tc>
        <w:tc>
          <w:tcPr>
            <w:tcW w:w="2693" w:type="dxa"/>
            <w:tcBorders>
              <w:top w:val="single" w:sz="4" w:space="0" w:color="auto"/>
              <w:bottom w:val="single" w:sz="4" w:space="0" w:color="auto"/>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auto"/>
              <w:bottom w:val="single" w:sz="4" w:space="0" w:color="auto"/>
              <w:right w:val="single" w:sz="4" w:space="0" w:color="auto"/>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293"/>
        </w:trPr>
        <w:tc>
          <w:tcPr>
            <w:tcW w:w="1436" w:type="dxa"/>
            <w:tcBorders>
              <w:top w:val="single" w:sz="4" w:space="0" w:color="auto"/>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2</w:t>
            </w:r>
            <w:r>
              <w:rPr>
                <w:rFonts w:ascii="Verdana" w:hAnsi="Verdana"/>
                <w:color w:val="000000"/>
                <w:sz w:val="20"/>
                <w:szCs w:val="20"/>
                <w:lang w:val="en-US"/>
              </w:rPr>
              <w:t>.14</w:t>
            </w:r>
          </w:p>
        </w:tc>
        <w:tc>
          <w:tcPr>
            <w:tcW w:w="4531"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Υλικό αγωγού :</w:t>
            </w:r>
          </w:p>
        </w:tc>
        <w:tc>
          <w:tcPr>
            <w:tcW w:w="2726"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lang w:val="en-US"/>
              </w:rPr>
              <w:t>Cu</w:t>
            </w:r>
            <w:r>
              <w:rPr>
                <w:rFonts w:ascii="Verdana" w:hAnsi="Verdana"/>
                <w:sz w:val="20"/>
                <w:szCs w:val="20"/>
              </w:rPr>
              <w:t xml:space="preserve"> , γυμνός</w:t>
            </w:r>
          </w:p>
        </w:tc>
        <w:tc>
          <w:tcPr>
            <w:tcW w:w="2693" w:type="dxa"/>
            <w:tcBorders>
              <w:top w:val="single" w:sz="4" w:space="0" w:color="auto"/>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auto"/>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293"/>
        </w:trPr>
        <w:tc>
          <w:tcPr>
            <w:tcW w:w="1436" w:type="dxa"/>
            <w:tcBorders>
              <w:left w:val="single" w:sz="8"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2</w:t>
            </w:r>
            <w:r>
              <w:rPr>
                <w:rFonts w:ascii="Verdana" w:hAnsi="Verdana"/>
                <w:color w:val="000000"/>
                <w:sz w:val="20"/>
                <w:szCs w:val="20"/>
                <w:lang w:val="en-US"/>
              </w:rPr>
              <w:t>.15</w:t>
            </w:r>
          </w:p>
        </w:tc>
        <w:tc>
          <w:tcPr>
            <w:tcW w:w="4531" w:type="dxa"/>
            <w:tcBorders>
              <w:bottom w:val="single" w:sz="4"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Υλικό εξωτερικού περιβλήματος :</w:t>
            </w:r>
          </w:p>
        </w:tc>
        <w:tc>
          <w:tcPr>
            <w:tcW w:w="2726"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lang w:val="en-US"/>
              </w:rPr>
              <w:t>PVC</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7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c>
          <w:tcPr>
            <w:tcW w:w="12927" w:type="dxa"/>
            <w:gridSpan w:val="4"/>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b/>
                <w:bCs/>
                <w:color w:val="000000"/>
                <w:sz w:val="20"/>
                <w:szCs w:val="20"/>
              </w:rPr>
              <w:t>Οπτική ίνα</w:t>
            </w: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2</w:t>
            </w:r>
            <w:r>
              <w:rPr>
                <w:rFonts w:ascii="Verdana" w:hAnsi="Verdana"/>
                <w:color w:val="000000"/>
                <w:sz w:val="20"/>
                <w:szCs w:val="20"/>
                <w:lang w:val="en-US"/>
              </w:rPr>
              <w:t>.16</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Τύπος</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6 ζευγών εσωτερικού/εξωτερικού χώρου</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2</w:t>
            </w:r>
            <w:r>
              <w:rPr>
                <w:rFonts w:ascii="Verdana" w:hAnsi="Verdana"/>
                <w:color w:val="000000"/>
                <w:sz w:val="20"/>
                <w:szCs w:val="20"/>
                <w:lang w:val="en-US"/>
              </w:rPr>
              <w:t>.17</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sz w:val="20"/>
                <w:szCs w:val="20"/>
                <w:lang w:val="el-GR"/>
              </w:rPr>
              <w:t>Σωλήνας χαλαρής τοποθέτησης των οπτικών ινών (</w:t>
            </w:r>
            <w:r>
              <w:rPr>
                <w:rFonts w:ascii="Verdana" w:hAnsi="Verdana"/>
                <w:sz w:val="20"/>
                <w:szCs w:val="20"/>
              </w:rPr>
              <w:t>Loose</w:t>
            </w:r>
            <w:r w:rsidRPr="0004087D">
              <w:rPr>
                <w:rFonts w:ascii="Verdana" w:hAnsi="Verdana"/>
                <w:sz w:val="20"/>
                <w:szCs w:val="20"/>
                <w:lang w:val="el-GR"/>
              </w:rPr>
              <w:t xml:space="preserve"> </w:t>
            </w:r>
            <w:r>
              <w:rPr>
                <w:rFonts w:ascii="Verdana" w:hAnsi="Verdana"/>
                <w:sz w:val="20"/>
                <w:szCs w:val="20"/>
              </w:rPr>
              <w:t>Tube</w:t>
            </w:r>
            <w:r w:rsidRPr="0004087D">
              <w:rPr>
                <w:rFonts w:ascii="Verdana" w:hAnsi="Verdana"/>
                <w:sz w:val="20"/>
                <w:szCs w:val="20"/>
                <w:lang w:val="el-GR"/>
              </w:rPr>
              <w:t>),</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2</w:t>
            </w:r>
            <w:r>
              <w:rPr>
                <w:rFonts w:ascii="Verdana" w:hAnsi="Verdana"/>
                <w:color w:val="000000"/>
                <w:sz w:val="20"/>
                <w:szCs w:val="20"/>
                <w:lang w:val="en-US"/>
              </w:rPr>
              <w:t>.18</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Απαιτείται να διαθέτει</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12 μονότροπες οπτικές ίνες, single mode fiber 9/125μm (</w:t>
            </w:r>
            <w:r>
              <w:rPr>
                <w:rFonts w:ascii="Verdana" w:hAnsi="Verdana"/>
                <w:sz w:val="20"/>
                <w:szCs w:val="20"/>
                <w:lang w:val="en-US"/>
              </w:rPr>
              <w:t>SM</w:t>
            </w:r>
            <w:r>
              <w:rPr>
                <w:rFonts w:ascii="Verdana" w:hAnsi="Verdana"/>
                <w:sz w:val="20"/>
                <w:szCs w:val="20"/>
              </w:rPr>
              <w:t xml:space="preserve"> </w:t>
            </w:r>
            <w:r>
              <w:rPr>
                <w:rFonts w:ascii="Verdana" w:hAnsi="Verdana"/>
                <w:sz w:val="20"/>
                <w:szCs w:val="20"/>
                <w:lang w:val="en-US"/>
              </w:rPr>
              <w:t>G</w:t>
            </w:r>
            <w:r>
              <w:rPr>
                <w:rFonts w:ascii="Verdana" w:hAnsi="Verdana"/>
                <w:sz w:val="20"/>
                <w:szCs w:val="20"/>
              </w:rPr>
              <w:t>.652)</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2</w:t>
            </w:r>
            <w:r>
              <w:rPr>
                <w:rFonts w:ascii="Verdana" w:hAnsi="Verdana"/>
                <w:color w:val="000000"/>
                <w:sz w:val="20"/>
                <w:szCs w:val="20"/>
                <w:lang w:val="en-US"/>
              </w:rPr>
              <w:t>.19</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Περίβλημα χαμηλής ευφλεκτότητας βραδύκαυστο</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2</w:t>
            </w:r>
            <w:r>
              <w:rPr>
                <w:rFonts w:ascii="Verdana" w:hAnsi="Verdana"/>
                <w:color w:val="000000"/>
                <w:sz w:val="20"/>
                <w:szCs w:val="20"/>
                <w:lang w:val="en-US"/>
              </w:rPr>
              <w:t>.20</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sz w:val="20"/>
                <w:szCs w:val="20"/>
                <w:lang w:val="el-GR"/>
              </w:rPr>
              <w:t>Μηδενικής εκπομπής αλογόνων αερίων (</w:t>
            </w:r>
            <w:r>
              <w:rPr>
                <w:rFonts w:ascii="Verdana" w:hAnsi="Verdana"/>
                <w:sz w:val="20"/>
                <w:szCs w:val="20"/>
              </w:rPr>
              <w:t>LSFROH</w:t>
            </w:r>
            <w:r w:rsidRPr="0004087D">
              <w:rPr>
                <w:rFonts w:ascii="Verdana" w:hAnsi="Verdana"/>
                <w:sz w:val="20"/>
                <w:szCs w:val="20"/>
                <w:lang w:val="el-GR"/>
              </w:rPr>
              <w:t>/</w:t>
            </w:r>
            <w:r>
              <w:rPr>
                <w:rFonts w:ascii="Verdana" w:hAnsi="Verdana"/>
                <w:sz w:val="20"/>
                <w:szCs w:val="20"/>
              </w:rPr>
              <w:t>LSFRZH</w:t>
            </w:r>
            <w:r w:rsidRPr="0004087D">
              <w:rPr>
                <w:rFonts w:ascii="Verdana" w:hAnsi="Verdana"/>
                <w:sz w:val="20"/>
                <w:szCs w:val="20"/>
                <w:lang w:val="el-GR"/>
              </w:rPr>
              <w:t>)</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2</w:t>
            </w:r>
            <w:r>
              <w:rPr>
                <w:rFonts w:ascii="Verdana" w:hAnsi="Verdana"/>
                <w:color w:val="000000"/>
                <w:sz w:val="20"/>
                <w:szCs w:val="20"/>
                <w:lang w:val="en-US"/>
              </w:rPr>
              <w:t>.21</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 xml:space="preserve">Πρότυπο IEC 60332-1-2 </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2</w:t>
            </w:r>
            <w:r>
              <w:rPr>
                <w:rFonts w:ascii="Verdana" w:hAnsi="Verdana"/>
                <w:color w:val="000000"/>
                <w:sz w:val="20"/>
                <w:szCs w:val="20"/>
                <w:lang w:val="en-US"/>
              </w:rPr>
              <w:t>.22</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lang w:val="en-US"/>
              </w:rPr>
            </w:pPr>
            <w:r>
              <w:rPr>
                <w:rFonts w:ascii="Verdana" w:hAnsi="Verdana"/>
                <w:sz w:val="20"/>
                <w:szCs w:val="20"/>
              </w:rPr>
              <w:t>Πρότυπο</w:t>
            </w:r>
            <w:r>
              <w:rPr>
                <w:rFonts w:ascii="Verdana" w:hAnsi="Verdana"/>
                <w:sz w:val="20"/>
                <w:szCs w:val="20"/>
                <w:lang w:val="en-US"/>
              </w:rPr>
              <w:t xml:space="preserve"> </w:t>
            </w:r>
            <w:r>
              <w:rPr>
                <w:rFonts w:ascii="Verdana" w:hAnsi="Verdana"/>
                <w:sz w:val="20"/>
                <w:szCs w:val="20"/>
              </w:rPr>
              <w:t>ΕΛΟΤ</w:t>
            </w:r>
            <w:r>
              <w:rPr>
                <w:rFonts w:ascii="Verdana" w:hAnsi="Verdana"/>
                <w:sz w:val="20"/>
                <w:szCs w:val="20"/>
                <w:lang w:val="en-US"/>
              </w:rPr>
              <w:t xml:space="preserve"> EN / IEC 60332-1-2, IEC 60332-3-24 (Cat. C)</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2</w:t>
            </w:r>
            <w:r>
              <w:rPr>
                <w:rFonts w:ascii="Verdana" w:hAnsi="Verdana"/>
                <w:color w:val="000000"/>
                <w:sz w:val="20"/>
                <w:szCs w:val="20"/>
                <w:lang w:val="en-US"/>
              </w:rPr>
              <w:t>.23</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lang w:val="en-US"/>
              </w:rPr>
            </w:pPr>
            <w:r>
              <w:rPr>
                <w:rFonts w:ascii="Verdana" w:hAnsi="Verdana"/>
                <w:sz w:val="20"/>
                <w:szCs w:val="20"/>
              </w:rPr>
              <w:t xml:space="preserve">Πρότυπο IEC 61034-1 </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FF0000"/>
                <w:sz w:val="20"/>
                <w:szCs w:val="20"/>
                <w:lang w:val="en-US"/>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FF0000"/>
                <w:sz w:val="20"/>
                <w:szCs w:val="20"/>
                <w:lang w:val="en-US"/>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2</w:t>
            </w:r>
            <w:r>
              <w:rPr>
                <w:rFonts w:ascii="Verdana" w:hAnsi="Verdana"/>
                <w:color w:val="000000"/>
                <w:sz w:val="20"/>
                <w:szCs w:val="20"/>
                <w:lang w:val="en-US"/>
              </w:rPr>
              <w:t>.24</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lang w:val="en-US"/>
              </w:rPr>
            </w:pPr>
            <w:r>
              <w:rPr>
                <w:rFonts w:ascii="Verdana" w:hAnsi="Verdana"/>
                <w:sz w:val="20"/>
                <w:szCs w:val="20"/>
              </w:rPr>
              <w:t xml:space="preserve">Πρότυπο IEC 61034-2 </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FF0000"/>
                <w:sz w:val="20"/>
                <w:szCs w:val="20"/>
                <w:lang w:val="en-US"/>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FF0000"/>
                <w:sz w:val="20"/>
                <w:szCs w:val="20"/>
                <w:lang w:val="en-US"/>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2</w:t>
            </w:r>
            <w:r>
              <w:rPr>
                <w:rFonts w:ascii="Verdana" w:hAnsi="Verdana"/>
                <w:color w:val="000000"/>
                <w:sz w:val="20"/>
                <w:szCs w:val="20"/>
                <w:lang w:val="en-US"/>
              </w:rPr>
              <w:t>.25</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lang w:val="en-US"/>
              </w:rPr>
            </w:pPr>
            <w:r>
              <w:rPr>
                <w:rFonts w:ascii="Verdana" w:hAnsi="Verdana"/>
                <w:sz w:val="20"/>
                <w:szCs w:val="20"/>
              </w:rPr>
              <w:t xml:space="preserve">Πρότυπο IEC 60754-2 </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FF0000"/>
                <w:sz w:val="20"/>
                <w:szCs w:val="20"/>
                <w:lang w:val="en-US"/>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FF0000"/>
                <w:sz w:val="20"/>
                <w:szCs w:val="20"/>
                <w:lang w:val="en-US"/>
              </w:rPr>
            </w:pPr>
          </w:p>
        </w:tc>
      </w:tr>
      <w:tr w:rsidR="0004087D" w:rsidRPr="000D616F" w:rsidTr="00FC6FED">
        <w:trPr>
          <w:trHeight w:val="315"/>
        </w:trPr>
        <w:tc>
          <w:tcPr>
            <w:tcW w:w="14363"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04087D" w:rsidRDefault="0004087D" w:rsidP="00FC6FED">
            <w:pPr>
              <w:widowControl w:val="0"/>
              <w:spacing w:after="0"/>
              <w:ind w:left="1070"/>
              <w:rPr>
                <w:rFonts w:ascii="Verdana" w:hAnsi="Verdana"/>
                <w:color w:val="000000"/>
                <w:sz w:val="20"/>
                <w:szCs w:val="20"/>
              </w:rPr>
            </w:pPr>
          </w:p>
          <w:p w:rsidR="0004087D" w:rsidRPr="0004087D" w:rsidRDefault="0004087D" w:rsidP="0004087D">
            <w:pPr>
              <w:widowControl w:val="0"/>
              <w:numPr>
                <w:ilvl w:val="0"/>
                <w:numId w:val="81"/>
              </w:numPr>
              <w:spacing w:after="0"/>
              <w:jc w:val="left"/>
              <w:rPr>
                <w:rFonts w:ascii="Verdana" w:hAnsi="Verdana"/>
                <w:color w:val="000000"/>
                <w:sz w:val="20"/>
                <w:szCs w:val="20"/>
                <w:lang w:val="el-GR"/>
              </w:rPr>
            </w:pPr>
            <w:r w:rsidRPr="0004087D">
              <w:rPr>
                <w:rFonts w:ascii="Verdana" w:hAnsi="Verdana"/>
                <w:b/>
                <w:bCs/>
                <w:color w:val="000000"/>
                <w:sz w:val="20"/>
                <w:szCs w:val="20"/>
                <w:lang w:val="el-GR"/>
              </w:rPr>
              <w:t>ΕΞΟΠΛΙΣΜΟΣ ΕΠΙΚΟΙΝΩΝΙΩΝ Φ/Β ΣΤΑΘΜΟΥ</w:t>
            </w: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12927" w:type="dxa"/>
            <w:gridSpan w:val="4"/>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b/>
                <w:bCs/>
                <w:color w:val="000000"/>
                <w:sz w:val="20"/>
                <w:szCs w:val="20"/>
              </w:rPr>
              <w:t>Πρίζα RJ-45</w:t>
            </w: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.1</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Tύπος</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2πλή επίτοιχη</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.2</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Κατηγορία</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6</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lastRenderedPageBreak/>
              <w:t>2</w:t>
            </w:r>
            <w:r>
              <w:rPr>
                <w:rFonts w:ascii="Verdana" w:hAnsi="Verdana"/>
                <w:color w:val="000000"/>
                <w:sz w:val="20"/>
                <w:szCs w:val="20"/>
              </w:rPr>
              <w:t>3</w:t>
            </w:r>
            <w:r>
              <w:rPr>
                <w:rFonts w:ascii="Verdana" w:hAnsi="Verdana"/>
                <w:color w:val="000000"/>
                <w:sz w:val="20"/>
                <w:szCs w:val="20"/>
                <w:lang w:val="en-US"/>
              </w:rPr>
              <w:t>.3</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Επαφές</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8</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.4</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Προδιαγραφές</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lang w:val="en-US"/>
              </w:rPr>
            </w:pPr>
            <w:r>
              <w:rPr>
                <w:rFonts w:ascii="Verdana" w:hAnsi="Verdana"/>
                <w:sz w:val="20"/>
                <w:szCs w:val="20"/>
              </w:rPr>
              <w:t>ΕΙΑ-TIA 568</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r>
      <w:tr w:rsidR="0004087D" w:rsidRPr="000D616F"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.5</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Υλοποίηση</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Pr>
                <w:rFonts w:ascii="Verdana" w:hAnsi="Verdana"/>
                <w:sz w:val="20"/>
                <w:szCs w:val="20"/>
              </w:rPr>
              <w:t>IDC</w:t>
            </w:r>
            <w:r w:rsidRPr="0004087D">
              <w:rPr>
                <w:rFonts w:ascii="Verdana" w:hAnsi="Verdana"/>
                <w:sz w:val="20"/>
                <w:szCs w:val="20"/>
                <w:lang w:val="el-GR"/>
              </w:rPr>
              <w:t xml:space="preserve"> (όχι τερματικοί ακροδέκτες με βίδες)</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12927" w:type="dxa"/>
            <w:gridSpan w:val="4"/>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b/>
                <w:bCs/>
                <w:color w:val="000000"/>
                <w:sz w:val="20"/>
                <w:szCs w:val="20"/>
              </w:rPr>
              <w:t>Μεταγωγείς δικτύου Υποσταθμού (switch)</w:t>
            </w: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.6</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pStyle w:val="aff2"/>
              <w:widowControl w:val="0"/>
              <w:ind w:left="0"/>
              <w:rPr>
                <w:rFonts w:ascii="Verdana" w:hAnsi="Verdana" w:cs="Calibri"/>
                <w:lang w:val="el-GR"/>
              </w:rPr>
            </w:pPr>
            <w:r w:rsidRPr="0004087D">
              <w:rPr>
                <w:rFonts w:ascii="Verdana" w:hAnsi="Verdana"/>
                <w:lang w:val="el-GR"/>
              </w:rPr>
              <w:t xml:space="preserve">Πλήθος θυρών </w:t>
            </w:r>
            <w:r>
              <w:rPr>
                <w:rFonts w:ascii="Verdana" w:hAnsi="Verdana"/>
              </w:rPr>
              <w:t>Ethernet</w:t>
            </w:r>
            <w:r w:rsidRPr="0004087D">
              <w:rPr>
                <w:rFonts w:ascii="Verdana" w:hAnsi="Verdana"/>
                <w:lang w:val="el-GR"/>
              </w:rPr>
              <w:t xml:space="preserve"> ταχύτητας 10/100/1000 </w:t>
            </w:r>
            <w:r>
              <w:rPr>
                <w:rFonts w:ascii="Verdana" w:hAnsi="Verdana"/>
              </w:rPr>
              <w:t>Mbps</w:t>
            </w:r>
            <w:r w:rsidRPr="0004087D">
              <w:rPr>
                <w:rFonts w:ascii="Verdana" w:hAnsi="Verdana"/>
                <w:lang w:val="el-GR"/>
              </w:rPr>
              <w:t xml:space="preserve"> βασικής μεταγωγής </w:t>
            </w:r>
            <w:r>
              <w:rPr>
                <w:rFonts w:ascii="Verdana" w:hAnsi="Verdana"/>
              </w:rPr>
              <w:t>RJ</w:t>
            </w:r>
            <w:r w:rsidRPr="0004087D">
              <w:rPr>
                <w:rFonts w:ascii="Verdana" w:hAnsi="Verdana"/>
                <w:lang w:val="el-GR"/>
              </w:rPr>
              <w:t xml:space="preserve">-45 με υποστήριξη </w:t>
            </w:r>
            <w:r>
              <w:rPr>
                <w:rFonts w:ascii="Verdana" w:hAnsi="Verdana"/>
              </w:rPr>
              <w:t>POE</w:t>
            </w:r>
            <w:r w:rsidRPr="0004087D">
              <w:rPr>
                <w:rFonts w:ascii="Verdana" w:hAnsi="Verdana"/>
                <w:lang w:val="el-GR"/>
              </w:rPr>
              <w:t>+.</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48</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.7</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Τοποθέτηση</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Σε ικρίωμα 19’’</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.8</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rPr>
              <w:t>Πλήθος θυρών SFP / SFP+.</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4</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.9</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rPr>
              <w:t>Συνολικό πλήθος SFP+ long range transceiver modules για τη διασύνδεση των 10G Ethernet θυρών.</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rPr>
              <w:t>4</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.10</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pStyle w:val="aff2"/>
              <w:widowControl w:val="0"/>
              <w:ind w:left="0"/>
              <w:rPr>
                <w:rFonts w:ascii="Verdana" w:hAnsi="Verdana"/>
                <w:lang w:val="el-GR"/>
              </w:rPr>
            </w:pPr>
            <w:r w:rsidRPr="0004087D">
              <w:rPr>
                <w:rFonts w:ascii="Verdana" w:hAnsi="Verdana"/>
                <w:lang w:val="el-GR"/>
              </w:rPr>
              <w:t xml:space="preserve">Να υποστηρίζει τα ακόλουθα πρότυπα δικτύου:  </w:t>
            </w:r>
            <w:r>
              <w:rPr>
                <w:rFonts w:ascii="Verdana" w:hAnsi="Verdana"/>
              </w:rPr>
              <w:t>IEEE</w:t>
            </w:r>
            <w:r w:rsidRPr="0004087D">
              <w:rPr>
                <w:rFonts w:ascii="Verdana" w:hAnsi="Verdana"/>
                <w:lang w:val="el-GR"/>
              </w:rPr>
              <w:t xml:space="preserve"> 802.1</w:t>
            </w:r>
            <w:r>
              <w:rPr>
                <w:rFonts w:ascii="Verdana" w:hAnsi="Verdana"/>
              </w:rPr>
              <w:t>D</w:t>
            </w:r>
            <w:r w:rsidRPr="0004087D">
              <w:rPr>
                <w:rFonts w:ascii="Verdana" w:hAnsi="Verdana"/>
                <w:lang w:val="el-GR"/>
              </w:rPr>
              <w:t xml:space="preserve">, </w:t>
            </w:r>
            <w:r>
              <w:rPr>
                <w:rFonts w:ascii="Verdana" w:hAnsi="Verdana"/>
              </w:rPr>
              <w:t>IEEE</w:t>
            </w:r>
            <w:r w:rsidRPr="0004087D">
              <w:rPr>
                <w:rFonts w:ascii="Verdana" w:hAnsi="Verdana"/>
                <w:lang w:val="el-GR"/>
              </w:rPr>
              <w:t xml:space="preserve"> 802.1</w:t>
            </w:r>
            <w:r>
              <w:rPr>
                <w:rFonts w:ascii="Verdana" w:hAnsi="Verdana"/>
              </w:rPr>
              <w:t>p</w:t>
            </w:r>
            <w:r w:rsidRPr="0004087D">
              <w:rPr>
                <w:rFonts w:ascii="Verdana" w:hAnsi="Verdana"/>
                <w:lang w:val="el-GR"/>
              </w:rPr>
              <w:t xml:space="preserve">, </w:t>
            </w:r>
          </w:p>
          <w:p w:rsidR="0004087D" w:rsidRDefault="0004087D" w:rsidP="00FC6FED">
            <w:pPr>
              <w:pStyle w:val="aff2"/>
              <w:widowControl w:val="0"/>
              <w:ind w:left="0"/>
              <w:rPr>
                <w:rFonts w:ascii="Verdana" w:hAnsi="Verdana" w:cs="Calibri"/>
              </w:rPr>
            </w:pPr>
            <w:r>
              <w:rPr>
                <w:rFonts w:ascii="Verdana" w:hAnsi="Verdana"/>
              </w:rPr>
              <w:t>IEEE 802.1Q, IEEE 802.1w, IEEE 802.3ad, ΙΕΕΕ 802.1ΑΒ.</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.11</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rPr>
              <w:t>Μέγιστο ύψος κάθε μεταγωγέα</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1U</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.12</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pStyle w:val="aff2"/>
              <w:widowControl w:val="0"/>
              <w:ind w:left="0"/>
              <w:rPr>
                <w:rFonts w:ascii="Verdana" w:hAnsi="Verdana" w:cs="Calibri"/>
                <w:lang w:val="el-GR"/>
              </w:rPr>
            </w:pPr>
            <w:r w:rsidRPr="0004087D">
              <w:rPr>
                <w:rFonts w:ascii="Verdana" w:hAnsi="Verdana"/>
                <w:lang w:val="el-GR"/>
              </w:rPr>
              <w:t xml:space="preserve">Να μπορούν να λειτουργήσουν σαν μέλος συνόλου πολλαπλών μεταγωγέων (σε σχήμα </w:t>
            </w:r>
            <w:r>
              <w:rPr>
                <w:rFonts w:ascii="Verdana" w:hAnsi="Verdana"/>
              </w:rPr>
              <w:t>cluster</w:t>
            </w:r>
            <w:r w:rsidRPr="0004087D">
              <w:rPr>
                <w:rFonts w:ascii="Verdana" w:hAnsi="Verdana"/>
                <w:lang w:val="el-GR"/>
              </w:rPr>
              <w:t xml:space="preserve"> ή </w:t>
            </w:r>
            <w:r>
              <w:rPr>
                <w:rFonts w:ascii="Verdana" w:hAnsi="Verdana"/>
              </w:rPr>
              <w:t>stack</w:t>
            </w:r>
            <w:r w:rsidRPr="0004087D">
              <w:rPr>
                <w:rFonts w:ascii="Verdana" w:hAnsi="Verdana"/>
                <w:lang w:val="el-GR"/>
              </w:rPr>
              <w:t xml:space="preserve"> ή λειτουργικά ισοδύναμου) ώστε όλοι μαζί να αποτελέσουν μία ενιαία διαχειριστική οντότητα με μία </w:t>
            </w:r>
            <w:r>
              <w:rPr>
                <w:rFonts w:ascii="Verdana" w:hAnsi="Verdana"/>
              </w:rPr>
              <w:t>IP</w:t>
            </w:r>
            <w:r w:rsidRPr="0004087D">
              <w:rPr>
                <w:rFonts w:ascii="Verdana" w:hAnsi="Verdana"/>
                <w:lang w:val="el-GR"/>
              </w:rPr>
              <w:t xml:space="preserve"> διεύθυνση.</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.13</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pStyle w:val="aff2"/>
              <w:widowControl w:val="0"/>
              <w:ind w:left="0"/>
              <w:rPr>
                <w:rFonts w:ascii="Verdana" w:hAnsi="Verdana" w:cs="Calibri"/>
                <w:lang w:val="el-GR"/>
              </w:rPr>
            </w:pPr>
            <w:r w:rsidRPr="0004087D">
              <w:rPr>
                <w:rFonts w:ascii="Comic Sans MS" w:hAnsi="Comic Sans MS"/>
                <w:lang w:val="el-GR"/>
              </w:rPr>
              <w:t>Θα είναι εφικτή η διαχείρισή του  μέσω του προγράμματος διαχείρισης μεταγωγέων  που ήδη διαθέτει ήδη το ΠΚ. Η διαχείριση αυτή πρέπει να επιτρέπει την ένταξη των προσφερόμενων μεταγωγέων στην ήδη υπάρχουσα διαδικασία  αυτόματης παραγωγής αντιγράφων ασφαλείας.</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.14</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pStyle w:val="aff2"/>
              <w:widowControl w:val="0"/>
              <w:ind w:left="0"/>
              <w:rPr>
                <w:rFonts w:ascii="Verdana" w:hAnsi="Verdana"/>
                <w:lang w:val="el-GR"/>
              </w:rPr>
            </w:pPr>
            <w:r w:rsidRPr="0004087D">
              <w:rPr>
                <w:rFonts w:ascii="Verdana" w:hAnsi="Verdana"/>
                <w:lang w:val="el-GR"/>
              </w:rPr>
              <w:t>Χωρητικότητα δρομολόγησης/μεταγωγής (</w:t>
            </w:r>
            <w:r>
              <w:rPr>
                <w:rFonts w:ascii="Verdana" w:hAnsi="Verdana"/>
              </w:rPr>
              <w:t>Switching</w:t>
            </w:r>
            <w:r w:rsidRPr="0004087D">
              <w:rPr>
                <w:rFonts w:ascii="Verdana" w:hAnsi="Verdana"/>
                <w:lang w:val="el-GR"/>
              </w:rPr>
              <w:t xml:space="preserve"> </w:t>
            </w:r>
            <w:r>
              <w:rPr>
                <w:rFonts w:ascii="Verdana" w:hAnsi="Verdana"/>
              </w:rPr>
              <w:t>Capacity</w:t>
            </w:r>
            <w:r w:rsidRPr="0004087D">
              <w:rPr>
                <w:rFonts w:ascii="Verdana" w:hAnsi="Verdana"/>
                <w:lang w:val="el-GR"/>
              </w:rPr>
              <w:t>).</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lang w:val="en-US"/>
              </w:rPr>
              <w:t xml:space="preserve">&gt;= </w:t>
            </w:r>
            <w:r>
              <w:rPr>
                <w:rFonts w:ascii="Verdana" w:hAnsi="Verdana"/>
                <w:sz w:val="20"/>
                <w:szCs w:val="20"/>
              </w:rPr>
              <w:t xml:space="preserve">170 </w:t>
            </w:r>
            <w:r>
              <w:rPr>
                <w:rFonts w:ascii="Verdana" w:hAnsi="Verdana"/>
                <w:sz w:val="20"/>
                <w:szCs w:val="20"/>
                <w:lang w:val="en-US"/>
              </w:rPr>
              <w:t>Gbp</w:t>
            </w:r>
            <w:r>
              <w:rPr>
                <w:rFonts w:ascii="Verdana" w:hAnsi="Verdana"/>
                <w:sz w:val="20"/>
                <w:szCs w:val="20"/>
              </w:rPr>
              <w:t>s</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lastRenderedPageBreak/>
              <w:t>2</w:t>
            </w:r>
            <w:r>
              <w:rPr>
                <w:rFonts w:ascii="Verdana" w:hAnsi="Verdana"/>
                <w:color w:val="000000"/>
                <w:sz w:val="20"/>
                <w:szCs w:val="20"/>
              </w:rPr>
              <w:t>3</w:t>
            </w:r>
            <w:r>
              <w:rPr>
                <w:rFonts w:ascii="Verdana" w:hAnsi="Verdana"/>
                <w:color w:val="000000"/>
                <w:sz w:val="20"/>
                <w:szCs w:val="20"/>
                <w:lang w:val="en-US"/>
              </w:rPr>
              <w:t>.15</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rPr>
            </w:pPr>
            <w:r>
              <w:rPr>
                <w:rFonts w:ascii="Verdana" w:hAnsi="Verdana"/>
              </w:rPr>
              <w:t>Απόδοση (Throughput).</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&gt;= 110 Mpps</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.16</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pStyle w:val="aff2"/>
              <w:widowControl w:val="0"/>
              <w:ind w:left="0"/>
              <w:rPr>
                <w:rFonts w:ascii="Verdana" w:hAnsi="Verdana" w:cs="Calibri"/>
                <w:lang w:val="el-GR"/>
              </w:rPr>
            </w:pPr>
            <w:r w:rsidRPr="0004087D">
              <w:rPr>
                <w:rFonts w:ascii="Verdana" w:hAnsi="Verdana"/>
                <w:lang w:val="el-GR"/>
              </w:rPr>
              <w:t xml:space="preserve">Να επιτρέπεται η παραμετροποίηση και η διαχείριση μέσω του πρωτοκόλλου </w:t>
            </w:r>
            <w:r>
              <w:rPr>
                <w:rFonts w:ascii="Verdana" w:hAnsi="Verdana"/>
              </w:rPr>
              <w:t>ssh</w:t>
            </w:r>
            <w:r w:rsidRPr="0004087D">
              <w:rPr>
                <w:rFonts w:ascii="Verdana" w:hAnsi="Verdana"/>
                <w:lang w:val="el-GR"/>
              </w:rPr>
              <w:t>.</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.17</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rPr>
            </w:pPr>
            <w:r>
              <w:rPr>
                <w:rFonts w:ascii="Verdana" w:hAnsi="Verdana"/>
              </w:rPr>
              <w:t>Power over Ethernet (PoE+) :</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sz w:val="20"/>
                <w:szCs w:val="20"/>
                <w:lang w:val="en-US"/>
              </w:rPr>
              <w:t>PoE</w:t>
            </w:r>
            <w:r>
              <w:rPr>
                <w:rFonts w:ascii="Verdana" w:hAnsi="Verdana"/>
                <w:sz w:val="20"/>
                <w:szCs w:val="20"/>
              </w:rPr>
              <w:t>+</w:t>
            </w:r>
            <w:r>
              <w:rPr>
                <w:rFonts w:ascii="Verdana" w:hAnsi="Verdana"/>
                <w:sz w:val="20"/>
                <w:szCs w:val="20"/>
                <w:lang w:val="en-US"/>
              </w:rPr>
              <w:t xml:space="preserve"> </w:t>
            </w:r>
            <w:r>
              <w:rPr>
                <w:rFonts w:ascii="Verdana" w:hAnsi="Verdana"/>
                <w:sz w:val="20"/>
                <w:szCs w:val="20"/>
              </w:rPr>
              <w:t>τροφοδοτικό</w:t>
            </w:r>
            <w:r>
              <w:rPr>
                <w:rFonts w:ascii="Verdana" w:hAnsi="Verdana"/>
                <w:sz w:val="20"/>
                <w:szCs w:val="20"/>
                <w:lang w:val="en-US"/>
              </w:rPr>
              <w:t xml:space="preserve"> 370W</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.18</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Εγγύηση</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Εφ’ όρου ζωής</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b/>
                <w:bCs/>
                <w:color w:val="000000"/>
                <w:sz w:val="20"/>
                <w:szCs w:val="20"/>
              </w:rPr>
            </w:pPr>
          </w:p>
        </w:tc>
        <w:tc>
          <w:tcPr>
            <w:tcW w:w="12927" w:type="dxa"/>
            <w:gridSpan w:val="4"/>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b/>
                <w:bCs/>
                <w:color w:val="000000"/>
                <w:sz w:val="20"/>
                <w:szCs w:val="20"/>
              </w:rPr>
            </w:pPr>
            <w:r>
              <w:rPr>
                <w:rFonts w:ascii="Verdana" w:hAnsi="Verdana"/>
                <w:b/>
                <w:bCs/>
                <w:color w:val="000000"/>
                <w:sz w:val="20"/>
                <w:szCs w:val="20"/>
              </w:rPr>
              <w:t>ODF οπτικών ινών</w:t>
            </w:r>
          </w:p>
        </w:tc>
      </w:tr>
      <w:tr w:rsidR="0004087D" w:rsidRPr="000D616F"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.19</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Τύπος</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sz w:val="20"/>
                <w:szCs w:val="20"/>
                <w:lang w:val="el-GR"/>
              </w:rPr>
              <w:t>19" για την τοποθέτηση τους εντός ικριώματος (</w:t>
            </w:r>
            <w:r>
              <w:rPr>
                <w:rFonts w:ascii="Verdana" w:hAnsi="Verdana"/>
                <w:sz w:val="20"/>
                <w:szCs w:val="20"/>
              </w:rPr>
              <w:t>Rack</w:t>
            </w:r>
            <w:r w:rsidRPr="0004087D">
              <w:rPr>
                <w:rFonts w:ascii="Verdana" w:hAnsi="Verdana"/>
                <w:sz w:val="20"/>
                <w:szCs w:val="20"/>
                <w:lang w:val="el-GR"/>
              </w:rPr>
              <w:t>)</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w:t>
            </w:r>
            <w:r>
              <w:rPr>
                <w:rFonts w:ascii="Verdana" w:hAnsi="Verdana"/>
                <w:color w:val="000000"/>
                <w:sz w:val="20"/>
                <w:szCs w:val="20"/>
              </w:rPr>
              <w:t>20</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Ύψος</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1</w:t>
            </w:r>
            <w:r>
              <w:rPr>
                <w:rFonts w:ascii="Verdana" w:hAnsi="Verdana"/>
                <w:color w:val="000000"/>
                <w:sz w:val="20"/>
                <w:szCs w:val="20"/>
                <w:lang w:val="en-US"/>
              </w:rPr>
              <w:t>U</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.21</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Οπτικοί προσαρμογείς (Optical Adaptors)</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highlight w:val="yellow"/>
                <w:lang w:val="el-GR"/>
              </w:rPr>
            </w:pPr>
            <w:r w:rsidRPr="0004087D">
              <w:rPr>
                <w:rFonts w:ascii="Verdana" w:hAnsi="Verdana"/>
                <w:sz w:val="20"/>
                <w:szCs w:val="20"/>
                <w:lang w:val="el-GR"/>
              </w:rPr>
              <w:t xml:space="preserve">τύπου </w:t>
            </w:r>
            <w:r>
              <w:rPr>
                <w:rFonts w:ascii="Verdana" w:hAnsi="Verdana"/>
                <w:sz w:val="20"/>
                <w:szCs w:val="20"/>
              </w:rPr>
              <w:t>LC</w:t>
            </w:r>
            <w:r w:rsidRPr="0004087D">
              <w:rPr>
                <w:rFonts w:ascii="Verdana" w:hAnsi="Verdana"/>
                <w:sz w:val="20"/>
                <w:szCs w:val="20"/>
                <w:lang w:val="el-GR"/>
              </w:rPr>
              <w:t xml:space="preserve"> </w:t>
            </w:r>
            <w:r>
              <w:rPr>
                <w:rFonts w:ascii="Verdana" w:hAnsi="Verdana"/>
                <w:sz w:val="20"/>
                <w:szCs w:val="20"/>
              </w:rPr>
              <w:t>Duplex</w:t>
            </w:r>
            <w:r w:rsidRPr="0004087D">
              <w:rPr>
                <w:rFonts w:ascii="Verdana" w:hAnsi="Verdana"/>
                <w:sz w:val="20"/>
                <w:szCs w:val="20"/>
                <w:lang w:val="el-GR"/>
              </w:rPr>
              <w:t xml:space="preserve"> 9/125 μ</w:t>
            </w:r>
            <w:r>
              <w:rPr>
                <w:rFonts w:ascii="Verdana" w:hAnsi="Verdana"/>
                <w:sz w:val="20"/>
                <w:szCs w:val="20"/>
              </w:rPr>
              <w:t>m</w:t>
            </w:r>
            <w:r w:rsidRPr="0004087D">
              <w:rPr>
                <w:rFonts w:ascii="Verdana" w:hAnsi="Verdana"/>
                <w:sz w:val="20"/>
                <w:szCs w:val="20"/>
                <w:lang w:val="el-GR"/>
              </w:rPr>
              <w:t xml:space="preserve">, σύμφωνα με τα πρότυπα </w:t>
            </w:r>
            <w:r>
              <w:rPr>
                <w:rFonts w:ascii="Verdana" w:hAnsi="Verdana"/>
                <w:sz w:val="20"/>
                <w:szCs w:val="20"/>
              </w:rPr>
              <w:t>ISO</w:t>
            </w:r>
            <w:r w:rsidRPr="0004087D">
              <w:rPr>
                <w:rFonts w:ascii="Verdana" w:hAnsi="Verdana"/>
                <w:sz w:val="20"/>
                <w:szCs w:val="20"/>
                <w:lang w:val="el-GR"/>
              </w:rPr>
              <w:t>/</w:t>
            </w:r>
            <w:r>
              <w:rPr>
                <w:rFonts w:ascii="Verdana" w:hAnsi="Verdana"/>
                <w:sz w:val="20"/>
                <w:szCs w:val="20"/>
              </w:rPr>
              <w:t>IEC</w:t>
            </w:r>
            <w:r w:rsidRPr="0004087D">
              <w:rPr>
                <w:rFonts w:ascii="Verdana" w:hAnsi="Verdana"/>
                <w:sz w:val="20"/>
                <w:szCs w:val="20"/>
                <w:lang w:val="el-GR"/>
              </w:rPr>
              <w:t xml:space="preserve"> 11801, ΕΛΟΤ </w:t>
            </w:r>
            <w:r>
              <w:rPr>
                <w:rFonts w:ascii="Verdana" w:hAnsi="Verdana"/>
                <w:sz w:val="20"/>
                <w:szCs w:val="20"/>
              </w:rPr>
              <w:t>EN</w:t>
            </w:r>
            <w:r w:rsidRPr="0004087D">
              <w:rPr>
                <w:rFonts w:ascii="Verdana" w:hAnsi="Verdana"/>
                <w:sz w:val="20"/>
                <w:szCs w:val="20"/>
                <w:lang w:val="el-GR"/>
              </w:rPr>
              <w:t xml:space="preserve"> 50173-1 και ΕΛΟΤ </w:t>
            </w:r>
            <w:r>
              <w:rPr>
                <w:rFonts w:ascii="Verdana" w:hAnsi="Verdana"/>
                <w:sz w:val="20"/>
                <w:szCs w:val="20"/>
                <w:lang w:val="en-US"/>
              </w:rPr>
              <w:t>EN</w:t>
            </w:r>
            <w:r w:rsidRPr="0004087D">
              <w:rPr>
                <w:rFonts w:ascii="Verdana" w:hAnsi="Verdana"/>
                <w:sz w:val="20"/>
                <w:szCs w:val="20"/>
                <w:lang w:val="el-GR"/>
              </w:rPr>
              <w:t xml:space="preserve"> 50173-1/</w:t>
            </w:r>
            <w:r>
              <w:rPr>
                <w:rFonts w:ascii="Verdana" w:hAnsi="Verdana"/>
                <w:sz w:val="20"/>
                <w:szCs w:val="20"/>
                <w:lang w:val="en-US"/>
              </w:rPr>
              <w:t>A</w:t>
            </w:r>
            <w:r w:rsidRPr="0004087D">
              <w:rPr>
                <w:rFonts w:ascii="Verdana" w:hAnsi="Verdana"/>
                <w:sz w:val="20"/>
                <w:szCs w:val="20"/>
                <w:lang w:val="el-GR"/>
              </w:rPr>
              <w:t>1</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.22</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Κασέτες συγκόλλησης</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.23</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pStyle w:val="aff2"/>
              <w:widowControl w:val="0"/>
              <w:ind w:left="0"/>
              <w:rPr>
                <w:rFonts w:ascii="Verdana" w:hAnsi="Verdana" w:cs="Calibri"/>
                <w:lang w:val="el-GR"/>
              </w:rPr>
            </w:pPr>
            <w:r w:rsidRPr="0004087D">
              <w:rPr>
                <w:rFonts w:ascii="Verdana" w:hAnsi="Verdana" w:cs="Calibri"/>
                <w:lang w:val="el-GR"/>
              </w:rPr>
              <w:t>1 κασέτα για κάθε Γραμμή μεταφοράς 12 μονοτροπικών ινών</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.24</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Θερμοσυστελλόμενους σωληνίσκους</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.25</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Κατάλληλους οργανωτές,</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.26</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Οπτικά βύσματα</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sz w:val="20"/>
                <w:szCs w:val="20"/>
                <w:lang w:val="el-GR"/>
              </w:rPr>
              <w:t xml:space="preserve">τύπου </w:t>
            </w:r>
            <w:r>
              <w:rPr>
                <w:rFonts w:ascii="Verdana" w:hAnsi="Verdana"/>
                <w:sz w:val="20"/>
                <w:szCs w:val="20"/>
              </w:rPr>
              <w:t>LC</w:t>
            </w:r>
            <w:r w:rsidRPr="0004087D">
              <w:rPr>
                <w:rFonts w:ascii="Verdana" w:hAnsi="Verdana"/>
                <w:sz w:val="20"/>
                <w:szCs w:val="20"/>
                <w:lang w:val="el-GR"/>
              </w:rPr>
              <w:t xml:space="preserve"> </w:t>
            </w:r>
            <w:r>
              <w:rPr>
                <w:rFonts w:ascii="Verdana" w:hAnsi="Verdana"/>
                <w:sz w:val="20"/>
                <w:szCs w:val="20"/>
              </w:rPr>
              <w:t>Duplex</w:t>
            </w:r>
            <w:r w:rsidRPr="0004087D">
              <w:rPr>
                <w:rFonts w:ascii="Verdana" w:hAnsi="Verdana"/>
                <w:sz w:val="20"/>
                <w:szCs w:val="20"/>
                <w:lang w:val="el-GR"/>
              </w:rPr>
              <w:t xml:space="preserve"> 9/125 μ</w:t>
            </w:r>
            <w:r>
              <w:rPr>
                <w:rFonts w:ascii="Verdana" w:hAnsi="Verdana"/>
                <w:sz w:val="20"/>
                <w:szCs w:val="20"/>
              </w:rPr>
              <w:t>m</w:t>
            </w:r>
            <w:r w:rsidRPr="0004087D">
              <w:rPr>
                <w:rFonts w:ascii="Verdana" w:hAnsi="Verdana"/>
                <w:sz w:val="20"/>
                <w:szCs w:val="20"/>
                <w:lang w:val="el-GR"/>
              </w:rPr>
              <w:t xml:space="preserve">, σύμφωνα με τα πρότυπα </w:t>
            </w:r>
            <w:r>
              <w:rPr>
                <w:rFonts w:ascii="Verdana" w:hAnsi="Verdana"/>
                <w:sz w:val="20"/>
                <w:szCs w:val="20"/>
              </w:rPr>
              <w:t>ISO</w:t>
            </w:r>
            <w:r w:rsidRPr="0004087D">
              <w:rPr>
                <w:rFonts w:ascii="Verdana" w:hAnsi="Verdana"/>
                <w:sz w:val="20"/>
                <w:szCs w:val="20"/>
                <w:lang w:val="el-GR"/>
              </w:rPr>
              <w:t>/</w:t>
            </w:r>
            <w:r>
              <w:rPr>
                <w:rFonts w:ascii="Verdana" w:hAnsi="Verdana"/>
                <w:sz w:val="20"/>
                <w:szCs w:val="20"/>
              </w:rPr>
              <w:t>IEC</w:t>
            </w:r>
            <w:r w:rsidRPr="0004087D">
              <w:rPr>
                <w:rFonts w:ascii="Verdana" w:hAnsi="Verdana"/>
                <w:sz w:val="20"/>
                <w:szCs w:val="20"/>
                <w:lang w:val="el-GR"/>
              </w:rPr>
              <w:t xml:space="preserve"> 11801, ΕΛΟΤ </w:t>
            </w:r>
            <w:r>
              <w:rPr>
                <w:rFonts w:ascii="Verdana" w:hAnsi="Verdana"/>
                <w:sz w:val="20"/>
                <w:szCs w:val="20"/>
              </w:rPr>
              <w:t>EN</w:t>
            </w:r>
            <w:r w:rsidRPr="0004087D">
              <w:rPr>
                <w:rFonts w:ascii="Verdana" w:hAnsi="Verdana"/>
                <w:sz w:val="20"/>
                <w:szCs w:val="20"/>
                <w:lang w:val="el-GR"/>
              </w:rPr>
              <w:t xml:space="preserve"> 50173-1 και ΕΛΟΤ </w:t>
            </w:r>
            <w:r>
              <w:rPr>
                <w:rFonts w:ascii="Verdana" w:hAnsi="Verdana"/>
                <w:sz w:val="20"/>
                <w:szCs w:val="20"/>
              </w:rPr>
              <w:t>EN</w:t>
            </w:r>
            <w:r w:rsidRPr="0004087D">
              <w:rPr>
                <w:rFonts w:ascii="Verdana" w:hAnsi="Verdana"/>
                <w:sz w:val="20"/>
                <w:szCs w:val="20"/>
                <w:lang w:val="el-GR"/>
              </w:rPr>
              <w:t xml:space="preserve"> 50173-1/Α1</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12927" w:type="dxa"/>
            <w:gridSpan w:val="4"/>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b/>
                <w:color w:val="000000"/>
                <w:sz w:val="20"/>
                <w:szCs w:val="20"/>
                <w:lang w:val="en-US"/>
              </w:rPr>
            </w:pPr>
            <w:r>
              <w:rPr>
                <w:rFonts w:ascii="Verdana" w:hAnsi="Verdana"/>
                <w:b/>
                <w:color w:val="000000"/>
                <w:sz w:val="20"/>
                <w:szCs w:val="20"/>
                <w:lang w:val="en-US"/>
              </w:rPr>
              <w:t>Rack</w:t>
            </w: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.27</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Τύπου</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19”, 42</w:t>
            </w:r>
            <w:r>
              <w:rPr>
                <w:rFonts w:ascii="Verdana" w:hAnsi="Verdana"/>
                <w:sz w:val="20"/>
                <w:szCs w:val="20"/>
                <w:lang w:val="en-US"/>
              </w:rPr>
              <w:t>U</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.28</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pStyle w:val="aff2"/>
              <w:widowControl w:val="0"/>
              <w:ind w:left="0"/>
              <w:rPr>
                <w:rFonts w:ascii="Verdana" w:hAnsi="Verdana" w:cs="Calibri"/>
                <w:lang w:val="el-GR"/>
              </w:rPr>
            </w:pPr>
            <w:r w:rsidRPr="0004087D">
              <w:rPr>
                <w:rFonts w:ascii="Verdana" w:hAnsi="Verdana" w:cs="Calibri"/>
                <w:lang w:val="el-GR"/>
              </w:rPr>
              <w:t>Γυάλινη πόρτα με κλειδαριά για πρόσβαση από μπροστά</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.29</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pStyle w:val="aff2"/>
              <w:widowControl w:val="0"/>
              <w:ind w:left="0"/>
              <w:rPr>
                <w:rFonts w:ascii="Verdana" w:hAnsi="Verdana" w:cs="Calibri"/>
                <w:lang w:val="el-GR"/>
              </w:rPr>
            </w:pPr>
            <w:r w:rsidRPr="0004087D">
              <w:rPr>
                <w:rFonts w:ascii="Verdana" w:hAnsi="Verdana" w:cs="Calibri"/>
                <w:lang w:val="el-GR"/>
              </w:rPr>
              <w:t xml:space="preserve">Ανεξάρτητο σύστημα αερισμού με θερμοστάτη και σήμανση υψηλής </w:t>
            </w:r>
            <w:r w:rsidRPr="0004087D">
              <w:rPr>
                <w:rFonts w:ascii="Verdana" w:hAnsi="Verdana" w:cs="Calibri"/>
                <w:lang w:val="el-GR"/>
              </w:rPr>
              <w:lastRenderedPageBreak/>
              <w:t>θερμοκρασίας σε ψυχρή επαφή</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lastRenderedPageBreak/>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.30</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pStyle w:val="aff2"/>
              <w:widowControl w:val="0"/>
              <w:ind w:left="0"/>
              <w:rPr>
                <w:rFonts w:ascii="Verdana" w:hAnsi="Verdana" w:cs="Calibri"/>
              </w:rPr>
            </w:pPr>
            <w:r>
              <w:rPr>
                <w:rFonts w:ascii="Verdana" w:hAnsi="Verdana" w:cs="Calibri"/>
              </w:rPr>
              <w:t>Υλικό</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pStyle w:val="aff2"/>
              <w:widowControl w:val="0"/>
              <w:ind w:left="0"/>
              <w:rPr>
                <w:rFonts w:ascii="Verdana" w:hAnsi="Verdana" w:cs="Calibri"/>
                <w:color w:val="000000"/>
                <w:lang w:val="el-GR"/>
              </w:rPr>
            </w:pPr>
            <w:r w:rsidRPr="0004087D">
              <w:rPr>
                <w:rFonts w:ascii="Verdana" w:hAnsi="Verdana" w:cs="Calibri"/>
                <w:lang w:val="el-GR"/>
              </w:rPr>
              <w:t>μεταλλικό από φύλλο γαλβανισμένης λαμαρίνας πάχους τουλάχιστον 1,5</w:t>
            </w:r>
            <w:r>
              <w:rPr>
                <w:rFonts w:ascii="Verdana" w:hAnsi="Verdana" w:cs="Calibri"/>
              </w:rPr>
              <w:t>mm</w:t>
            </w:r>
            <w:r w:rsidRPr="0004087D">
              <w:rPr>
                <w:rFonts w:ascii="Verdana" w:hAnsi="Verdana" w:cs="Calibri"/>
                <w:lang w:val="el-GR"/>
              </w:rPr>
              <w:t>, με πολυεστερική επένδυση</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.31</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sz w:val="20"/>
                <w:szCs w:val="20"/>
                <w:lang w:val="el-GR"/>
              </w:rPr>
              <w:t>Με ανοιγόμενη - αποσπώμενη οπίσθια θύρα που φέρει κλειδαριά ασφαλείας</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.32</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pStyle w:val="aff2"/>
              <w:widowControl w:val="0"/>
              <w:ind w:left="0"/>
              <w:rPr>
                <w:rFonts w:ascii="Verdana" w:hAnsi="Verdana" w:cs="Calibri"/>
                <w:lang w:val="el-GR"/>
              </w:rPr>
            </w:pPr>
            <w:r w:rsidRPr="0004087D">
              <w:rPr>
                <w:rFonts w:ascii="Verdana" w:hAnsi="Verdana" w:cs="Calibri"/>
                <w:lang w:val="el-GR"/>
              </w:rPr>
              <w:t>Πολύπριζο 5 θέσεων διαστάσεων 3</w:t>
            </w:r>
            <w:r>
              <w:rPr>
                <w:rFonts w:ascii="Verdana" w:hAnsi="Verdana" w:cs="Calibri"/>
              </w:rPr>
              <w:t>U</w:t>
            </w:r>
            <w:r w:rsidRPr="0004087D">
              <w:rPr>
                <w:rFonts w:ascii="Verdana" w:hAnsi="Verdana" w:cs="Calibri"/>
                <w:lang w:val="el-GR"/>
              </w:rPr>
              <w:t xml:space="preserve"> για την ηλεκτρική τροφοδότησητου ενεργού εξοπλισμού που θα περιλαμβάνει αντικεραυνική προστασία,</w:t>
            </w:r>
          </w:p>
          <w:p w:rsidR="0004087D" w:rsidRPr="0004087D" w:rsidRDefault="0004087D" w:rsidP="00FC6FED">
            <w:pPr>
              <w:widowControl w:val="0"/>
              <w:rPr>
                <w:rFonts w:ascii="Verdana" w:hAnsi="Verdana"/>
                <w:color w:val="000000"/>
                <w:sz w:val="20"/>
                <w:szCs w:val="20"/>
                <w:lang w:val="el-GR"/>
              </w:rPr>
            </w:pP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.33</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sz w:val="20"/>
                <w:szCs w:val="20"/>
                <w:lang w:val="el-GR"/>
              </w:rPr>
              <w:t>Σετ ανεμιστήρων του κατανεμητή που θα ενεργοποιούνται από αντίστοιχο θερμοστάτη καμπίνας</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.34</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sz w:val="20"/>
                <w:szCs w:val="20"/>
                <w:lang w:val="el-GR"/>
              </w:rPr>
              <w:t>Πλήθος οριζόντιων οργανωτών καλωδίων 19”, ύψους 1</w:t>
            </w:r>
            <w:r>
              <w:rPr>
                <w:rFonts w:ascii="Verdana" w:hAnsi="Verdana"/>
                <w:sz w:val="20"/>
                <w:szCs w:val="20"/>
                <w:lang w:val="en-US"/>
              </w:rPr>
              <w:t>U</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.35</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Πρότυπο</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ΕΙΑ/ΤΙΑ 568 CATEGORY 6</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p>
        </w:tc>
        <w:tc>
          <w:tcPr>
            <w:tcW w:w="12927" w:type="dxa"/>
            <w:gridSpan w:val="4"/>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b/>
                <w:color w:val="000000"/>
                <w:sz w:val="20"/>
                <w:szCs w:val="20"/>
                <w:lang w:val="en-US"/>
              </w:rPr>
              <w:t>Patch-panels</w:t>
            </w:r>
          </w:p>
        </w:tc>
      </w:tr>
      <w:tr w:rsidR="0004087D" w:rsidRPr="000D616F"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.36</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Τύπου</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sz w:val="20"/>
                <w:szCs w:val="20"/>
                <w:lang w:val="el-GR"/>
              </w:rPr>
              <w:t xml:space="preserve">24 θέσεων (με βύσμα 4 ζευγών </w:t>
            </w:r>
            <w:r>
              <w:rPr>
                <w:rFonts w:ascii="Verdana" w:hAnsi="Verdana"/>
                <w:sz w:val="20"/>
                <w:szCs w:val="20"/>
              </w:rPr>
              <w:t>RJ</w:t>
            </w:r>
            <w:r w:rsidRPr="0004087D">
              <w:rPr>
                <w:rFonts w:ascii="Verdana" w:hAnsi="Verdana"/>
                <w:sz w:val="20"/>
                <w:szCs w:val="20"/>
                <w:lang w:val="el-GR"/>
              </w:rPr>
              <w:t xml:space="preserve"> 45) </w:t>
            </w:r>
            <w:r>
              <w:rPr>
                <w:rFonts w:ascii="Verdana" w:hAnsi="Verdana"/>
                <w:sz w:val="20"/>
                <w:szCs w:val="20"/>
              </w:rPr>
              <w:t>CATEGORY</w:t>
            </w:r>
            <w:r w:rsidRPr="0004087D">
              <w:rPr>
                <w:rFonts w:ascii="Verdana" w:hAnsi="Verdana"/>
                <w:sz w:val="20"/>
                <w:szCs w:val="20"/>
                <w:lang w:val="el-GR"/>
              </w:rPr>
              <w:t xml:space="preserve"> 6</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.37</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Πρότυπο</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Τ568Α</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3</w:t>
            </w:r>
            <w:r>
              <w:rPr>
                <w:rFonts w:ascii="Verdana" w:hAnsi="Verdana"/>
                <w:color w:val="000000"/>
                <w:sz w:val="20"/>
                <w:szCs w:val="20"/>
                <w:lang w:val="en-US"/>
              </w:rPr>
              <w:t>.38</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sz w:val="20"/>
                <w:szCs w:val="20"/>
              </w:rPr>
              <w:t>Πιστοποίηση ανεξάρτητου εργαστηρίου</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r w:rsidRPr="0004087D">
              <w:rPr>
                <w:rFonts w:ascii="Verdana" w:hAnsi="Verdana"/>
                <w:sz w:val="20"/>
                <w:szCs w:val="20"/>
                <w:lang w:val="el-GR"/>
              </w:rPr>
              <w:t>πληρούν την τεχνική προδιαγραφή ΤΙΑ/ΕΙΑ 568.</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RPr="000D616F" w:rsidTr="00FC6FED">
        <w:trPr>
          <w:trHeight w:val="315"/>
        </w:trPr>
        <w:tc>
          <w:tcPr>
            <w:tcW w:w="14363"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04087D" w:rsidRPr="0004087D" w:rsidRDefault="0004087D" w:rsidP="0004087D">
            <w:pPr>
              <w:widowControl w:val="0"/>
              <w:numPr>
                <w:ilvl w:val="0"/>
                <w:numId w:val="81"/>
              </w:numPr>
              <w:spacing w:after="0"/>
              <w:jc w:val="left"/>
              <w:rPr>
                <w:rFonts w:ascii="Verdana" w:hAnsi="Verdana"/>
                <w:color w:val="000000"/>
                <w:sz w:val="20"/>
                <w:szCs w:val="20"/>
                <w:lang w:val="el-GR"/>
              </w:rPr>
            </w:pPr>
            <w:r w:rsidRPr="0004087D">
              <w:rPr>
                <w:rFonts w:ascii="Verdana" w:hAnsi="Verdana"/>
                <w:b/>
                <w:bCs/>
                <w:color w:val="000000"/>
                <w:sz w:val="20"/>
                <w:szCs w:val="20"/>
                <w:lang w:val="el-GR"/>
              </w:rPr>
              <w:t>ΣΥΣΤΗΜΑ ΠΑΡΑΚΟΛΟΥΘΗΣΗΣ, ΕΛΕΓΧΟΥ ΚΑΙ ΣΥΛΛΟΓΗΣ ΜΕΤΡΗΣΕΩΝ Φ/Β ΣΤΑΘΜΟΥ</w:t>
            </w: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4</w:t>
            </w:r>
            <w:r>
              <w:rPr>
                <w:rFonts w:ascii="Verdana" w:hAnsi="Verdana"/>
                <w:color w:val="000000"/>
                <w:sz w:val="20"/>
                <w:szCs w:val="20"/>
                <w:lang w:val="en-US"/>
              </w:rPr>
              <w:t>.1</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Καταγραφή και αποθήκευση των δεδομένων</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4</w:t>
            </w:r>
            <w:r>
              <w:rPr>
                <w:rFonts w:ascii="Verdana" w:hAnsi="Verdana"/>
                <w:color w:val="000000"/>
                <w:sz w:val="20"/>
                <w:szCs w:val="20"/>
                <w:lang w:val="en-US"/>
              </w:rPr>
              <w:t>.2</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 xml:space="preserve">Μετάδοση και απεικόνιση των δεδομένων </w:t>
            </w:r>
            <w:r w:rsidRPr="0004087D">
              <w:rPr>
                <w:rFonts w:ascii="Verdana" w:hAnsi="Verdana" w:cs="Calibri"/>
                <w:lang w:val="el-GR"/>
              </w:rPr>
              <w:lastRenderedPageBreak/>
              <w:t xml:space="preserve">(αποθηκευμένων και στιγμιαίων) είτε τοπικά είτε απομακρυσμένα μέσω </w:t>
            </w:r>
            <w:r>
              <w:rPr>
                <w:rFonts w:ascii="Verdana" w:hAnsi="Verdana" w:cs="Calibri"/>
              </w:rPr>
              <w:t>software</w:t>
            </w:r>
            <w:r w:rsidRPr="0004087D">
              <w:rPr>
                <w:rFonts w:ascii="Verdana" w:hAnsi="Verdana" w:cs="Calibri"/>
                <w:lang w:val="el-GR"/>
              </w:rPr>
              <w:t>.</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lastRenderedPageBreak/>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4</w:t>
            </w:r>
            <w:r>
              <w:rPr>
                <w:rFonts w:ascii="Verdana" w:hAnsi="Verdana"/>
                <w:color w:val="000000"/>
                <w:sz w:val="20"/>
                <w:szCs w:val="20"/>
                <w:lang w:val="en-US"/>
              </w:rPr>
              <w:t>.3</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Δυνατότητα παραγωγής κατάλληλων αναφορών (</w:t>
            </w:r>
            <w:r>
              <w:rPr>
                <w:rFonts w:ascii="Verdana" w:hAnsi="Verdana" w:cs="Calibri"/>
              </w:rPr>
              <w:t>report</w:t>
            </w:r>
            <w:r w:rsidRPr="0004087D">
              <w:rPr>
                <w:rFonts w:ascii="Verdana" w:hAnsi="Verdana" w:cs="Calibri"/>
                <w:lang w:val="el-GR"/>
              </w:rPr>
              <w:t>) και την αποστολή τους σε κατάλληλη μορφή αρχείου σε προγραμματισμένα χρονικά διαστήματα και σε περίπτωση εκτάκτων συμβάντων.</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lang w:val="en-US"/>
              </w:rPr>
            </w:pPr>
            <w:r>
              <w:rPr>
                <w:rFonts w:ascii="Verdana" w:hAnsi="Verdana"/>
                <w:color w:val="000000"/>
                <w:sz w:val="20"/>
                <w:szCs w:val="20"/>
                <w:lang w:val="en-US"/>
              </w:rPr>
              <w:t>2</w:t>
            </w:r>
            <w:r>
              <w:rPr>
                <w:rFonts w:ascii="Verdana" w:hAnsi="Verdana"/>
                <w:color w:val="000000"/>
                <w:sz w:val="20"/>
                <w:szCs w:val="20"/>
              </w:rPr>
              <w:t>4</w:t>
            </w:r>
            <w:r>
              <w:rPr>
                <w:rFonts w:ascii="Verdana" w:hAnsi="Verdana"/>
                <w:color w:val="000000"/>
                <w:sz w:val="20"/>
                <w:szCs w:val="20"/>
                <w:lang w:val="en-US"/>
              </w:rPr>
              <w:t>.4</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pStyle w:val="aff2"/>
              <w:widowControl w:val="0"/>
              <w:spacing w:after="120"/>
              <w:ind w:left="0"/>
              <w:rPr>
                <w:rFonts w:ascii="Verdana" w:hAnsi="Verdana" w:cs="Calibri"/>
                <w:lang w:val="el-GR"/>
              </w:rPr>
            </w:pPr>
            <w:r w:rsidRPr="0004087D">
              <w:rPr>
                <w:rFonts w:ascii="Verdana" w:hAnsi="Verdana" w:cs="Calibri"/>
                <w:lang w:val="el-GR"/>
              </w:rPr>
              <w:t>Δυνατότητα δημιουργίας ειδοποιήσεων σε πραγματικό χρόνο για βλάβες και σφάλματα.</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12927" w:type="dxa"/>
            <w:gridSpan w:val="4"/>
            <w:tcBorders>
              <w:top w:val="single" w:sz="4" w:space="0" w:color="000000"/>
              <w:bottom w:val="single" w:sz="8" w:space="0" w:color="000000"/>
              <w:right w:val="single" w:sz="8" w:space="0" w:color="000000"/>
            </w:tcBorders>
            <w:shd w:val="clear" w:color="auto" w:fill="auto"/>
            <w:vAlign w:val="center"/>
          </w:tcPr>
          <w:p w:rsidR="0004087D" w:rsidRPr="0004087D" w:rsidRDefault="0004087D" w:rsidP="00FC6FED">
            <w:pPr>
              <w:widowControl w:val="0"/>
              <w:rPr>
                <w:rFonts w:ascii="Verdana" w:hAnsi="Verdana"/>
                <w:b/>
                <w:color w:val="000000"/>
                <w:sz w:val="20"/>
                <w:szCs w:val="20"/>
                <w:lang w:val="el-GR"/>
              </w:rPr>
            </w:pPr>
            <w:r w:rsidRPr="0004087D">
              <w:rPr>
                <w:rFonts w:ascii="Verdana" w:hAnsi="Verdana"/>
                <w:b/>
                <w:sz w:val="20"/>
                <w:szCs w:val="20"/>
                <w:lang w:val="el-GR"/>
              </w:rPr>
              <w:t>Οι τιμές που θα πρέπει να καταγράφονται είναι:</w:t>
            </w: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Pr="006D5418" w:rsidRDefault="0004087D" w:rsidP="00FC6FED">
            <w:pPr>
              <w:widowControl w:val="0"/>
              <w:rPr>
                <w:rFonts w:ascii="Verdana" w:hAnsi="Verdana"/>
                <w:color w:val="000000"/>
                <w:sz w:val="20"/>
                <w:szCs w:val="20"/>
              </w:rPr>
            </w:pPr>
            <w:r>
              <w:rPr>
                <w:rFonts w:ascii="Verdana" w:hAnsi="Verdana"/>
                <w:color w:val="000000"/>
                <w:sz w:val="20"/>
                <w:szCs w:val="20"/>
                <w:lang w:val="en-US"/>
              </w:rPr>
              <w:t>2</w:t>
            </w:r>
            <w:r>
              <w:rPr>
                <w:rFonts w:ascii="Verdana" w:hAnsi="Verdana"/>
                <w:color w:val="000000"/>
                <w:sz w:val="20"/>
                <w:szCs w:val="20"/>
              </w:rPr>
              <w:t>4</w:t>
            </w:r>
            <w:r>
              <w:rPr>
                <w:rFonts w:ascii="Verdana" w:hAnsi="Verdana"/>
                <w:color w:val="000000"/>
                <w:sz w:val="20"/>
                <w:szCs w:val="20"/>
                <w:lang w:val="en-US"/>
              </w:rPr>
              <w:t>.</w:t>
            </w:r>
            <w:r>
              <w:rPr>
                <w:rFonts w:ascii="Verdana" w:hAnsi="Verdana"/>
                <w:color w:val="000000"/>
                <w:sz w:val="20"/>
                <w:szCs w:val="20"/>
              </w:rPr>
              <w:t>5</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 xml:space="preserve">Τάση Σ.Ρ. κάθε </w:t>
            </w:r>
            <w:r>
              <w:rPr>
                <w:rFonts w:ascii="Verdana" w:hAnsi="Verdana"/>
                <w:sz w:val="20"/>
                <w:szCs w:val="20"/>
                <w:lang w:val="en-US"/>
              </w:rPr>
              <w:t>MPPT</w:t>
            </w:r>
            <w:r w:rsidRPr="0004087D">
              <w:rPr>
                <w:rFonts w:ascii="Verdana" w:hAnsi="Verdana"/>
                <w:sz w:val="20"/>
                <w:szCs w:val="20"/>
                <w:lang w:val="el-GR"/>
              </w:rPr>
              <w:t xml:space="preserve"> σε κάθε μετατροπέα τάσης</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Pr="006D5418" w:rsidRDefault="0004087D" w:rsidP="00FC6FED">
            <w:pPr>
              <w:widowControl w:val="0"/>
              <w:rPr>
                <w:rFonts w:ascii="Verdana" w:hAnsi="Verdana"/>
                <w:color w:val="000000"/>
                <w:sz w:val="20"/>
                <w:szCs w:val="20"/>
              </w:rPr>
            </w:pPr>
            <w:r>
              <w:rPr>
                <w:rFonts w:ascii="Verdana" w:hAnsi="Verdana"/>
                <w:color w:val="000000"/>
                <w:sz w:val="20"/>
                <w:szCs w:val="20"/>
                <w:lang w:val="en-US"/>
              </w:rPr>
              <w:t>2</w:t>
            </w:r>
            <w:r>
              <w:rPr>
                <w:rFonts w:ascii="Verdana" w:hAnsi="Verdana"/>
                <w:color w:val="000000"/>
                <w:sz w:val="20"/>
                <w:szCs w:val="20"/>
              </w:rPr>
              <w:t>4</w:t>
            </w:r>
            <w:r>
              <w:rPr>
                <w:rFonts w:ascii="Verdana" w:hAnsi="Verdana"/>
                <w:color w:val="000000"/>
                <w:sz w:val="20"/>
                <w:szCs w:val="20"/>
                <w:lang w:val="en-US"/>
              </w:rPr>
              <w:t>.</w:t>
            </w:r>
            <w:r>
              <w:rPr>
                <w:rFonts w:ascii="Verdana" w:hAnsi="Verdana"/>
                <w:color w:val="000000"/>
                <w:sz w:val="20"/>
                <w:szCs w:val="20"/>
              </w:rPr>
              <w:t>6</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 xml:space="preserve">Ένταση Σ.Ρ. κάθε </w:t>
            </w:r>
            <w:r>
              <w:rPr>
                <w:rFonts w:ascii="Verdana" w:hAnsi="Verdana"/>
                <w:sz w:val="20"/>
                <w:szCs w:val="20"/>
                <w:lang w:val="en-US"/>
              </w:rPr>
              <w:t>MPPT</w:t>
            </w:r>
            <w:r w:rsidRPr="0004087D">
              <w:rPr>
                <w:rFonts w:ascii="Verdana" w:hAnsi="Verdana"/>
                <w:sz w:val="20"/>
                <w:szCs w:val="20"/>
                <w:lang w:val="el-GR"/>
              </w:rPr>
              <w:t xml:space="preserve"> σε κάθε μετατροπέα τάσης</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Pr="006D5418" w:rsidRDefault="0004087D" w:rsidP="00FC6FED">
            <w:pPr>
              <w:widowControl w:val="0"/>
              <w:rPr>
                <w:rFonts w:ascii="Verdana" w:hAnsi="Verdana"/>
                <w:color w:val="000000"/>
                <w:sz w:val="20"/>
                <w:szCs w:val="20"/>
              </w:rPr>
            </w:pPr>
            <w:r>
              <w:rPr>
                <w:rFonts w:ascii="Verdana" w:hAnsi="Verdana"/>
                <w:color w:val="000000"/>
                <w:sz w:val="20"/>
                <w:szCs w:val="20"/>
              </w:rPr>
              <w:t>24.7</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 xml:space="preserve">Τάση εξόδου </w:t>
            </w:r>
            <w:r>
              <w:rPr>
                <w:rFonts w:ascii="Verdana" w:hAnsi="Verdana"/>
                <w:sz w:val="20"/>
                <w:szCs w:val="20"/>
                <w:lang w:val="en-US"/>
              </w:rPr>
              <w:t>E</w:t>
            </w:r>
            <w:r w:rsidRPr="0004087D">
              <w:rPr>
                <w:rFonts w:ascii="Verdana" w:hAnsi="Verdana"/>
                <w:sz w:val="20"/>
                <w:szCs w:val="20"/>
                <w:lang w:val="el-GR"/>
              </w:rPr>
              <w:t>.Ρ. κάθε μετατροπέα τάσης</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Pr="006D5418" w:rsidRDefault="0004087D" w:rsidP="00FC6FED">
            <w:pPr>
              <w:widowControl w:val="0"/>
              <w:rPr>
                <w:rFonts w:ascii="Verdana" w:hAnsi="Verdana"/>
                <w:color w:val="000000"/>
                <w:sz w:val="20"/>
                <w:szCs w:val="20"/>
              </w:rPr>
            </w:pPr>
            <w:r>
              <w:rPr>
                <w:rFonts w:ascii="Verdana" w:hAnsi="Verdana"/>
                <w:color w:val="000000"/>
                <w:sz w:val="20"/>
                <w:szCs w:val="20"/>
              </w:rPr>
              <w:t>24.8</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 xml:space="preserve">Ένταση εξόδου </w:t>
            </w:r>
            <w:r>
              <w:rPr>
                <w:rFonts w:ascii="Verdana" w:hAnsi="Verdana"/>
                <w:sz w:val="20"/>
                <w:szCs w:val="20"/>
                <w:lang w:val="en-US"/>
              </w:rPr>
              <w:t>E</w:t>
            </w:r>
            <w:r w:rsidRPr="0004087D">
              <w:rPr>
                <w:rFonts w:ascii="Verdana" w:hAnsi="Verdana"/>
                <w:sz w:val="20"/>
                <w:szCs w:val="20"/>
                <w:lang w:val="el-GR"/>
              </w:rPr>
              <w:t>.Ρ. κάθε μετατροπέα τάσης</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Pr="006D5418" w:rsidRDefault="0004087D" w:rsidP="00FC6FED">
            <w:pPr>
              <w:widowControl w:val="0"/>
              <w:rPr>
                <w:rFonts w:ascii="Verdana" w:hAnsi="Verdana"/>
                <w:color w:val="000000"/>
                <w:sz w:val="20"/>
                <w:szCs w:val="20"/>
              </w:rPr>
            </w:pPr>
            <w:r>
              <w:rPr>
                <w:rFonts w:ascii="Verdana" w:hAnsi="Verdana"/>
                <w:color w:val="000000"/>
                <w:sz w:val="20"/>
                <w:szCs w:val="20"/>
              </w:rPr>
              <w:t>24.9</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Δυνατότητα ανάλυσης ισχύος και καταγραφή εισόδου Ε.Ρ. μετασχηματιστή τάσης (μέσω ανεξάρτητου μετρητή-αναλυτή)</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highlight w:val="yellow"/>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highlight w:val="yellow"/>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Pr="006D5418" w:rsidRDefault="0004087D" w:rsidP="00FC6FED">
            <w:pPr>
              <w:widowControl w:val="0"/>
              <w:rPr>
                <w:rFonts w:ascii="Verdana" w:hAnsi="Verdana"/>
                <w:color w:val="000000"/>
                <w:sz w:val="20"/>
                <w:szCs w:val="20"/>
              </w:rPr>
            </w:pPr>
            <w:r>
              <w:rPr>
                <w:rFonts w:ascii="Verdana" w:hAnsi="Verdana"/>
                <w:color w:val="000000"/>
                <w:sz w:val="20"/>
                <w:szCs w:val="20"/>
              </w:rPr>
              <w:t>24.10</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Δυνατότητα ανάλυσης ισχύος και καταγραφή εξόδου του Υ/Σ ανύψωσης (μέσω ανεξάρτητου μετρητή-αναλυτή)</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highlight w:val="yellow"/>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highlight w:val="yellow"/>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Pr="006D5418" w:rsidRDefault="0004087D" w:rsidP="00FC6FED">
            <w:pPr>
              <w:widowControl w:val="0"/>
              <w:rPr>
                <w:rFonts w:ascii="Verdana" w:hAnsi="Verdana"/>
                <w:color w:val="000000"/>
                <w:sz w:val="20"/>
                <w:szCs w:val="20"/>
              </w:rPr>
            </w:pPr>
            <w:r>
              <w:rPr>
                <w:rFonts w:ascii="Verdana" w:hAnsi="Verdana"/>
                <w:color w:val="000000"/>
                <w:sz w:val="20"/>
                <w:szCs w:val="20"/>
              </w:rPr>
              <w:t>24.11</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Δυνατότητα μέτρησης προσπίπτουσας ακτινοβολίας μέσω ενός (1) πυρανόμετρου στον  Υ/Σ ζεύξης</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Pr="006D5418" w:rsidRDefault="0004087D" w:rsidP="00FC6FED">
            <w:pPr>
              <w:widowControl w:val="0"/>
              <w:rPr>
                <w:rFonts w:ascii="Verdana" w:hAnsi="Verdana"/>
                <w:color w:val="000000"/>
                <w:sz w:val="20"/>
                <w:szCs w:val="20"/>
              </w:rPr>
            </w:pPr>
            <w:r>
              <w:rPr>
                <w:rFonts w:ascii="Verdana" w:hAnsi="Verdana"/>
                <w:color w:val="000000"/>
                <w:sz w:val="20"/>
                <w:szCs w:val="20"/>
              </w:rPr>
              <w:t>24.12</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Δυνατότητα μέτρησης θερμοκρασίας περιβάλλοντος στον Υ/Σ ζεύξης</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Pr="006D5418" w:rsidRDefault="0004087D" w:rsidP="00FC6FED">
            <w:pPr>
              <w:widowControl w:val="0"/>
              <w:rPr>
                <w:rFonts w:ascii="Verdana" w:hAnsi="Verdana"/>
                <w:color w:val="000000"/>
                <w:sz w:val="20"/>
                <w:szCs w:val="20"/>
              </w:rPr>
            </w:pPr>
            <w:r>
              <w:rPr>
                <w:rFonts w:ascii="Verdana" w:hAnsi="Verdana"/>
                <w:color w:val="000000"/>
                <w:sz w:val="20"/>
                <w:szCs w:val="20"/>
              </w:rPr>
              <w:t>24.13</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Δυνατότητα μέτρησης έντασης και διεύθυνσης αέρα στον Υ/Σ ζεύξης</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Pr="006D5418" w:rsidRDefault="0004087D" w:rsidP="00FC6FED">
            <w:pPr>
              <w:widowControl w:val="0"/>
              <w:rPr>
                <w:rFonts w:ascii="Verdana" w:hAnsi="Verdana"/>
                <w:color w:val="000000"/>
                <w:sz w:val="20"/>
                <w:szCs w:val="20"/>
              </w:rPr>
            </w:pPr>
            <w:r>
              <w:rPr>
                <w:rFonts w:ascii="Verdana" w:hAnsi="Verdana"/>
                <w:color w:val="000000"/>
                <w:sz w:val="20"/>
                <w:szCs w:val="20"/>
              </w:rPr>
              <w:lastRenderedPageBreak/>
              <w:t>24.14</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Δυνατότητα μέτρησης θερμοκρασίας οικίσκου Υ/Σ</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Pr="006D5418" w:rsidRDefault="0004087D" w:rsidP="00FC6FED">
            <w:pPr>
              <w:widowControl w:val="0"/>
              <w:rPr>
                <w:rFonts w:ascii="Verdana" w:hAnsi="Verdana"/>
                <w:color w:val="000000"/>
                <w:sz w:val="20"/>
                <w:szCs w:val="20"/>
              </w:rPr>
            </w:pPr>
            <w:r>
              <w:rPr>
                <w:rFonts w:ascii="Verdana" w:hAnsi="Verdana"/>
                <w:color w:val="000000"/>
                <w:sz w:val="20"/>
                <w:szCs w:val="20"/>
              </w:rPr>
              <w:t>24.15</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tabs>
                <w:tab w:val="left" w:pos="851"/>
              </w:tabs>
              <w:rPr>
                <w:rFonts w:ascii="Verdana" w:hAnsi="Verdana"/>
                <w:sz w:val="20"/>
                <w:szCs w:val="20"/>
                <w:lang w:val="el-GR"/>
              </w:rPr>
            </w:pPr>
            <w:r w:rsidRPr="0004087D">
              <w:rPr>
                <w:rFonts w:ascii="Verdana" w:hAnsi="Verdana"/>
                <w:sz w:val="20"/>
                <w:szCs w:val="20"/>
                <w:lang w:val="el-GR"/>
              </w:rPr>
              <w:t>Δυνατότητα μέτρησης προσπίπτουσας ακτινοβολίας με κυψέλη αναφοράς (</w:t>
            </w:r>
            <w:r>
              <w:rPr>
                <w:rFonts w:ascii="Verdana" w:hAnsi="Verdana"/>
                <w:sz w:val="20"/>
                <w:szCs w:val="20"/>
                <w:lang w:val="en-US"/>
              </w:rPr>
              <w:t>Reference</w:t>
            </w:r>
            <w:r w:rsidRPr="0004087D">
              <w:rPr>
                <w:rFonts w:ascii="Verdana" w:hAnsi="Verdana"/>
                <w:sz w:val="20"/>
                <w:szCs w:val="20"/>
                <w:lang w:val="el-GR"/>
              </w:rPr>
              <w:t xml:space="preserve"> </w:t>
            </w:r>
            <w:r>
              <w:rPr>
                <w:rFonts w:ascii="Verdana" w:hAnsi="Verdana"/>
                <w:sz w:val="20"/>
                <w:szCs w:val="20"/>
                <w:lang w:val="en-US"/>
              </w:rPr>
              <w:t>Cell</w:t>
            </w:r>
            <w:r w:rsidRPr="0004087D">
              <w:rPr>
                <w:rFonts w:ascii="Verdana" w:hAnsi="Verdana"/>
                <w:sz w:val="20"/>
                <w:szCs w:val="20"/>
                <w:lang w:val="el-GR"/>
              </w:rPr>
              <w:t>) σε εξωτερική μονάδα μέτρηση</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Pr="006D5418" w:rsidRDefault="0004087D" w:rsidP="00FC6FED">
            <w:pPr>
              <w:widowControl w:val="0"/>
              <w:rPr>
                <w:rFonts w:ascii="Verdana" w:hAnsi="Verdana"/>
                <w:color w:val="000000"/>
                <w:sz w:val="20"/>
                <w:szCs w:val="20"/>
              </w:rPr>
            </w:pPr>
            <w:r>
              <w:rPr>
                <w:rFonts w:ascii="Verdana" w:hAnsi="Verdana"/>
                <w:color w:val="000000"/>
                <w:sz w:val="20"/>
                <w:szCs w:val="20"/>
              </w:rPr>
              <w:t>24.16</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Δυνατότητα μέτρησης θερμοκρασίας κεντρικού κελιού ενός πάνελ μιας στοιχειοσειράς</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Pr="006D5418" w:rsidRDefault="0004087D" w:rsidP="00FC6FED">
            <w:pPr>
              <w:widowControl w:val="0"/>
              <w:rPr>
                <w:rFonts w:ascii="Verdana" w:hAnsi="Verdana"/>
                <w:color w:val="000000"/>
                <w:sz w:val="20"/>
                <w:szCs w:val="20"/>
              </w:rPr>
            </w:pPr>
            <w:r>
              <w:rPr>
                <w:rFonts w:ascii="Verdana" w:hAnsi="Verdana"/>
                <w:color w:val="000000"/>
                <w:sz w:val="20"/>
                <w:szCs w:val="20"/>
              </w:rPr>
              <w:t>24.17</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θα πρέπει να υπολογίζεται η παραγόμενη στιγμιαία ισχύς των μετατροπέων τάσης και η παραγόμενη ενέργεια.</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Pr="006D5418" w:rsidRDefault="0004087D" w:rsidP="00FC6FED">
            <w:pPr>
              <w:widowControl w:val="0"/>
              <w:rPr>
                <w:rFonts w:ascii="Verdana" w:hAnsi="Verdana"/>
                <w:color w:val="000000"/>
                <w:sz w:val="20"/>
                <w:szCs w:val="20"/>
              </w:rPr>
            </w:pPr>
            <w:r>
              <w:rPr>
                <w:rFonts w:ascii="Verdana" w:hAnsi="Verdana"/>
                <w:color w:val="000000"/>
                <w:sz w:val="20"/>
                <w:szCs w:val="20"/>
              </w:rPr>
              <w:t>24.18</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 xml:space="preserve">Ο έλεγχος και η παρακολούθηση του συστήματος θα μπορεί να γίνεται απομακρυσμένα σε φιλικό και εύχρηστο περιβάλλον σε </w:t>
            </w:r>
            <w:r>
              <w:rPr>
                <w:rFonts w:ascii="Verdana" w:hAnsi="Verdana"/>
                <w:sz w:val="20"/>
                <w:szCs w:val="20"/>
                <w:lang w:val="en-US"/>
              </w:rPr>
              <w:t>web</w:t>
            </w:r>
            <w:r w:rsidRPr="0004087D">
              <w:rPr>
                <w:rFonts w:ascii="Verdana" w:hAnsi="Verdana"/>
                <w:sz w:val="20"/>
                <w:szCs w:val="20"/>
                <w:lang w:val="el-GR"/>
              </w:rPr>
              <w:t xml:space="preserve"> </w:t>
            </w:r>
            <w:r>
              <w:rPr>
                <w:rFonts w:ascii="Verdana" w:hAnsi="Verdana"/>
                <w:sz w:val="20"/>
                <w:szCs w:val="20"/>
                <w:lang w:val="en-US"/>
              </w:rPr>
              <w:t>browser</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sz w:val="20"/>
                <w:szCs w:val="20"/>
              </w:rPr>
            </w:pPr>
            <w:r>
              <w:rPr>
                <w:rFonts w:ascii="Verdana" w:hAnsi="Verdana"/>
                <w:color w:val="000000"/>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Pr="001378EF" w:rsidRDefault="0004087D" w:rsidP="00FC6FED">
            <w:pPr>
              <w:widowControl w:val="0"/>
              <w:rPr>
                <w:rFonts w:ascii="Verdana" w:hAnsi="Verdana"/>
                <w:color w:val="000000"/>
                <w:sz w:val="20"/>
                <w:szCs w:val="20"/>
              </w:rPr>
            </w:pPr>
            <w:r>
              <w:rPr>
                <w:rFonts w:ascii="Verdana" w:hAnsi="Verdana"/>
                <w:color w:val="000000"/>
                <w:sz w:val="20"/>
                <w:szCs w:val="20"/>
              </w:rPr>
              <w:t>24.19</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rPr>
                <w:rFonts w:ascii="Verdana" w:hAnsi="Verdana"/>
                <w:sz w:val="20"/>
                <w:szCs w:val="20"/>
                <w:lang w:val="el-GR"/>
              </w:rPr>
            </w:pPr>
            <w:r w:rsidRPr="0004087D">
              <w:rPr>
                <w:rFonts w:ascii="Comic Sans MS" w:eastAsia="Segoe UI" w:hAnsi="Comic Sans MS" w:cs="Tahoma"/>
                <w:lang w:val="el-GR" w:bidi="en-US"/>
              </w:rPr>
              <w:t>Να υπολογίζεται ο λόγος απόδοσης του συστήματος (</w:t>
            </w:r>
            <w:r w:rsidRPr="00CB3CC3">
              <w:rPr>
                <w:rFonts w:ascii="Comic Sans MS" w:eastAsia="Segoe UI" w:hAnsi="Comic Sans MS" w:cs="Tahoma"/>
                <w:lang w:val="en-US" w:bidi="en-US"/>
              </w:rPr>
              <w:t>PR</w:t>
            </w:r>
            <w:r w:rsidRPr="0004087D">
              <w:rPr>
                <w:rFonts w:ascii="Comic Sans MS" w:eastAsia="Segoe UI" w:hAnsi="Comic Sans MS" w:cs="Tahoma"/>
                <w:lang w:val="el-GR" w:bidi="en-US"/>
              </w:rPr>
              <w:t xml:space="preserve">) ακολουθώντας κατά γράμμα τις οδηγίες του προτύπου </w:t>
            </w:r>
            <w:r w:rsidRPr="00CB3CC3">
              <w:rPr>
                <w:rFonts w:ascii="Comic Sans MS" w:eastAsia="Segoe UI" w:hAnsi="Comic Sans MS" w:cs="Tahoma"/>
                <w:lang w:val="en-US" w:bidi="en-US"/>
              </w:rPr>
              <w:t>EN</w:t>
            </w:r>
            <w:r w:rsidRPr="0004087D">
              <w:rPr>
                <w:rFonts w:ascii="Comic Sans MS" w:eastAsia="Segoe UI" w:hAnsi="Comic Sans MS" w:cs="Tahoma"/>
                <w:lang w:val="el-GR" w:bidi="en-US"/>
              </w:rPr>
              <w:t xml:space="preserve"> 61724, χωρίς να γίνεται εξαίρεση τιμών.</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15"/>
        </w:trPr>
        <w:tc>
          <w:tcPr>
            <w:tcW w:w="14363"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04087D" w:rsidRPr="0004087D" w:rsidRDefault="0004087D" w:rsidP="0004087D">
            <w:pPr>
              <w:widowControl w:val="0"/>
              <w:numPr>
                <w:ilvl w:val="0"/>
                <w:numId w:val="81"/>
              </w:numPr>
              <w:spacing w:after="0"/>
              <w:jc w:val="left"/>
              <w:rPr>
                <w:rFonts w:ascii="Verdana" w:hAnsi="Verdana"/>
                <w:color w:val="000000"/>
                <w:sz w:val="20"/>
                <w:szCs w:val="20"/>
                <w:lang w:val="el-GR"/>
              </w:rPr>
            </w:pPr>
            <w:r w:rsidRPr="0004087D">
              <w:rPr>
                <w:rFonts w:ascii="Verdana" w:hAnsi="Verdana"/>
                <w:b/>
                <w:bCs/>
                <w:color w:val="000000"/>
                <w:sz w:val="20"/>
                <w:szCs w:val="20"/>
                <w:lang w:val="el-GR"/>
              </w:rPr>
              <w:t xml:space="preserve">ΠΡΟΔΙΑΓΡΑΦΕΣ ΣΧΕΔΙΑΣΜΟΥ &amp; ΚΑΤΑΣΚΕΥΗΣ Φ/Β ΣΤΑΘΜΟΥ </w:t>
            </w:r>
          </w:p>
        </w:tc>
      </w:tr>
      <w:tr w:rsidR="0004087D" w:rsidTr="00FC6FED">
        <w:trPr>
          <w:trHeight w:val="604"/>
        </w:trPr>
        <w:tc>
          <w:tcPr>
            <w:tcW w:w="1436" w:type="dxa"/>
            <w:tcBorders>
              <w:left w:val="single" w:sz="4" w:space="0" w:color="000000"/>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25.1</w:t>
            </w:r>
          </w:p>
        </w:tc>
        <w:tc>
          <w:tcPr>
            <w:tcW w:w="4531" w:type="dxa"/>
            <w:tcBorders>
              <w:bottom w:val="single" w:sz="4"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rPr>
              <w:t xml:space="preserve">Τοπικό σύστημα Εποπτείας και Ελέγχου του φ/β σταθμού (ΤΣΕΕ-ΦΒ) βιομηχανικού τύπου μονάδα όπως </w:t>
            </w:r>
            <w:r w:rsidRPr="00A026EB">
              <w:rPr>
                <w:rFonts w:ascii="Verdana" w:hAnsi="Verdana"/>
                <w:sz w:val="20"/>
                <w:szCs w:val="20"/>
              </w:rPr>
              <w:t>PLC</w:t>
            </w:r>
            <w:r w:rsidRPr="0004087D">
              <w:rPr>
                <w:rFonts w:ascii="Verdana" w:hAnsi="Verdana"/>
                <w:sz w:val="20"/>
                <w:szCs w:val="20"/>
                <w:lang w:val="el-GR"/>
              </w:rPr>
              <w:t xml:space="preserve"> ή </w:t>
            </w:r>
            <w:r w:rsidRPr="00A026EB">
              <w:rPr>
                <w:rFonts w:ascii="Verdana" w:hAnsi="Verdana"/>
                <w:sz w:val="20"/>
                <w:szCs w:val="20"/>
              </w:rPr>
              <w:t>RTU</w:t>
            </w:r>
            <w:r w:rsidRPr="0004087D">
              <w:rPr>
                <w:rFonts w:ascii="Verdana" w:hAnsi="Verdana"/>
                <w:sz w:val="20"/>
                <w:szCs w:val="20"/>
                <w:lang w:val="el-GR"/>
              </w:rPr>
              <w:t xml:space="preserve"> προκειμένου να μπορεί ο φ/β σταθμός να δέχεται σήματα, τόσο από το Τοπικό Σύστημα Ελέγχου νήσου Κρήτης αλλά και το σύστημα Εποπτείας στην Αθήνα, αλλά και να υλοποιεί αυτόματα εντολές καθορισμού του μεγίστου επιτρεπόμενου ανά πάσα στιγμή φορτίου.</w:t>
            </w:r>
          </w:p>
        </w:tc>
        <w:tc>
          <w:tcPr>
            <w:tcW w:w="2726" w:type="dxa"/>
            <w:tcBorders>
              <w:bottom w:val="single" w:sz="4" w:space="0" w:color="000000"/>
              <w:right w:val="single" w:sz="4" w:space="0" w:color="000000"/>
            </w:tcBorders>
            <w:shd w:val="clear" w:color="auto" w:fill="auto"/>
            <w:vAlign w:val="center"/>
          </w:tcPr>
          <w:p w:rsidR="0004087D" w:rsidRPr="00A026EB" w:rsidRDefault="0004087D" w:rsidP="00FC6FED">
            <w:pPr>
              <w:widowControl w:val="0"/>
              <w:rPr>
                <w:rFonts w:ascii="Verdana" w:hAnsi="Verdana"/>
                <w:color w:val="000000"/>
                <w:sz w:val="20"/>
                <w:szCs w:val="20"/>
              </w:rPr>
            </w:pPr>
            <w:r w:rsidRPr="00A026EB">
              <w:rPr>
                <w:rFonts w:ascii="Verdana" w:hAnsi="Verdana"/>
                <w:color w:val="000000"/>
                <w:sz w:val="20"/>
                <w:szCs w:val="20"/>
              </w:rPr>
              <w:t>ναι</w:t>
            </w:r>
          </w:p>
        </w:tc>
        <w:tc>
          <w:tcPr>
            <w:tcW w:w="2693" w:type="dxa"/>
            <w:tcBorders>
              <w:bottom w:val="single" w:sz="4"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bottom w:val="single" w:sz="4"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r>
              <w:rPr>
                <w:rFonts w:ascii="Verdana" w:hAnsi="Verdana"/>
                <w:color w:val="000000"/>
                <w:sz w:val="20"/>
                <w:szCs w:val="20"/>
              </w:rPr>
              <w:t>25.2</w:t>
            </w:r>
          </w:p>
          <w:p w:rsidR="0004087D" w:rsidRDefault="0004087D" w:rsidP="00FC6FED">
            <w:pPr>
              <w:widowControl w:val="0"/>
              <w:rPr>
                <w:rFonts w:ascii="Verdana" w:hAnsi="Verdana"/>
                <w:color w:val="000000"/>
                <w:sz w:val="20"/>
                <w:szCs w:val="20"/>
              </w:rPr>
            </w:pP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pStyle w:val="aff2"/>
              <w:tabs>
                <w:tab w:val="left" w:pos="567"/>
              </w:tabs>
              <w:spacing w:after="120"/>
              <w:ind w:left="0"/>
              <w:contextualSpacing w:val="0"/>
              <w:jc w:val="both"/>
              <w:rPr>
                <w:rFonts w:ascii="Verdana" w:hAnsi="Verdana" w:cs="Calibri"/>
                <w:lang w:val="el-GR"/>
              </w:rPr>
            </w:pPr>
            <w:r w:rsidRPr="0004087D">
              <w:rPr>
                <w:rFonts w:ascii="Comic Sans MS" w:hAnsi="Comic Sans MS" w:cs="Calibri"/>
                <w:lang w:val="el-GR" w:eastAsia="zh-CN"/>
              </w:rPr>
              <w:t xml:space="preserve">Η συνολική εγκατεστημένη ονομαστική ισχύς του Φ/Β Σταθμού μπορεί να αποκλίνει, το πολύ, κατά </w:t>
            </w:r>
            <w:r w:rsidRPr="0004087D">
              <w:rPr>
                <w:rFonts w:ascii="Comic Sans MS" w:hAnsi="Comic Sans MS" w:cs="Calibri"/>
                <w:lang w:val="el-GR" w:eastAsia="zh-CN"/>
              </w:rPr>
              <w:lastRenderedPageBreak/>
              <w:t xml:space="preserve">την ισχύ ενός (1) μεμονωμένου Φ/Β πλαισίου, ήτοι η επιτρεπόμενη ονομαστική εγκατεστημένη ισχύς θα είναι τουλάχιστον ίση με 300 </w:t>
            </w:r>
            <w:r w:rsidRPr="00A026EB">
              <w:rPr>
                <w:rFonts w:ascii="Comic Sans MS" w:hAnsi="Comic Sans MS" w:cs="Calibri"/>
                <w:lang w:eastAsia="zh-CN"/>
              </w:rPr>
              <w:t>kWp</w:t>
            </w:r>
            <w:r w:rsidRPr="0004087D">
              <w:rPr>
                <w:rFonts w:ascii="Comic Sans MS" w:hAnsi="Comic Sans MS" w:cs="Calibri"/>
                <w:lang w:val="el-GR" w:eastAsia="zh-CN"/>
              </w:rPr>
              <w:t xml:space="preserve"> μείον την ισχύ ενός πλαισίου και όχι μεγαλύτερη από 300 </w:t>
            </w:r>
            <w:r w:rsidRPr="00A026EB">
              <w:rPr>
                <w:rFonts w:ascii="Comic Sans MS" w:hAnsi="Comic Sans MS" w:cs="Calibri"/>
                <w:lang w:eastAsia="zh-CN"/>
              </w:rPr>
              <w:t>kWp</w:t>
            </w:r>
            <w:r w:rsidRPr="0004087D">
              <w:rPr>
                <w:rFonts w:ascii="Comic Sans MS" w:hAnsi="Comic Sans MS" w:cs="Calibri"/>
                <w:lang w:val="el-GR" w:eastAsia="zh-CN"/>
              </w:rPr>
              <w:t>.</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Pr="00A026EB" w:rsidRDefault="0004087D" w:rsidP="00FC6FED">
            <w:pPr>
              <w:widowControl w:val="0"/>
              <w:rPr>
                <w:rFonts w:ascii="Verdana" w:hAnsi="Verdana"/>
                <w:color w:val="000000"/>
                <w:sz w:val="20"/>
                <w:szCs w:val="20"/>
              </w:rPr>
            </w:pPr>
            <w:r w:rsidRPr="00A026EB">
              <w:rPr>
                <w:rFonts w:ascii="Verdana" w:hAnsi="Verdana"/>
                <w:color w:val="000000"/>
                <w:sz w:val="20"/>
                <w:szCs w:val="20"/>
              </w:rPr>
              <w:lastRenderedPageBreak/>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Pr="00A026EB" w:rsidRDefault="0004087D" w:rsidP="00FC6FED">
            <w:pPr>
              <w:widowControl w:val="0"/>
              <w:rPr>
                <w:rFonts w:ascii="Verdana" w:hAnsi="Verdana"/>
                <w:color w:val="000000"/>
                <w:sz w:val="20"/>
                <w:szCs w:val="20"/>
              </w:rPr>
            </w:pPr>
            <w:r>
              <w:rPr>
                <w:rFonts w:ascii="Verdana" w:hAnsi="Verdana"/>
                <w:color w:val="000000"/>
                <w:sz w:val="20"/>
                <w:szCs w:val="20"/>
              </w:rPr>
              <w:t>25</w:t>
            </w:r>
            <w:r>
              <w:rPr>
                <w:rFonts w:ascii="Verdana" w:hAnsi="Verdana"/>
                <w:color w:val="000000"/>
                <w:sz w:val="20"/>
                <w:szCs w:val="20"/>
                <w:lang w:val="en-US"/>
              </w:rPr>
              <w:t>.</w:t>
            </w:r>
            <w:r>
              <w:rPr>
                <w:rFonts w:ascii="Verdana" w:hAnsi="Verdana"/>
                <w:color w:val="000000"/>
                <w:sz w:val="20"/>
                <w:szCs w:val="20"/>
              </w:rPr>
              <w:t>3</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pStyle w:val="aff2"/>
              <w:widowControl w:val="0"/>
              <w:tabs>
                <w:tab w:val="left" w:pos="567"/>
              </w:tabs>
              <w:spacing w:after="120"/>
              <w:ind w:left="0"/>
              <w:jc w:val="both"/>
              <w:rPr>
                <w:rFonts w:ascii="Verdana" w:hAnsi="Verdana" w:cs="Calibri"/>
                <w:lang w:val="el-GR"/>
              </w:rPr>
            </w:pPr>
            <w:r w:rsidRPr="0004087D">
              <w:rPr>
                <w:rFonts w:ascii="Verdana" w:hAnsi="Verdana" w:cs="Calibri"/>
                <w:lang w:val="el-GR" w:eastAsia="zh-CN"/>
              </w:rPr>
              <w:t xml:space="preserve">Η πτώση τάσης στα </w:t>
            </w:r>
            <w:r w:rsidRPr="00A026EB">
              <w:rPr>
                <w:rFonts w:ascii="Verdana" w:hAnsi="Verdana" w:cs="Calibri"/>
                <w:lang w:eastAsia="zh-CN"/>
              </w:rPr>
              <w:t>D</w:t>
            </w:r>
            <w:r w:rsidRPr="0004087D">
              <w:rPr>
                <w:rFonts w:ascii="Verdana" w:hAnsi="Verdana" w:cs="Calibri"/>
                <w:lang w:val="el-GR" w:eastAsia="zh-CN"/>
              </w:rPr>
              <w:t>.</w:t>
            </w:r>
            <w:r w:rsidRPr="00A026EB">
              <w:rPr>
                <w:rFonts w:ascii="Verdana" w:hAnsi="Verdana" w:cs="Calibri"/>
                <w:lang w:eastAsia="zh-CN"/>
              </w:rPr>
              <w:t>C</w:t>
            </w:r>
            <w:r w:rsidRPr="0004087D">
              <w:rPr>
                <w:rFonts w:ascii="Verdana" w:hAnsi="Verdana" w:cs="Calibri"/>
                <w:lang w:val="el-GR" w:eastAsia="zh-CN"/>
              </w:rPr>
              <w:t>. καλώδια (από τα άκρα της στοιχειοσειράς έως την είσοδο του κάθε Αντιστροφέα Ισχύος) δεν πρέπει να είναι μεγαλύτερη από 1,0% της ονομαστικής (</w:t>
            </w:r>
            <w:r w:rsidRPr="00A026EB">
              <w:rPr>
                <w:rFonts w:ascii="Verdana" w:hAnsi="Verdana" w:cs="Calibri"/>
                <w:lang w:eastAsia="zh-CN"/>
              </w:rPr>
              <w:t>MPPT</w:t>
            </w:r>
            <w:r w:rsidRPr="0004087D">
              <w:rPr>
                <w:rFonts w:ascii="Verdana" w:hAnsi="Verdana" w:cs="Calibri"/>
                <w:lang w:val="el-GR" w:eastAsia="zh-CN"/>
              </w:rPr>
              <w:t xml:space="preserve">). </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693"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RPr="000D616F"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Pr="00A026EB" w:rsidRDefault="0004087D" w:rsidP="00FC6FED">
            <w:pPr>
              <w:widowControl w:val="0"/>
              <w:rPr>
                <w:rFonts w:ascii="Verdana" w:hAnsi="Verdana"/>
                <w:color w:val="000000"/>
                <w:sz w:val="20"/>
                <w:szCs w:val="20"/>
                <w:highlight w:val="yellow"/>
              </w:rPr>
            </w:pPr>
            <w:r w:rsidRPr="00A026EB">
              <w:rPr>
                <w:rFonts w:ascii="Verdana" w:hAnsi="Verdana"/>
                <w:color w:val="000000"/>
                <w:sz w:val="20"/>
                <w:szCs w:val="20"/>
                <w:lang w:val="en-US"/>
              </w:rPr>
              <w:t>2</w:t>
            </w:r>
            <w:r>
              <w:rPr>
                <w:rFonts w:ascii="Verdana" w:hAnsi="Verdana"/>
                <w:color w:val="000000"/>
                <w:sz w:val="20"/>
                <w:szCs w:val="20"/>
              </w:rPr>
              <w:t>5</w:t>
            </w:r>
            <w:r w:rsidRPr="00A026EB">
              <w:rPr>
                <w:rFonts w:ascii="Verdana" w:hAnsi="Verdana"/>
                <w:color w:val="000000"/>
                <w:sz w:val="20"/>
                <w:szCs w:val="20"/>
                <w:lang w:val="en-US"/>
              </w:rPr>
              <w:t>.</w:t>
            </w:r>
            <w:r w:rsidRPr="00A026EB">
              <w:rPr>
                <w:rFonts w:ascii="Verdana" w:hAnsi="Verdana"/>
                <w:color w:val="000000"/>
                <w:sz w:val="20"/>
                <w:szCs w:val="20"/>
              </w:rPr>
              <w:t>4</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sz w:val="20"/>
                <w:szCs w:val="20"/>
                <w:lang w:val="el-GR"/>
              </w:rPr>
            </w:pPr>
            <w:r w:rsidRPr="0004087D">
              <w:rPr>
                <w:rFonts w:ascii="Verdana" w:hAnsi="Verdana"/>
                <w:sz w:val="20"/>
                <w:szCs w:val="20"/>
                <w:lang w:val="el-GR" w:eastAsia="zh-CN"/>
              </w:rPr>
              <w:t>Τα καλώδια εναλλασσομένου ρεύματος (</w:t>
            </w:r>
            <w:r w:rsidRPr="00A026EB">
              <w:rPr>
                <w:rFonts w:ascii="Verdana" w:hAnsi="Verdana"/>
                <w:sz w:val="20"/>
                <w:szCs w:val="20"/>
                <w:lang w:eastAsia="zh-CN"/>
              </w:rPr>
              <w:t>AC</w:t>
            </w:r>
            <w:r w:rsidRPr="0004087D">
              <w:rPr>
                <w:rFonts w:ascii="Verdana" w:hAnsi="Verdana"/>
                <w:sz w:val="20"/>
                <w:szCs w:val="20"/>
                <w:lang w:val="el-GR" w:eastAsia="zh-CN"/>
              </w:rPr>
              <w:t>) θα είναι κατάλληλης διατομής ώστε η σχετική απώλεια ισχύος να μην υπερβαίνει το 1 %</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693"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RPr="000D616F"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Pr="00A026EB" w:rsidRDefault="0004087D" w:rsidP="00FC6FED">
            <w:pPr>
              <w:widowControl w:val="0"/>
              <w:rPr>
                <w:rFonts w:ascii="Verdana" w:hAnsi="Verdana"/>
                <w:color w:val="000000"/>
                <w:sz w:val="20"/>
                <w:szCs w:val="20"/>
              </w:rPr>
            </w:pPr>
            <w:r>
              <w:rPr>
                <w:rFonts w:ascii="Verdana" w:hAnsi="Verdana"/>
                <w:color w:val="000000"/>
                <w:sz w:val="20"/>
                <w:szCs w:val="20"/>
                <w:lang w:val="en-US"/>
              </w:rPr>
              <w:t>2</w:t>
            </w:r>
            <w:r>
              <w:rPr>
                <w:rFonts w:ascii="Verdana" w:hAnsi="Verdana"/>
                <w:color w:val="000000"/>
                <w:sz w:val="20"/>
                <w:szCs w:val="20"/>
              </w:rPr>
              <w:t>5</w:t>
            </w:r>
            <w:r>
              <w:rPr>
                <w:rFonts w:ascii="Verdana" w:hAnsi="Verdana"/>
                <w:color w:val="000000"/>
                <w:sz w:val="20"/>
                <w:szCs w:val="20"/>
                <w:lang w:val="en-US"/>
              </w:rPr>
              <w:t>.</w:t>
            </w:r>
            <w:r>
              <w:rPr>
                <w:rFonts w:ascii="Verdana" w:hAnsi="Verdana"/>
                <w:color w:val="000000"/>
                <w:sz w:val="20"/>
                <w:szCs w:val="20"/>
              </w:rPr>
              <w:t>5</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pStyle w:val="aff2"/>
              <w:widowControl w:val="0"/>
              <w:tabs>
                <w:tab w:val="left" w:pos="567"/>
              </w:tabs>
              <w:spacing w:after="120"/>
              <w:ind w:left="0"/>
              <w:jc w:val="both"/>
              <w:rPr>
                <w:rFonts w:ascii="Verdana" w:hAnsi="Verdana" w:cs="Calibri"/>
                <w:lang w:val="el-GR"/>
              </w:rPr>
            </w:pPr>
            <w:r w:rsidRPr="0004087D">
              <w:rPr>
                <w:rFonts w:ascii="Verdana" w:hAnsi="Verdana" w:cs="Calibri"/>
                <w:lang w:val="el-GR" w:eastAsia="zh-CN"/>
              </w:rPr>
              <w:t xml:space="preserve">Η πτώση τάσης στα </w:t>
            </w:r>
            <w:r w:rsidRPr="00A026EB">
              <w:rPr>
                <w:rFonts w:ascii="Verdana" w:hAnsi="Verdana" w:cs="Calibri"/>
                <w:lang w:eastAsia="zh-CN"/>
              </w:rPr>
              <w:t>A</w:t>
            </w:r>
            <w:r w:rsidRPr="0004087D">
              <w:rPr>
                <w:rFonts w:ascii="Verdana" w:hAnsi="Verdana" w:cs="Calibri"/>
                <w:lang w:val="el-GR" w:eastAsia="zh-CN"/>
              </w:rPr>
              <w:t>.</w:t>
            </w:r>
            <w:r w:rsidRPr="00A026EB">
              <w:rPr>
                <w:rFonts w:ascii="Verdana" w:hAnsi="Verdana" w:cs="Calibri"/>
                <w:lang w:eastAsia="zh-CN"/>
              </w:rPr>
              <w:t>C</w:t>
            </w:r>
            <w:r w:rsidRPr="0004087D">
              <w:rPr>
                <w:rFonts w:ascii="Verdana" w:hAnsi="Verdana" w:cs="Calibri"/>
                <w:lang w:val="el-GR" w:eastAsia="zh-CN"/>
              </w:rPr>
              <w:t xml:space="preserve">. καλώδια (Χαμηλής Τάσης από τα άκρα των μετατροπέων </w:t>
            </w:r>
            <w:r w:rsidRPr="00A026EB">
              <w:rPr>
                <w:rFonts w:ascii="Verdana" w:hAnsi="Verdana" w:cs="Calibri"/>
                <w:lang w:eastAsia="zh-CN"/>
              </w:rPr>
              <w:t>DC</w:t>
            </w:r>
            <w:r w:rsidRPr="0004087D">
              <w:rPr>
                <w:rFonts w:ascii="Verdana" w:hAnsi="Verdana" w:cs="Calibri"/>
                <w:lang w:val="el-GR" w:eastAsia="zh-CN"/>
              </w:rPr>
              <w:t>/</w:t>
            </w:r>
            <w:r w:rsidRPr="00A026EB">
              <w:rPr>
                <w:rFonts w:ascii="Verdana" w:hAnsi="Verdana" w:cs="Calibri"/>
                <w:lang w:eastAsia="zh-CN"/>
              </w:rPr>
              <w:t>AC</w:t>
            </w:r>
            <w:r w:rsidRPr="0004087D">
              <w:rPr>
                <w:rFonts w:ascii="Verdana" w:hAnsi="Verdana" w:cs="Calibri"/>
                <w:lang w:val="el-GR" w:eastAsia="zh-CN"/>
              </w:rPr>
              <w:t xml:space="preserve"> έως την είσοδο του Μ/Σ δεν πρέπει να είναι μεγαλύτερη από 1,0% της ονομαστικής σε συνθήκες πλήρους φορτίου για κάθε αντιστροφέα χωριστά</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693"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RPr="000D616F"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Pr="00A026EB" w:rsidRDefault="0004087D" w:rsidP="00FC6FED">
            <w:pPr>
              <w:widowControl w:val="0"/>
              <w:rPr>
                <w:rFonts w:ascii="Verdana" w:hAnsi="Verdana"/>
                <w:color w:val="000000"/>
                <w:sz w:val="20"/>
                <w:szCs w:val="20"/>
              </w:rPr>
            </w:pPr>
            <w:r>
              <w:rPr>
                <w:rFonts w:ascii="Verdana" w:hAnsi="Verdana"/>
                <w:color w:val="000000"/>
                <w:sz w:val="20"/>
                <w:szCs w:val="20"/>
                <w:lang w:val="en-US"/>
              </w:rPr>
              <w:t>2</w:t>
            </w:r>
            <w:r>
              <w:rPr>
                <w:rFonts w:ascii="Verdana" w:hAnsi="Verdana"/>
                <w:color w:val="000000"/>
                <w:sz w:val="20"/>
                <w:szCs w:val="20"/>
              </w:rPr>
              <w:t>5</w:t>
            </w:r>
            <w:r>
              <w:rPr>
                <w:rFonts w:ascii="Verdana" w:hAnsi="Verdana"/>
                <w:color w:val="000000"/>
                <w:sz w:val="20"/>
                <w:szCs w:val="20"/>
                <w:lang w:val="en-US"/>
              </w:rPr>
              <w:t>.</w:t>
            </w:r>
            <w:r>
              <w:rPr>
                <w:rFonts w:ascii="Verdana" w:hAnsi="Verdana"/>
                <w:color w:val="000000"/>
                <w:sz w:val="20"/>
                <w:szCs w:val="20"/>
              </w:rPr>
              <w:t>6</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pStyle w:val="aff2"/>
              <w:widowControl w:val="0"/>
              <w:tabs>
                <w:tab w:val="left" w:pos="567"/>
              </w:tabs>
              <w:spacing w:after="120"/>
              <w:ind w:left="0"/>
              <w:jc w:val="both"/>
              <w:rPr>
                <w:rFonts w:ascii="Verdana" w:hAnsi="Verdana" w:cs="Calibri"/>
                <w:lang w:val="el-GR"/>
              </w:rPr>
            </w:pPr>
            <w:r w:rsidRPr="0004087D">
              <w:rPr>
                <w:rFonts w:ascii="Verdana" w:hAnsi="Verdana" w:cs="Calibri"/>
                <w:lang w:val="el-GR" w:eastAsia="zh-CN"/>
              </w:rPr>
              <w:t>Η μέτρηση της γείωσης θα προκύπτει &lt;2Ω</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693"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Pr="00B93F63" w:rsidRDefault="0004087D" w:rsidP="00FC6FED">
            <w:pPr>
              <w:widowControl w:val="0"/>
              <w:rPr>
                <w:rFonts w:ascii="Verdana" w:hAnsi="Verdana"/>
                <w:color w:val="000000"/>
                <w:sz w:val="20"/>
                <w:szCs w:val="20"/>
              </w:rPr>
            </w:pPr>
            <w:r>
              <w:rPr>
                <w:rFonts w:ascii="Verdana" w:hAnsi="Verdana"/>
                <w:color w:val="000000"/>
                <w:sz w:val="20"/>
                <w:szCs w:val="20"/>
              </w:rPr>
              <w:t>25.7</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pStyle w:val="aff2"/>
              <w:widowControl w:val="0"/>
              <w:tabs>
                <w:tab w:val="left" w:pos="567"/>
              </w:tabs>
              <w:spacing w:after="120"/>
              <w:ind w:left="0"/>
              <w:jc w:val="both"/>
              <w:rPr>
                <w:rFonts w:ascii="Verdana" w:hAnsi="Verdana" w:cs="Calibri"/>
                <w:lang w:val="el-GR" w:eastAsia="zh-CN"/>
              </w:rPr>
            </w:pPr>
            <w:r w:rsidRPr="0004087D">
              <w:rPr>
                <w:rFonts w:ascii="Verdana" w:hAnsi="Verdana" w:cs="Calibri"/>
                <w:lang w:val="el-GR" w:eastAsia="zh-CN"/>
              </w:rPr>
              <w:t>Για τα προϊόντα όπου δεν αναφέρεται ρητά η διάρκεια εγγύησης καλής λειτουργίας, νοείται ως τουλάχιστον 2 ετών</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Pr="00A026EB" w:rsidRDefault="0004087D" w:rsidP="00FC6FED">
            <w:pPr>
              <w:widowControl w:val="0"/>
              <w:rPr>
                <w:rFonts w:ascii="Verdana" w:hAnsi="Verdana"/>
                <w:color w:val="000000"/>
                <w:sz w:val="20"/>
                <w:szCs w:val="20"/>
              </w:rPr>
            </w:pPr>
            <w:r w:rsidRPr="00A026EB">
              <w:rPr>
                <w:rFonts w:ascii="Verdana" w:hAnsi="Verdana"/>
                <w:color w:val="000000"/>
                <w:sz w:val="20"/>
                <w:szCs w:val="20"/>
              </w:rPr>
              <w:t>ναι</w:t>
            </w:r>
          </w:p>
        </w:tc>
        <w:tc>
          <w:tcPr>
            <w:tcW w:w="2693" w:type="dxa"/>
            <w:tcBorders>
              <w:top w:val="single" w:sz="4" w:space="0" w:color="000000"/>
              <w:bottom w:val="single" w:sz="8" w:space="0" w:color="000000"/>
              <w:right w:val="single" w:sz="4" w:space="0" w:color="000000"/>
            </w:tcBorders>
            <w:shd w:val="clear" w:color="auto" w:fill="auto"/>
            <w:vAlign w:val="center"/>
          </w:tcPr>
          <w:p w:rsidR="0004087D" w:rsidRDefault="0004087D" w:rsidP="00FC6FED">
            <w:pPr>
              <w:widowControl w:val="0"/>
              <w:rPr>
                <w:rFonts w:ascii="Verdana" w:hAnsi="Verdana"/>
                <w:color w:val="000000"/>
                <w:sz w:val="20"/>
                <w:szCs w:val="20"/>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Default="0004087D" w:rsidP="00FC6FED">
            <w:pPr>
              <w:widowControl w:val="0"/>
              <w:rPr>
                <w:rFonts w:ascii="Verdana" w:hAnsi="Verdana"/>
                <w:color w:val="000000"/>
                <w:sz w:val="20"/>
                <w:szCs w:val="20"/>
              </w:rPr>
            </w:pPr>
          </w:p>
        </w:tc>
      </w:tr>
      <w:tr w:rsidR="0004087D" w:rsidRPr="000D616F" w:rsidTr="00FC6FED">
        <w:trPr>
          <w:trHeight w:val="315"/>
        </w:trPr>
        <w:tc>
          <w:tcPr>
            <w:tcW w:w="1436"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087D" w:rsidRPr="00B93F63" w:rsidRDefault="0004087D" w:rsidP="00FC6FED">
            <w:pPr>
              <w:widowControl w:val="0"/>
              <w:rPr>
                <w:rFonts w:ascii="Verdana" w:hAnsi="Verdana"/>
                <w:color w:val="000000"/>
                <w:sz w:val="20"/>
                <w:szCs w:val="20"/>
              </w:rPr>
            </w:pPr>
            <w:r>
              <w:rPr>
                <w:rFonts w:ascii="Verdana" w:hAnsi="Verdana"/>
                <w:color w:val="000000"/>
                <w:sz w:val="20"/>
                <w:szCs w:val="20"/>
                <w:lang w:val="en-US"/>
              </w:rPr>
              <w:t>2</w:t>
            </w:r>
            <w:r>
              <w:rPr>
                <w:rFonts w:ascii="Verdana" w:hAnsi="Verdana"/>
                <w:color w:val="000000"/>
                <w:sz w:val="20"/>
                <w:szCs w:val="20"/>
              </w:rPr>
              <w:t>5</w:t>
            </w:r>
            <w:r>
              <w:rPr>
                <w:rFonts w:ascii="Verdana" w:hAnsi="Verdana"/>
                <w:color w:val="000000"/>
                <w:sz w:val="20"/>
                <w:szCs w:val="20"/>
                <w:lang w:val="en-US"/>
              </w:rPr>
              <w:t>.</w:t>
            </w:r>
            <w:r>
              <w:rPr>
                <w:rFonts w:ascii="Verdana" w:hAnsi="Verdana"/>
                <w:color w:val="000000"/>
                <w:sz w:val="20"/>
                <w:szCs w:val="20"/>
              </w:rPr>
              <w:t>8</w:t>
            </w:r>
          </w:p>
        </w:tc>
        <w:tc>
          <w:tcPr>
            <w:tcW w:w="4531"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pStyle w:val="aff2"/>
              <w:widowControl w:val="0"/>
              <w:tabs>
                <w:tab w:val="left" w:pos="567"/>
              </w:tabs>
              <w:spacing w:after="120"/>
              <w:ind w:left="0"/>
              <w:jc w:val="both"/>
              <w:rPr>
                <w:rFonts w:ascii="Verdana" w:hAnsi="Verdana" w:cs="Calibri"/>
                <w:lang w:val="el-GR"/>
              </w:rPr>
            </w:pPr>
            <w:r w:rsidRPr="0004087D">
              <w:rPr>
                <w:rFonts w:ascii="Verdana" w:hAnsi="Verdana" w:cs="Calibri"/>
                <w:lang w:val="el-GR" w:eastAsia="zh-CN"/>
              </w:rPr>
              <w:t>Η μέση ετήσια απόδοση του συστήματος (</w:t>
            </w:r>
            <w:r w:rsidRPr="00A026EB">
              <w:rPr>
                <w:rFonts w:ascii="Verdana" w:hAnsi="Verdana" w:cs="Calibri"/>
                <w:lang w:eastAsia="zh-CN"/>
              </w:rPr>
              <w:t>Kwh</w:t>
            </w:r>
            <w:r w:rsidRPr="0004087D">
              <w:rPr>
                <w:rFonts w:ascii="Verdana" w:hAnsi="Verdana" w:cs="Calibri"/>
                <w:lang w:val="el-GR" w:eastAsia="zh-CN"/>
              </w:rPr>
              <w:t>/</w:t>
            </w:r>
            <w:r w:rsidRPr="00A026EB">
              <w:rPr>
                <w:rFonts w:ascii="Verdana" w:hAnsi="Verdana" w:cs="Calibri"/>
                <w:lang w:eastAsia="zh-CN"/>
              </w:rPr>
              <w:t>Kwp</w:t>
            </w:r>
            <w:r w:rsidRPr="0004087D">
              <w:rPr>
                <w:rFonts w:ascii="Verdana" w:hAnsi="Verdana" w:cs="Calibri"/>
                <w:lang w:val="el-GR" w:eastAsia="zh-CN"/>
              </w:rPr>
              <w:t xml:space="preserve">) , όπως θα προκύπτει από την προσομοίωση και την ενεργειακή μελέτη του Φ/Β συστήματος κατά τη φάση σχεδιασμού, θα είναι όχι λιγότερο από 1600 </w:t>
            </w:r>
            <w:r w:rsidRPr="00A026EB">
              <w:rPr>
                <w:rFonts w:ascii="Verdana" w:hAnsi="Verdana" w:cs="Calibri"/>
                <w:lang w:eastAsia="zh-CN"/>
              </w:rPr>
              <w:t>Kwh</w:t>
            </w:r>
            <w:r w:rsidRPr="0004087D">
              <w:rPr>
                <w:rFonts w:ascii="Verdana" w:hAnsi="Verdana" w:cs="Calibri"/>
                <w:lang w:val="el-GR" w:eastAsia="zh-CN"/>
              </w:rPr>
              <w:t>/</w:t>
            </w:r>
            <w:r w:rsidRPr="00A026EB">
              <w:rPr>
                <w:rFonts w:ascii="Verdana" w:hAnsi="Verdana" w:cs="Calibri"/>
                <w:lang w:eastAsia="zh-CN"/>
              </w:rPr>
              <w:t>Kwp</w:t>
            </w:r>
            <w:r w:rsidRPr="0004087D">
              <w:rPr>
                <w:rFonts w:ascii="Verdana" w:hAnsi="Verdana" w:cs="Calibri"/>
                <w:lang w:val="el-GR" w:eastAsia="zh-CN"/>
              </w:rPr>
              <w:t>.</w:t>
            </w:r>
          </w:p>
        </w:tc>
        <w:tc>
          <w:tcPr>
            <w:tcW w:w="2726"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693" w:type="dxa"/>
            <w:tcBorders>
              <w:top w:val="single" w:sz="4" w:space="0" w:color="000000"/>
              <w:bottom w:val="single" w:sz="8" w:space="0" w:color="000000"/>
              <w:right w:val="single" w:sz="4"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c>
          <w:tcPr>
            <w:tcW w:w="2977" w:type="dxa"/>
            <w:tcBorders>
              <w:top w:val="single" w:sz="4" w:space="0" w:color="000000"/>
              <w:bottom w:val="single" w:sz="8" w:space="0" w:color="000000"/>
              <w:right w:val="single" w:sz="8" w:space="0" w:color="000000"/>
            </w:tcBorders>
            <w:shd w:val="clear" w:color="auto" w:fill="auto"/>
            <w:vAlign w:val="center"/>
          </w:tcPr>
          <w:p w:rsidR="0004087D" w:rsidRPr="0004087D" w:rsidRDefault="0004087D" w:rsidP="00FC6FED">
            <w:pPr>
              <w:widowControl w:val="0"/>
              <w:rPr>
                <w:rFonts w:ascii="Verdana" w:hAnsi="Verdana"/>
                <w:color w:val="000000"/>
                <w:sz w:val="20"/>
                <w:szCs w:val="20"/>
                <w:lang w:val="el-GR"/>
              </w:rPr>
            </w:pPr>
          </w:p>
        </w:tc>
      </w:tr>
      <w:tr w:rsidR="0004087D" w:rsidRPr="000D616F" w:rsidTr="00FC6FED">
        <w:trPr>
          <w:trHeight w:val="300"/>
        </w:trPr>
        <w:tc>
          <w:tcPr>
            <w:tcW w:w="1436" w:type="dxa"/>
            <w:shd w:val="clear" w:color="auto" w:fill="auto"/>
            <w:vAlign w:val="bottom"/>
          </w:tcPr>
          <w:p w:rsidR="0004087D" w:rsidRPr="0004087D" w:rsidRDefault="0004087D" w:rsidP="00FC6FED">
            <w:pPr>
              <w:widowControl w:val="0"/>
              <w:jc w:val="center"/>
              <w:rPr>
                <w:rFonts w:ascii="Verdana" w:hAnsi="Verdana"/>
                <w:color w:val="000000"/>
                <w:sz w:val="20"/>
                <w:szCs w:val="20"/>
                <w:lang w:val="el-GR"/>
              </w:rPr>
            </w:pPr>
          </w:p>
        </w:tc>
        <w:tc>
          <w:tcPr>
            <w:tcW w:w="4531" w:type="dxa"/>
            <w:shd w:val="clear" w:color="auto" w:fill="auto"/>
            <w:vAlign w:val="bottom"/>
          </w:tcPr>
          <w:p w:rsidR="0004087D" w:rsidRPr="0004087D" w:rsidRDefault="0004087D" w:rsidP="00FC6FED">
            <w:pPr>
              <w:widowControl w:val="0"/>
              <w:jc w:val="center"/>
              <w:rPr>
                <w:rFonts w:ascii="Verdana" w:hAnsi="Verdana"/>
                <w:color w:val="000000"/>
                <w:sz w:val="20"/>
                <w:szCs w:val="20"/>
                <w:lang w:val="el-GR"/>
              </w:rPr>
            </w:pPr>
          </w:p>
        </w:tc>
        <w:tc>
          <w:tcPr>
            <w:tcW w:w="2726" w:type="dxa"/>
            <w:shd w:val="clear" w:color="auto" w:fill="auto"/>
            <w:vAlign w:val="bottom"/>
          </w:tcPr>
          <w:p w:rsidR="0004087D" w:rsidRPr="0004087D" w:rsidRDefault="0004087D" w:rsidP="00FC6FED">
            <w:pPr>
              <w:widowControl w:val="0"/>
              <w:jc w:val="center"/>
              <w:rPr>
                <w:rFonts w:ascii="Verdana" w:hAnsi="Verdana"/>
                <w:color w:val="000000"/>
                <w:sz w:val="20"/>
                <w:szCs w:val="20"/>
                <w:lang w:val="el-GR"/>
              </w:rPr>
            </w:pPr>
          </w:p>
        </w:tc>
        <w:tc>
          <w:tcPr>
            <w:tcW w:w="2693" w:type="dxa"/>
            <w:shd w:val="clear" w:color="auto" w:fill="auto"/>
            <w:vAlign w:val="bottom"/>
          </w:tcPr>
          <w:p w:rsidR="0004087D" w:rsidRPr="0004087D" w:rsidRDefault="0004087D" w:rsidP="00FC6FED">
            <w:pPr>
              <w:widowControl w:val="0"/>
              <w:jc w:val="center"/>
              <w:rPr>
                <w:rFonts w:ascii="Verdana" w:hAnsi="Verdana"/>
                <w:color w:val="000000"/>
                <w:sz w:val="20"/>
                <w:szCs w:val="20"/>
                <w:lang w:val="el-GR"/>
              </w:rPr>
            </w:pPr>
          </w:p>
        </w:tc>
        <w:tc>
          <w:tcPr>
            <w:tcW w:w="2977" w:type="dxa"/>
            <w:shd w:val="clear" w:color="auto" w:fill="auto"/>
            <w:vAlign w:val="bottom"/>
          </w:tcPr>
          <w:p w:rsidR="0004087D" w:rsidRPr="0004087D" w:rsidRDefault="0004087D" w:rsidP="00FC6FED">
            <w:pPr>
              <w:widowControl w:val="0"/>
              <w:jc w:val="center"/>
              <w:rPr>
                <w:rFonts w:ascii="Verdana" w:hAnsi="Verdana"/>
                <w:color w:val="000000"/>
                <w:sz w:val="20"/>
                <w:szCs w:val="20"/>
                <w:lang w:val="el-GR"/>
              </w:rPr>
            </w:pPr>
          </w:p>
        </w:tc>
      </w:tr>
    </w:tbl>
    <w:p w:rsidR="009B7C4C" w:rsidRDefault="009B7C4C" w:rsidP="00CE0A56">
      <w:pPr>
        <w:suppressAutoHyphens w:val="0"/>
        <w:autoSpaceDE w:val="0"/>
        <w:spacing w:before="57" w:after="57"/>
        <w:rPr>
          <w:lang w:val="el-GR"/>
        </w:rPr>
      </w:pPr>
    </w:p>
    <w:p w:rsidR="00903884" w:rsidRDefault="00903884" w:rsidP="00CE0A56">
      <w:pPr>
        <w:pStyle w:val="22"/>
        <w:tabs>
          <w:tab w:val="clear" w:pos="567"/>
          <w:tab w:val="left" w:pos="0"/>
        </w:tabs>
        <w:spacing w:before="57" w:after="57"/>
        <w:ind w:left="0" w:firstLine="0"/>
        <w:rPr>
          <w:lang w:val="el-GR"/>
        </w:rPr>
        <w:sectPr w:rsidR="00903884" w:rsidSect="00B8770C">
          <w:headerReference w:type="even" r:id="rId34"/>
          <w:headerReference w:type="default" r:id="rId35"/>
          <w:footerReference w:type="even" r:id="rId36"/>
          <w:footerReference w:type="default" r:id="rId37"/>
          <w:headerReference w:type="first" r:id="rId38"/>
          <w:footerReference w:type="first" r:id="rId39"/>
          <w:pgSz w:w="16838" w:h="11906" w:orient="landscape"/>
          <w:pgMar w:top="454" w:right="720" w:bottom="397" w:left="720" w:header="720" w:footer="709" w:gutter="0"/>
          <w:cols w:space="720"/>
          <w:docGrid w:linePitch="600" w:charSpace="36864"/>
        </w:sectPr>
      </w:pPr>
      <w:bookmarkStart w:id="216" w:name="_Toc77934553"/>
    </w:p>
    <w:p w:rsidR="00B8770C" w:rsidRDefault="00B8770C" w:rsidP="00CE0A56">
      <w:pPr>
        <w:pStyle w:val="22"/>
        <w:tabs>
          <w:tab w:val="clear" w:pos="567"/>
          <w:tab w:val="left" w:pos="0"/>
        </w:tabs>
        <w:spacing w:before="57" w:after="57"/>
        <w:ind w:left="0" w:firstLine="0"/>
        <w:rPr>
          <w:lang w:val="el-GR"/>
        </w:rPr>
      </w:pPr>
    </w:p>
    <w:p w:rsidR="00CE0A56" w:rsidRPr="00BD65F6" w:rsidRDefault="00896EF2" w:rsidP="00CE0A56">
      <w:pPr>
        <w:pStyle w:val="22"/>
        <w:tabs>
          <w:tab w:val="clear" w:pos="567"/>
          <w:tab w:val="left" w:pos="0"/>
        </w:tabs>
        <w:spacing w:before="57" w:after="57"/>
        <w:ind w:left="0" w:firstLine="0"/>
        <w:rPr>
          <w:i/>
          <w:color w:val="5B9BD5"/>
          <w:lang w:val="el-GR"/>
        </w:rPr>
      </w:pPr>
      <w:r>
        <w:rPr>
          <w:lang w:val="el-GR"/>
        </w:rPr>
        <w:t>Π</w:t>
      </w:r>
      <w:r w:rsidR="00CE0A56">
        <w:rPr>
          <w:lang w:val="el-GR"/>
        </w:rPr>
        <w:t>ΑΡΑΡΤΗΜΑ ΙΙI – ΕΕΕΣ (Προσαρμοσμένο από την Αναθέτουσα Αρχή)</w:t>
      </w:r>
      <w:bookmarkEnd w:id="216"/>
    </w:p>
    <w:p w:rsidR="00CE0A56" w:rsidRDefault="00CE0A56" w:rsidP="00CE0A56">
      <w:pPr>
        <w:pStyle w:val="normalwithoutspacing"/>
        <w:rPr>
          <w:i/>
          <w:color w:val="5B9BD5"/>
          <w:szCs w:val="22"/>
        </w:rPr>
      </w:pPr>
      <w:r>
        <w:rPr>
          <w:i/>
          <w:color w:val="5B9BD5"/>
          <w:szCs w:val="22"/>
        </w:rPr>
        <w:t>Από τις 2-5-2019, οι αναθέτουσες αρχές συντάσσουν το ΕΕΕΣ με τη χρήση  της νέας ηλεκτρονικής υπηρεσίας </w:t>
      </w:r>
      <w:hyperlink w:history="1">
        <w:r>
          <w:rPr>
            <w:rStyle w:val="-"/>
            <w:rFonts w:eastAsia="MS Mincho"/>
            <w:i/>
            <w:color w:val="5B9BD5"/>
          </w:rPr>
          <w:t>Promitheus ESPDint </w:t>
        </w:r>
      </w:hyperlink>
      <w:r>
        <w:rPr>
          <w:i/>
          <w:color w:val="5B9BD5"/>
          <w:szCs w:val="22"/>
        </w:rPr>
        <w:t>(</w:t>
      </w:r>
      <w:hyperlink r:id="rId40" w:anchor="_blank" w:history="1">
        <w:r>
          <w:rPr>
            <w:rStyle w:val="-"/>
            <w:rFonts w:eastAsia="MS Mincho"/>
            <w:i/>
            <w:color w:val="5B9BD5"/>
          </w:rPr>
          <w:t>https://espdint.eprocurement.gov.gr/</w:t>
        </w:r>
      </w:hyperlink>
      <w:r>
        <w:rPr>
          <w:i/>
          <w:color w:val="5B9BD5"/>
          <w:szCs w:val="22"/>
        </w:rPr>
        <w:t>),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w:t>
      </w:r>
      <w:r w:rsidRPr="00C62B91">
        <w:rPr>
          <w:i/>
          <w:color w:val="5B9BD5"/>
          <w:szCs w:val="22"/>
        </w:rPr>
        <w:t xml:space="preserve"> </w:t>
      </w:r>
      <w:r>
        <w:rPr>
          <w:i/>
          <w:color w:val="5B9BD5"/>
          <w:szCs w:val="22"/>
        </w:rPr>
        <w:t>του ΕΣΗΔΗΣ «</w:t>
      </w:r>
      <w:hyperlink r:id="rId41" w:history="1">
        <w:r>
          <w:rPr>
            <w:rStyle w:val="-"/>
            <w:rFonts w:eastAsia="MS Mincho"/>
            <w:i/>
            <w:color w:val="5B9BD5"/>
          </w:rPr>
          <w:t>www.promitheus.gov.gr</w:t>
        </w:r>
      </w:hyperlink>
      <w:r>
        <w:rPr>
          <w:i/>
          <w:color w:val="5B9BD5"/>
          <w:szCs w:val="22"/>
        </w:rPr>
        <w:t>». Το περιεχόμενο του αρχείου, είτε ενσωματώνεται στο κείμενο της διακήρυξης, είτε, ως αρχείο PDF, ηλεκτρονικά</w:t>
      </w:r>
      <w:r>
        <w:t xml:space="preserve"> </w:t>
      </w:r>
      <w:r>
        <w:rPr>
          <w:i/>
          <w:color w:val="5B9BD5"/>
          <w:szCs w:val="22"/>
        </w:rPr>
        <w:t xml:space="preserve">υπογεγραμμένο, αναρτάται ξεχωριστά ως αναπόσπαστο μέρος αυτής. </w:t>
      </w:r>
      <w:r>
        <w:rPr>
          <w:i/>
          <w:color w:val="5B9BD5"/>
          <w:szCs w:val="22"/>
          <w:lang w:val="en-US"/>
        </w:rPr>
        <w:t>T</w:t>
      </w:r>
      <w:r>
        <w:rPr>
          <w:i/>
          <w:color w:val="5B9BD5"/>
          <w:szCs w:val="22"/>
        </w:rPr>
        <w:t>ο αρχείο XML αναρτάται για την διευκόλυνση των οικονομικών φορέων προκειμένου να συντάξουν μέσω της υπηρεσίας eΕΕΕΣ τη σχετική απάντηση τους].</w:t>
      </w:r>
    </w:p>
    <w:p w:rsidR="00CE0A56" w:rsidRPr="00B96EB0" w:rsidRDefault="00CE0A56" w:rsidP="00CE0A56">
      <w:pPr>
        <w:pStyle w:val="normalwithoutspacing"/>
        <w:rPr>
          <w:szCs w:val="22"/>
        </w:rPr>
      </w:pPr>
      <w:r>
        <w:rPr>
          <w:szCs w:val="22"/>
        </w:rPr>
        <w:t xml:space="preserve">Αναρτάται ξεχωριστά ως αρχείο </w:t>
      </w:r>
      <w:r>
        <w:rPr>
          <w:szCs w:val="22"/>
          <w:lang w:val="en-US"/>
        </w:rPr>
        <w:t>PDF</w:t>
      </w:r>
      <w:r w:rsidRPr="009B0E2E">
        <w:rPr>
          <w:szCs w:val="22"/>
        </w:rPr>
        <w:t xml:space="preserve"> </w:t>
      </w:r>
      <w:r>
        <w:rPr>
          <w:szCs w:val="22"/>
        </w:rPr>
        <w:t xml:space="preserve">και ως </w:t>
      </w:r>
      <w:r>
        <w:rPr>
          <w:szCs w:val="22"/>
          <w:lang w:val="en-US"/>
        </w:rPr>
        <w:t>XML</w:t>
      </w:r>
    </w:p>
    <w:p w:rsidR="00CE0A56" w:rsidRDefault="00CE0A56" w:rsidP="00CE0A56">
      <w:pPr>
        <w:pStyle w:val="normalwithoutspacing"/>
        <w:spacing w:before="57" w:after="57"/>
        <w:rPr>
          <w:i/>
          <w:color w:val="5B9BD5"/>
          <w:szCs w:val="22"/>
        </w:rPr>
      </w:pPr>
    </w:p>
    <w:p w:rsidR="00CE0A56" w:rsidRDefault="00CE0A56" w:rsidP="00CE0A56">
      <w:pPr>
        <w:spacing w:before="57" w:after="57"/>
        <w:rPr>
          <w:i/>
          <w:color w:val="5B9BD5"/>
          <w:szCs w:val="22"/>
          <w:lang w:val="el-GR"/>
        </w:rPr>
      </w:pPr>
    </w:p>
    <w:p w:rsidR="00CE0A56" w:rsidRDefault="00CE0A56" w:rsidP="00CE0A56">
      <w:pPr>
        <w:spacing w:before="57" w:after="57"/>
        <w:rPr>
          <w:i/>
          <w:color w:val="5B9BD5"/>
          <w:szCs w:val="22"/>
          <w:lang w:val="el-GR"/>
        </w:rPr>
      </w:pPr>
    </w:p>
    <w:p w:rsidR="00CE0A56" w:rsidRDefault="00CE0A56" w:rsidP="00CE0A56">
      <w:pPr>
        <w:spacing w:before="57" w:after="57"/>
        <w:rPr>
          <w:i/>
          <w:color w:val="5B9BD5"/>
          <w:szCs w:val="22"/>
          <w:lang w:val="el-GR"/>
        </w:rPr>
      </w:pPr>
    </w:p>
    <w:p w:rsidR="00CE0A56" w:rsidRDefault="00CE0A56" w:rsidP="00CE0A56">
      <w:pPr>
        <w:spacing w:before="57" w:after="57"/>
        <w:rPr>
          <w:i/>
          <w:color w:val="5B9BD5"/>
          <w:szCs w:val="22"/>
          <w:lang w:val="el-GR"/>
        </w:rPr>
      </w:pPr>
    </w:p>
    <w:p w:rsidR="00CE0A56" w:rsidRDefault="00CE0A56" w:rsidP="00CE0A56">
      <w:pPr>
        <w:pStyle w:val="22"/>
        <w:tabs>
          <w:tab w:val="clear" w:pos="567"/>
          <w:tab w:val="left" w:pos="0"/>
        </w:tabs>
        <w:spacing w:before="57" w:after="57"/>
        <w:ind w:left="0" w:firstLine="0"/>
        <w:rPr>
          <w:lang w:val="el-GR"/>
        </w:rPr>
      </w:pPr>
      <w:bookmarkStart w:id="217" w:name="_Toc74084905"/>
      <w:bookmarkStart w:id="218" w:name="_Toc77934555"/>
      <w:r>
        <w:rPr>
          <w:lang w:val="el-GR"/>
        </w:rPr>
        <w:t xml:space="preserve">ΠΑΡΑΡΤΗΜΑ </w:t>
      </w:r>
      <w:r w:rsidR="0083324A">
        <w:rPr>
          <w:lang w:val="el-GR"/>
        </w:rPr>
        <w:t>Ι</w:t>
      </w:r>
      <w:r>
        <w:rPr>
          <w:lang w:val="el-GR"/>
        </w:rPr>
        <w:t xml:space="preserve">V– Υπόδειγμα Οικονομικής Προσφοράς (Προσαρμοσμένο από την Αναθέτουσα Αρχή) </w:t>
      </w:r>
      <w:r>
        <w:rPr>
          <w:i/>
          <w:color w:val="538135"/>
          <w:lang w:val="el-GR"/>
        </w:rPr>
        <w:t>[ΠΡΟΑΙΡΕΤΙΚΟ]</w:t>
      </w:r>
      <w:bookmarkEnd w:id="217"/>
      <w:bookmarkEnd w:id="218"/>
    </w:p>
    <w:p w:rsidR="00CE0A56" w:rsidRDefault="00CE0A56" w:rsidP="00CE0A56">
      <w:pPr>
        <w:spacing w:before="57" w:after="57"/>
        <w:rPr>
          <w:lang w:val="el-GR"/>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723"/>
        <w:gridCol w:w="1134"/>
        <w:gridCol w:w="1100"/>
        <w:gridCol w:w="1559"/>
        <w:gridCol w:w="2160"/>
      </w:tblGrid>
      <w:tr w:rsidR="001B3F41" w:rsidRPr="0035721B" w:rsidTr="001A3025">
        <w:trPr>
          <w:trHeight w:val="973"/>
        </w:trPr>
        <w:tc>
          <w:tcPr>
            <w:tcW w:w="9356" w:type="dxa"/>
            <w:gridSpan w:val="6"/>
            <w:shd w:val="clear" w:color="000000" w:fill="CCFFCC"/>
            <w:vAlign w:val="center"/>
            <w:hideMark/>
          </w:tcPr>
          <w:p w:rsidR="001B3F41" w:rsidRPr="002B7B7B" w:rsidRDefault="001B3F41" w:rsidP="001A3025">
            <w:pPr>
              <w:jc w:val="center"/>
              <w:rPr>
                <w:rFonts w:eastAsiaTheme="minorHAnsi"/>
                <w:color w:val="000000"/>
                <w:sz w:val="24"/>
                <w:lang w:eastAsia="en-US"/>
              </w:rPr>
            </w:pPr>
            <w:r w:rsidRPr="0035721B">
              <w:rPr>
                <w:rFonts w:asciiTheme="minorHAnsi" w:hAnsiTheme="minorHAnsi"/>
                <w:b/>
                <w:bCs/>
                <w:szCs w:val="22"/>
                <w:u w:val="single"/>
              </w:rPr>
              <w:t>ΦΥΛΛΟ ΟΙΚΟΝΟΜΙΚΗΣ ΠΡΟΣΦΟΡΑΣ</w:t>
            </w:r>
            <w:r w:rsidRPr="0035721B">
              <w:rPr>
                <w:rFonts w:asciiTheme="minorHAnsi" w:hAnsiTheme="minorHAnsi"/>
                <w:b/>
                <w:bCs/>
                <w:szCs w:val="22"/>
                <w:u w:val="single"/>
              </w:rPr>
              <w:br/>
            </w: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1B3F41" w:rsidRPr="000D616F" w:rsidTr="001A3025">
              <w:trPr>
                <w:trHeight w:val="287"/>
              </w:trPr>
              <w:tc>
                <w:tcPr>
                  <w:tcW w:w="12240" w:type="dxa"/>
                </w:tcPr>
                <w:p w:rsidR="001B3F41" w:rsidRPr="001B3F41" w:rsidRDefault="001B3F41" w:rsidP="001A3025">
                  <w:pPr>
                    <w:autoSpaceDE w:val="0"/>
                    <w:autoSpaceDN w:val="0"/>
                    <w:adjustRightInd w:val="0"/>
                    <w:rPr>
                      <w:rFonts w:eastAsiaTheme="minorHAnsi"/>
                      <w:b/>
                      <w:bCs/>
                      <w:color w:val="000000"/>
                      <w:szCs w:val="22"/>
                      <w:lang w:val="el-GR" w:eastAsia="en-US"/>
                    </w:rPr>
                  </w:pPr>
                  <w:r w:rsidRPr="001B3F41">
                    <w:rPr>
                      <w:rFonts w:eastAsiaTheme="minorHAnsi"/>
                      <w:b/>
                      <w:bCs/>
                      <w:color w:val="000000"/>
                      <w:szCs w:val="22"/>
                      <w:lang w:val="el-GR" w:eastAsia="en-US"/>
                    </w:rPr>
                    <w:t>«ΠΡΟΜΗΘΕΙΑ, ΕΓΚΑΤΑΣΤΑΣΗ ΚΑΙ ΠΑΡΑΔΟΣΗ ΣΕ ΛΕΙΤΟΥΡΓΙΑ ΦΩΤΟΒΟΛΤΑΪΚΟΥ ΣΤΑΘΜΟΥ 300</w:t>
                  </w:r>
                  <w:r w:rsidRPr="002B7B7B">
                    <w:rPr>
                      <w:rFonts w:eastAsiaTheme="minorHAnsi"/>
                      <w:b/>
                      <w:bCs/>
                      <w:color w:val="000000"/>
                      <w:szCs w:val="22"/>
                      <w:lang w:eastAsia="en-US"/>
                    </w:rPr>
                    <w:t>kWp</w:t>
                  </w:r>
                </w:p>
                <w:p w:rsidR="001B3F41" w:rsidRPr="001B3F41" w:rsidRDefault="001B3F41" w:rsidP="001A3025">
                  <w:pPr>
                    <w:autoSpaceDE w:val="0"/>
                    <w:autoSpaceDN w:val="0"/>
                    <w:adjustRightInd w:val="0"/>
                    <w:rPr>
                      <w:rFonts w:eastAsiaTheme="minorHAnsi"/>
                      <w:b/>
                      <w:bCs/>
                      <w:color w:val="000000"/>
                      <w:szCs w:val="22"/>
                      <w:lang w:val="el-GR" w:eastAsia="en-US"/>
                    </w:rPr>
                  </w:pPr>
                  <w:r w:rsidRPr="001B3F41">
                    <w:rPr>
                      <w:rFonts w:eastAsiaTheme="minorHAnsi"/>
                      <w:b/>
                      <w:bCs/>
                      <w:color w:val="000000"/>
                      <w:szCs w:val="22"/>
                      <w:lang w:val="el-GR" w:eastAsia="en-US"/>
                    </w:rPr>
                    <w:t xml:space="preserve">                  ΜΕ ΕΝΕΡΓΕΙΑΚΟ ΣΥΜΨΗΦΙΣΜΟ, ΣΤΗΝ ΠΑΝΕΠΙΣΤΗΜΙΟΥΠΟΛΗ ΡΕΘΥΜΝΟΥ»</w:t>
                  </w:r>
                </w:p>
              </w:tc>
            </w:tr>
          </w:tbl>
          <w:p w:rsidR="001B3F41" w:rsidRPr="0093216C" w:rsidRDefault="001B3F41" w:rsidP="001A3025">
            <w:pPr>
              <w:jc w:val="center"/>
              <w:rPr>
                <w:rFonts w:asciiTheme="minorHAnsi" w:hAnsiTheme="minorHAnsi"/>
                <w:b/>
                <w:bCs/>
                <w:szCs w:val="22"/>
                <w:u w:val="single"/>
              </w:rPr>
            </w:pPr>
            <w:r>
              <w:rPr>
                <w:rFonts w:asciiTheme="minorHAnsi" w:hAnsiTheme="minorHAnsi"/>
                <w:b/>
                <w:bCs/>
                <w:szCs w:val="22"/>
              </w:rPr>
              <w:t xml:space="preserve">ΑΡ. ΔΙΑΚΗΡΥΞΗΣ </w:t>
            </w:r>
            <w:r>
              <w:rPr>
                <w:rFonts w:asciiTheme="minorHAnsi" w:hAnsiTheme="minorHAnsi"/>
                <w:b/>
                <w:bCs/>
                <w:szCs w:val="22"/>
                <w:lang w:val="en-US"/>
              </w:rPr>
              <w:t>:</w:t>
            </w:r>
          </w:p>
        </w:tc>
      </w:tr>
      <w:tr w:rsidR="001B3F41" w:rsidRPr="0035721B" w:rsidTr="001A3025">
        <w:trPr>
          <w:trHeight w:val="725"/>
        </w:trPr>
        <w:tc>
          <w:tcPr>
            <w:tcW w:w="680" w:type="dxa"/>
            <w:shd w:val="clear" w:color="000000" w:fill="D9D9D9"/>
            <w:noWrap/>
            <w:vAlign w:val="center"/>
            <w:hideMark/>
          </w:tcPr>
          <w:p w:rsidR="001B3F41" w:rsidRPr="0035721B" w:rsidRDefault="001B3F41" w:rsidP="001A3025">
            <w:pPr>
              <w:jc w:val="center"/>
              <w:rPr>
                <w:rFonts w:asciiTheme="minorHAnsi" w:hAnsiTheme="minorHAnsi"/>
                <w:b/>
                <w:bCs/>
                <w:szCs w:val="22"/>
              </w:rPr>
            </w:pPr>
            <w:r w:rsidRPr="0035721B">
              <w:rPr>
                <w:rFonts w:asciiTheme="minorHAnsi" w:hAnsiTheme="minorHAnsi"/>
                <w:b/>
                <w:bCs/>
                <w:szCs w:val="22"/>
              </w:rPr>
              <w:t>Α/Α</w:t>
            </w:r>
          </w:p>
        </w:tc>
        <w:tc>
          <w:tcPr>
            <w:tcW w:w="2723" w:type="dxa"/>
            <w:shd w:val="clear" w:color="000000" w:fill="D9D9D9"/>
            <w:vAlign w:val="center"/>
            <w:hideMark/>
          </w:tcPr>
          <w:p w:rsidR="001B3F41" w:rsidRPr="0035721B" w:rsidRDefault="001B3F41" w:rsidP="001A3025">
            <w:pPr>
              <w:jc w:val="center"/>
              <w:rPr>
                <w:rFonts w:asciiTheme="minorHAnsi" w:hAnsiTheme="minorHAnsi"/>
                <w:b/>
                <w:bCs/>
                <w:szCs w:val="22"/>
              </w:rPr>
            </w:pPr>
            <w:r w:rsidRPr="0035721B">
              <w:rPr>
                <w:rFonts w:asciiTheme="minorHAnsi" w:hAnsiTheme="minorHAnsi"/>
                <w:b/>
                <w:bCs/>
                <w:szCs w:val="22"/>
              </w:rPr>
              <w:t xml:space="preserve">ΕΙΔΟΣ ΠΡΟΣ ΠΡΟΜΗΘΕΙΑ </w:t>
            </w:r>
          </w:p>
        </w:tc>
        <w:tc>
          <w:tcPr>
            <w:tcW w:w="1134" w:type="dxa"/>
            <w:shd w:val="clear" w:color="000000" w:fill="D9D9D9"/>
            <w:vAlign w:val="center"/>
            <w:hideMark/>
          </w:tcPr>
          <w:p w:rsidR="001B3F41" w:rsidRPr="0035721B" w:rsidRDefault="001B3F41" w:rsidP="001A3025">
            <w:pPr>
              <w:jc w:val="center"/>
              <w:rPr>
                <w:rFonts w:asciiTheme="minorHAnsi" w:hAnsiTheme="minorHAnsi" w:cs="Arial"/>
                <w:b/>
                <w:bCs/>
                <w:szCs w:val="22"/>
              </w:rPr>
            </w:pPr>
            <w:r w:rsidRPr="0035721B">
              <w:rPr>
                <w:rFonts w:asciiTheme="minorHAnsi" w:hAnsiTheme="minorHAnsi" w:cs="Arial"/>
                <w:b/>
                <w:bCs/>
                <w:szCs w:val="22"/>
              </w:rPr>
              <w:t>ΜΟΝΑΔΑ ΜΕΤΡΗΣΗΣ</w:t>
            </w:r>
          </w:p>
        </w:tc>
        <w:tc>
          <w:tcPr>
            <w:tcW w:w="1100" w:type="dxa"/>
            <w:shd w:val="clear" w:color="000000" w:fill="D9D9D9"/>
            <w:vAlign w:val="center"/>
            <w:hideMark/>
          </w:tcPr>
          <w:p w:rsidR="001B3F41" w:rsidRPr="0035721B" w:rsidRDefault="001B3F41" w:rsidP="001A3025">
            <w:pPr>
              <w:jc w:val="center"/>
              <w:rPr>
                <w:rFonts w:asciiTheme="minorHAnsi" w:hAnsiTheme="minorHAnsi" w:cs="Arial"/>
                <w:b/>
                <w:bCs/>
                <w:szCs w:val="22"/>
              </w:rPr>
            </w:pPr>
            <w:r w:rsidRPr="0035721B">
              <w:rPr>
                <w:rFonts w:asciiTheme="minorHAnsi" w:hAnsiTheme="minorHAnsi" w:cs="Arial"/>
                <w:b/>
                <w:bCs/>
                <w:szCs w:val="22"/>
              </w:rPr>
              <w:t>ΠΟΣΟΤΗΤΑ</w:t>
            </w:r>
          </w:p>
        </w:tc>
        <w:tc>
          <w:tcPr>
            <w:tcW w:w="1559" w:type="dxa"/>
            <w:shd w:val="clear" w:color="000000" w:fill="D9D9D9"/>
          </w:tcPr>
          <w:p w:rsidR="001B3F41" w:rsidRPr="0035721B" w:rsidRDefault="001B3F41" w:rsidP="001A3025">
            <w:pPr>
              <w:jc w:val="center"/>
              <w:rPr>
                <w:rFonts w:asciiTheme="minorHAnsi" w:hAnsiTheme="minorHAnsi" w:cs="Arial"/>
                <w:b/>
                <w:bCs/>
                <w:szCs w:val="22"/>
              </w:rPr>
            </w:pPr>
            <w:r w:rsidRPr="0035721B">
              <w:rPr>
                <w:rFonts w:asciiTheme="minorHAnsi" w:hAnsiTheme="minorHAnsi" w:cs="Arial"/>
                <w:b/>
                <w:bCs/>
                <w:szCs w:val="22"/>
              </w:rPr>
              <w:t>ΑΞΙΑ ΜΟΝΑΔΑΣ</w:t>
            </w:r>
          </w:p>
          <w:p w:rsidR="001B3F41" w:rsidRPr="0035721B" w:rsidRDefault="001B3F41" w:rsidP="001A3025">
            <w:pPr>
              <w:jc w:val="center"/>
              <w:rPr>
                <w:rFonts w:asciiTheme="minorHAnsi" w:hAnsiTheme="minorHAnsi" w:cs="Arial"/>
                <w:szCs w:val="22"/>
              </w:rPr>
            </w:pPr>
            <w:r w:rsidRPr="0035721B">
              <w:rPr>
                <w:rFonts w:asciiTheme="minorHAnsi" w:hAnsiTheme="minorHAnsi" w:cs="Arial"/>
                <w:b/>
                <w:bCs/>
                <w:szCs w:val="22"/>
              </w:rPr>
              <w:t>ΧΩΡΙΣ ΦΠΑ</w:t>
            </w:r>
            <w:r w:rsidRPr="0035721B">
              <w:rPr>
                <w:rFonts w:asciiTheme="minorHAnsi" w:hAnsiTheme="minorHAnsi" w:cs="Arial"/>
                <w:b/>
                <w:bCs/>
                <w:szCs w:val="22"/>
              </w:rPr>
              <w:br/>
              <w:t>(€)</w:t>
            </w:r>
          </w:p>
        </w:tc>
        <w:tc>
          <w:tcPr>
            <w:tcW w:w="2160" w:type="dxa"/>
            <w:shd w:val="clear" w:color="000000" w:fill="D9D9D9"/>
          </w:tcPr>
          <w:p w:rsidR="001B3F41" w:rsidRPr="0035721B" w:rsidRDefault="001B3F41" w:rsidP="001A3025">
            <w:pPr>
              <w:jc w:val="center"/>
              <w:rPr>
                <w:rFonts w:asciiTheme="minorHAnsi" w:hAnsiTheme="minorHAnsi" w:cs="Arial"/>
                <w:b/>
                <w:bCs/>
                <w:szCs w:val="22"/>
              </w:rPr>
            </w:pPr>
            <w:r w:rsidRPr="0035721B">
              <w:rPr>
                <w:rFonts w:asciiTheme="minorHAnsi" w:hAnsiTheme="minorHAnsi" w:cs="Arial"/>
                <w:b/>
                <w:bCs/>
                <w:szCs w:val="22"/>
              </w:rPr>
              <w:t>ΣΥΝΟΛΙΚΗ ΑΞΙΑ ΧΩΡΙΣ ΦΠΑ</w:t>
            </w:r>
            <w:r w:rsidRPr="0035721B">
              <w:rPr>
                <w:rFonts w:asciiTheme="minorHAnsi" w:hAnsiTheme="minorHAnsi" w:cs="Arial"/>
                <w:b/>
                <w:bCs/>
                <w:szCs w:val="22"/>
              </w:rPr>
              <w:br/>
              <w:t>(€)</w:t>
            </w:r>
          </w:p>
        </w:tc>
      </w:tr>
      <w:tr w:rsidR="001B3F41" w:rsidRPr="0035721B" w:rsidTr="001A3025">
        <w:trPr>
          <w:trHeight w:val="1029"/>
        </w:trPr>
        <w:tc>
          <w:tcPr>
            <w:tcW w:w="680" w:type="dxa"/>
            <w:shd w:val="clear" w:color="auto" w:fill="auto"/>
            <w:noWrap/>
            <w:vAlign w:val="center"/>
            <w:hideMark/>
          </w:tcPr>
          <w:p w:rsidR="001B3F41" w:rsidRPr="0035721B" w:rsidRDefault="001B3F41" w:rsidP="001A3025">
            <w:pPr>
              <w:jc w:val="center"/>
              <w:rPr>
                <w:rFonts w:asciiTheme="minorHAnsi" w:hAnsiTheme="minorHAnsi"/>
                <w:b/>
                <w:bCs/>
                <w:szCs w:val="22"/>
              </w:rPr>
            </w:pPr>
            <w:r w:rsidRPr="0035721B">
              <w:rPr>
                <w:rFonts w:asciiTheme="minorHAnsi" w:hAnsiTheme="minorHAnsi"/>
                <w:b/>
                <w:bCs/>
                <w:szCs w:val="22"/>
              </w:rPr>
              <w:t>1</w:t>
            </w:r>
          </w:p>
        </w:tc>
        <w:tc>
          <w:tcPr>
            <w:tcW w:w="2723" w:type="dxa"/>
            <w:shd w:val="clear" w:color="auto" w:fill="auto"/>
            <w:vAlign w:val="center"/>
          </w:tcPr>
          <w:p w:rsidR="001B3F41" w:rsidRPr="001B3F41" w:rsidRDefault="001B3F41" w:rsidP="001A3025">
            <w:pPr>
              <w:jc w:val="center"/>
              <w:rPr>
                <w:rFonts w:asciiTheme="minorHAnsi" w:hAnsiTheme="minorHAnsi"/>
                <w:b/>
                <w:bCs/>
                <w:szCs w:val="22"/>
                <w:lang w:val="el-GR"/>
              </w:rPr>
            </w:pPr>
            <w:r w:rsidRPr="001B3F41">
              <w:rPr>
                <w:rFonts w:asciiTheme="minorHAnsi" w:hAnsiTheme="minorHAnsi"/>
                <w:b/>
                <w:bCs/>
                <w:szCs w:val="22"/>
                <w:lang w:val="el-GR"/>
              </w:rPr>
              <w:t>Φ/Β Πλαίσια συνολικής ισχύος 300</w:t>
            </w:r>
            <w:r>
              <w:rPr>
                <w:rFonts w:asciiTheme="minorHAnsi" w:hAnsiTheme="minorHAnsi"/>
                <w:b/>
                <w:bCs/>
                <w:szCs w:val="22"/>
                <w:lang w:val="en-US"/>
              </w:rPr>
              <w:t>kWp</w:t>
            </w:r>
            <w:r w:rsidRPr="001B3F41">
              <w:rPr>
                <w:rFonts w:asciiTheme="minorHAnsi" w:hAnsiTheme="minorHAnsi"/>
                <w:b/>
                <w:bCs/>
                <w:szCs w:val="22"/>
                <w:lang w:val="el-GR"/>
              </w:rPr>
              <w:t xml:space="preserve"> </w:t>
            </w:r>
          </w:p>
        </w:tc>
        <w:tc>
          <w:tcPr>
            <w:tcW w:w="1134" w:type="dxa"/>
            <w:shd w:val="clear" w:color="auto" w:fill="auto"/>
            <w:vAlign w:val="center"/>
            <w:hideMark/>
          </w:tcPr>
          <w:p w:rsidR="001B3F41" w:rsidRPr="007E165C" w:rsidRDefault="001B3F41" w:rsidP="001A3025">
            <w:pPr>
              <w:jc w:val="center"/>
              <w:rPr>
                <w:rFonts w:asciiTheme="minorHAnsi" w:hAnsiTheme="minorHAnsi" w:cs="Arial"/>
                <w:b/>
                <w:bCs/>
                <w:szCs w:val="22"/>
              </w:rPr>
            </w:pPr>
            <w:r>
              <w:rPr>
                <w:rFonts w:asciiTheme="minorHAnsi" w:hAnsiTheme="minorHAnsi" w:cs="Arial"/>
                <w:b/>
                <w:bCs/>
                <w:szCs w:val="22"/>
              </w:rPr>
              <w:t>Τεμ.</w:t>
            </w:r>
          </w:p>
        </w:tc>
        <w:tc>
          <w:tcPr>
            <w:tcW w:w="1100" w:type="dxa"/>
            <w:shd w:val="clear" w:color="auto" w:fill="auto"/>
            <w:vAlign w:val="center"/>
            <w:hideMark/>
          </w:tcPr>
          <w:p w:rsidR="001B3F41" w:rsidRPr="00EF6F55" w:rsidRDefault="00EF6F55" w:rsidP="001A3025">
            <w:pPr>
              <w:jc w:val="center"/>
              <w:rPr>
                <w:rFonts w:asciiTheme="minorHAnsi" w:hAnsiTheme="minorHAnsi" w:cs="Arial"/>
                <w:b/>
                <w:bCs/>
                <w:szCs w:val="22"/>
                <w:lang w:val="el-GR"/>
              </w:rPr>
            </w:pPr>
            <w:r>
              <w:rPr>
                <w:rFonts w:asciiTheme="minorHAnsi" w:hAnsiTheme="minorHAnsi" w:cs="Arial"/>
                <w:b/>
                <w:bCs/>
                <w:szCs w:val="22"/>
                <w:lang w:val="el-GR"/>
              </w:rPr>
              <w:t>απροσδιόριστο</w:t>
            </w:r>
            <w:bookmarkStart w:id="219" w:name="_GoBack"/>
            <w:bookmarkEnd w:id="219"/>
          </w:p>
        </w:tc>
        <w:tc>
          <w:tcPr>
            <w:tcW w:w="1559" w:type="dxa"/>
            <w:vAlign w:val="center"/>
          </w:tcPr>
          <w:p w:rsidR="001B3F41" w:rsidRPr="0035721B" w:rsidRDefault="001B3F41" w:rsidP="001A3025">
            <w:pPr>
              <w:jc w:val="center"/>
              <w:rPr>
                <w:rFonts w:asciiTheme="minorHAnsi" w:hAnsiTheme="minorHAnsi" w:cs="Arial"/>
                <w:b/>
                <w:bCs/>
                <w:szCs w:val="22"/>
              </w:rPr>
            </w:pPr>
          </w:p>
        </w:tc>
        <w:tc>
          <w:tcPr>
            <w:tcW w:w="2160" w:type="dxa"/>
            <w:vAlign w:val="center"/>
          </w:tcPr>
          <w:p w:rsidR="001B3F41" w:rsidRPr="0035721B" w:rsidRDefault="001B3F41" w:rsidP="001A3025">
            <w:pPr>
              <w:jc w:val="center"/>
              <w:rPr>
                <w:rFonts w:asciiTheme="minorHAnsi" w:hAnsiTheme="minorHAnsi" w:cs="Arial"/>
                <w:b/>
                <w:bCs/>
                <w:szCs w:val="22"/>
              </w:rPr>
            </w:pPr>
          </w:p>
        </w:tc>
      </w:tr>
      <w:tr w:rsidR="001B3F41" w:rsidRPr="0035721B" w:rsidTr="001A3025">
        <w:trPr>
          <w:trHeight w:val="1115"/>
        </w:trPr>
        <w:tc>
          <w:tcPr>
            <w:tcW w:w="680" w:type="dxa"/>
            <w:shd w:val="clear" w:color="auto" w:fill="auto"/>
            <w:noWrap/>
            <w:vAlign w:val="center"/>
            <w:hideMark/>
          </w:tcPr>
          <w:p w:rsidR="001B3F41" w:rsidRPr="00EF6F55" w:rsidRDefault="001B3F41" w:rsidP="001A3025">
            <w:pPr>
              <w:jc w:val="center"/>
              <w:rPr>
                <w:rFonts w:asciiTheme="minorHAnsi" w:hAnsiTheme="minorHAnsi"/>
                <w:b/>
                <w:bCs/>
                <w:szCs w:val="22"/>
              </w:rPr>
            </w:pPr>
            <w:r w:rsidRPr="00EF6F55">
              <w:rPr>
                <w:rFonts w:asciiTheme="minorHAnsi" w:hAnsiTheme="minorHAnsi"/>
                <w:b/>
                <w:bCs/>
                <w:szCs w:val="22"/>
              </w:rPr>
              <w:t>2</w:t>
            </w:r>
          </w:p>
        </w:tc>
        <w:tc>
          <w:tcPr>
            <w:tcW w:w="2723" w:type="dxa"/>
            <w:shd w:val="clear" w:color="auto" w:fill="auto"/>
            <w:vAlign w:val="center"/>
          </w:tcPr>
          <w:p w:rsidR="001B3F41" w:rsidRPr="00EF6F55" w:rsidRDefault="001B3F41" w:rsidP="001A3025">
            <w:pPr>
              <w:jc w:val="center"/>
              <w:rPr>
                <w:rFonts w:asciiTheme="minorHAnsi" w:hAnsiTheme="minorHAnsi"/>
                <w:b/>
                <w:bCs/>
                <w:szCs w:val="22"/>
                <w:lang w:val="el-GR"/>
              </w:rPr>
            </w:pPr>
            <w:r w:rsidRPr="00EF6F55">
              <w:rPr>
                <w:rFonts w:asciiTheme="minorHAnsi" w:hAnsiTheme="minorHAnsi"/>
                <w:b/>
                <w:bCs/>
                <w:szCs w:val="22"/>
                <w:lang w:val="el-GR"/>
              </w:rPr>
              <w:t>Πάσσαλοι στήριξης για τις βάσεις των Φ/Β Πλαισίων</w:t>
            </w:r>
          </w:p>
        </w:tc>
        <w:tc>
          <w:tcPr>
            <w:tcW w:w="1134" w:type="dxa"/>
            <w:shd w:val="clear" w:color="auto" w:fill="auto"/>
            <w:vAlign w:val="center"/>
            <w:hideMark/>
          </w:tcPr>
          <w:p w:rsidR="001B3F41" w:rsidRPr="00EF6F55" w:rsidRDefault="001B3F41" w:rsidP="001A3025">
            <w:pPr>
              <w:jc w:val="center"/>
              <w:rPr>
                <w:rFonts w:asciiTheme="minorHAnsi" w:hAnsiTheme="minorHAnsi" w:cs="Arial"/>
                <w:b/>
                <w:bCs/>
                <w:szCs w:val="22"/>
              </w:rPr>
            </w:pPr>
            <w:r w:rsidRPr="00EF6F55">
              <w:rPr>
                <w:rFonts w:asciiTheme="minorHAnsi" w:hAnsiTheme="minorHAnsi" w:cs="Arial"/>
                <w:b/>
                <w:bCs/>
                <w:szCs w:val="22"/>
              </w:rPr>
              <w:t>αποκοπή</w:t>
            </w:r>
          </w:p>
        </w:tc>
        <w:tc>
          <w:tcPr>
            <w:tcW w:w="1100" w:type="dxa"/>
            <w:shd w:val="clear" w:color="auto" w:fill="auto"/>
            <w:vAlign w:val="center"/>
            <w:hideMark/>
          </w:tcPr>
          <w:p w:rsidR="001B3F41" w:rsidRPr="00EF6F55" w:rsidRDefault="001B3F41" w:rsidP="001A3025">
            <w:pPr>
              <w:jc w:val="center"/>
              <w:rPr>
                <w:rFonts w:asciiTheme="minorHAnsi" w:hAnsiTheme="minorHAnsi" w:cs="Arial"/>
                <w:b/>
                <w:bCs/>
                <w:szCs w:val="22"/>
              </w:rPr>
            </w:pPr>
            <w:r w:rsidRPr="00EF6F55">
              <w:rPr>
                <w:rFonts w:asciiTheme="minorHAnsi" w:hAnsiTheme="minorHAnsi" w:cs="Arial"/>
                <w:b/>
                <w:bCs/>
                <w:szCs w:val="22"/>
              </w:rPr>
              <w:t>1</w:t>
            </w:r>
          </w:p>
        </w:tc>
        <w:tc>
          <w:tcPr>
            <w:tcW w:w="1559" w:type="dxa"/>
            <w:vAlign w:val="center"/>
          </w:tcPr>
          <w:p w:rsidR="001B3F41" w:rsidRPr="0035721B" w:rsidRDefault="001B3F41" w:rsidP="001A3025">
            <w:pPr>
              <w:jc w:val="center"/>
              <w:rPr>
                <w:rFonts w:asciiTheme="minorHAnsi" w:hAnsiTheme="minorHAnsi" w:cs="Arial"/>
                <w:b/>
                <w:bCs/>
                <w:szCs w:val="22"/>
              </w:rPr>
            </w:pPr>
          </w:p>
        </w:tc>
        <w:tc>
          <w:tcPr>
            <w:tcW w:w="2160" w:type="dxa"/>
            <w:vAlign w:val="center"/>
          </w:tcPr>
          <w:p w:rsidR="001B3F41" w:rsidRPr="0035721B" w:rsidRDefault="001B3F41" w:rsidP="001A3025">
            <w:pPr>
              <w:jc w:val="center"/>
              <w:rPr>
                <w:rFonts w:asciiTheme="minorHAnsi" w:hAnsiTheme="minorHAnsi" w:cs="Arial"/>
                <w:b/>
                <w:bCs/>
                <w:szCs w:val="22"/>
              </w:rPr>
            </w:pPr>
          </w:p>
        </w:tc>
      </w:tr>
      <w:tr w:rsidR="001B3F41" w:rsidRPr="0035721B" w:rsidTr="001A3025">
        <w:trPr>
          <w:trHeight w:val="1115"/>
        </w:trPr>
        <w:tc>
          <w:tcPr>
            <w:tcW w:w="680" w:type="dxa"/>
            <w:shd w:val="clear" w:color="auto" w:fill="auto"/>
            <w:noWrap/>
            <w:vAlign w:val="center"/>
          </w:tcPr>
          <w:p w:rsidR="001B3F41" w:rsidRPr="0035721B" w:rsidRDefault="001B3F41" w:rsidP="001A3025">
            <w:pPr>
              <w:jc w:val="center"/>
              <w:rPr>
                <w:rFonts w:asciiTheme="minorHAnsi" w:hAnsiTheme="minorHAnsi"/>
                <w:b/>
                <w:bCs/>
                <w:szCs w:val="22"/>
              </w:rPr>
            </w:pPr>
            <w:r>
              <w:rPr>
                <w:rFonts w:asciiTheme="minorHAnsi" w:hAnsiTheme="minorHAnsi"/>
                <w:b/>
                <w:bCs/>
                <w:szCs w:val="22"/>
              </w:rPr>
              <w:t>3</w:t>
            </w:r>
          </w:p>
        </w:tc>
        <w:tc>
          <w:tcPr>
            <w:tcW w:w="2723" w:type="dxa"/>
            <w:shd w:val="clear" w:color="auto" w:fill="auto"/>
            <w:vAlign w:val="center"/>
          </w:tcPr>
          <w:p w:rsidR="001B3F41" w:rsidRPr="001B3F41" w:rsidRDefault="001B3F41" w:rsidP="001A3025">
            <w:pPr>
              <w:jc w:val="center"/>
              <w:rPr>
                <w:rFonts w:asciiTheme="minorHAnsi" w:hAnsiTheme="minorHAnsi"/>
                <w:b/>
                <w:bCs/>
                <w:szCs w:val="22"/>
                <w:lang w:val="el-GR"/>
              </w:rPr>
            </w:pPr>
            <w:r w:rsidRPr="001B3F41">
              <w:rPr>
                <w:rFonts w:asciiTheme="minorHAnsi" w:hAnsiTheme="minorHAnsi"/>
                <w:b/>
                <w:bCs/>
                <w:szCs w:val="22"/>
                <w:lang w:val="el-GR"/>
              </w:rPr>
              <w:t>Βάσεις στήριξης Φ/Β Πλαισίων</w:t>
            </w:r>
          </w:p>
        </w:tc>
        <w:tc>
          <w:tcPr>
            <w:tcW w:w="1134" w:type="dxa"/>
            <w:shd w:val="clear" w:color="auto" w:fill="auto"/>
            <w:vAlign w:val="center"/>
          </w:tcPr>
          <w:p w:rsidR="001B3F41" w:rsidRDefault="001B3F41" w:rsidP="001A3025">
            <w:pPr>
              <w:jc w:val="center"/>
              <w:rPr>
                <w:rFonts w:asciiTheme="minorHAnsi" w:hAnsiTheme="minorHAnsi" w:cs="Arial"/>
                <w:b/>
                <w:bCs/>
                <w:szCs w:val="22"/>
              </w:rPr>
            </w:pPr>
            <w:r>
              <w:rPr>
                <w:rFonts w:asciiTheme="minorHAnsi" w:hAnsiTheme="minorHAnsi" w:cs="Arial"/>
                <w:b/>
                <w:bCs/>
                <w:szCs w:val="22"/>
              </w:rPr>
              <w:t>αποκοπή</w:t>
            </w:r>
          </w:p>
        </w:tc>
        <w:tc>
          <w:tcPr>
            <w:tcW w:w="1100" w:type="dxa"/>
            <w:shd w:val="clear" w:color="auto" w:fill="auto"/>
            <w:vAlign w:val="center"/>
          </w:tcPr>
          <w:p w:rsidR="001B3F41" w:rsidRDefault="001B3F41" w:rsidP="001A3025">
            <w:pPr>
              <w:jc w:val="center"/>
              <w:rPr>
                <w:rFonts w:asciiTheme="minorHAnsi" w:hAnsiTheme="minorHAnsi" w:cs="Arial"/>
                <w:b/>
                <w:bCs/>
                <w:szCs w:val="22"/>
              </w:rPr>
            </w:pPr>
            <w:r>
              <w:rPr>
                <w:rFonts w:asciiTheme="minorHAnsi" w:hAnsiTheme="minorHAnsi" w:cs="Arial"/>
                <w:b/>
                <w:bCs/>
                <w:szCs w:val="22"/>
              </w:rPr>
              <w:t>1</w:t>
            </w:r>
          </w:p>
        </w:tc>
        <w:tc>
          <w:tcPr>
            <w:tcW w:w="1559" w:type="dxa"/>
            <w:vAlign w:val="center"/>
          </w:tcPr>
          <w:p w:rsidR="001B3F41" w:rsidRPr="0035721B" w:rsidRDefault="001B3F41" w:rsidP="001A3025">
            <w:pPr>
              <w:jc w:val="center"/>
              <w:rPr>
                <w:rFonts w:asciiTheme="minorHAnsi" w:hAnsiTheme="minorHAnsi" w:cs="Arial"/>
                <w:b/>
                <w:bCs/>
                <w:szCs w:val="22"/>
              </w:rPr>
            </w:pPr>
          </w:p>
        </w:tc>
        <w:tc>
          <w:tcPr>
            <w:tcW w:w="2160" w:type="dxa"/>
            <w:vAlign w:val="center"/>
          </w:tcPr>
          <w:p w:rsidR="001B3F41" w:rsidRPr="0035721B" w:rsidRDefault="001B3F41" w:rsidP="001A3025">
            <w:pPr>
              <w:jc w:val="center"/>
              <w:rPr>
                <w:rFonts w:asciiTheme="minorHAnsi" w:hAnsiTheme="minorHAnsi" w:cs="Arial"/>
                <w:b/>
                <w:bCs/>
                <w:szCs w:val="22"/>
              </w:rPr>
            </w:pPr>
          </w:p>
        </w:tc>
      </w:tr>
      <w:tr w:rsidR="001B3F41" w:rsidRPr="0035721B" w:rsidTr="001A3025">
        <w:trPr>
          <w:trHeight w:val="1117"/>
        </w:trPr>
        <w:tc>
          <w:tcPr>
            <w:tcW w:w="680" w:type="dxa"/>
            <w:shd w:val="clear" w:color="auto" w:fill="auto"/>
            <w:noWrap/>
            <w:vAlign w:val="center"/>
            <w:hideMark/>
          </w:tcPr>
          <w:p w:rsidR="001B3F41" w:rsidRPr="0035721B" w:rsidRDefault="001B3F41" w:rsidP="001A3025">
            <w:pPr>
              <w:jc w:val="center"/>
              <w:rPr>
                <w:rFonts w:asciiTheme="minorHAnsi" w:hAnsiTheme="minorHAnsi"/>
                <w:b/>
                <w:bCs/>
                <w:szCs w:val="22"/>
              </w:rPr>
            </w:pPr>
            <w:r>
              <w:rPr>
                <w:rFonts w:asciiTheme="minorHAnsi" w:hAnsiTheme="minorHAnsi"/>
                <w:b/>
                <w:bCs/>
                <w:szCs w:val="22"/>
              </w:rPr>
              <w:t>4</w:t>
            </w:r>
          </w:p>
        </w:tc>
        <w:tc>
          <w:tcPr>
            <w:tcW w:w="2723" w:type="dxa"/>
            <w:shd w:val="clear" w:color="auto" w:fill="auto"/>
            <w:vAlign w:val="center"/>
          </w:tcPr>
          <w:p w:rsidR="001B3F41" w:rsidRPr="007E165C" w:rsidRDefault="001B3F41" w:rsidP="001A3025">
            <w:pPr>
              <w:jc w:val="center"/>
              <w:rPr>
                <w:rFonts w:asciiTheme="minorHAnsi" w:hAnsiTheme="minorHAnsi"/>
                <w:b/>
                <w:bCs/>
                <w:szCs w:val="22"/>
                <w:lang w:val="en-US"/>
              </w:rPr>
            </w:pPr>
            <w:r>
              <w:rPr>
                <w:rFonts w:asciiTheme="minorHAnsi" w:hAnsiTheme="minorHAnsi"/>
                <w:b/>
                <w:bCs/>
                <w:szCs w:val="22"/>
              </w:rPr>
              <w:t>Μετατροπείς Τάσης 100</w:t>
            </w:r>
            <w:r>
              <w:rPr>
                <w:rFonts w:asciiTheme="minorHAnsi" w:hAnsiTheme="minorHAnsi"/>
                <w:b/>
                <w:bCs/>
                <w:szCs w:val="22"/>
                <w:lang w:val="en-US"/>
              </w:rPr>
              <w:t>kW</w:t>
            </w:r>
          </w:p>
        </w:tc>
        <w:tc>
          <w:tcPr>
            <w:tcW w:w="1134" w:type="dxa"/>
            <w:shd w:val="clear" w:color="auto" w:fill="auto"/>
            <w:vAlign w:val="center"/>
            <w:hideMark/>
          </w:tcPr>
          <w:p w:rsidR="001B3F41" w:rsidRPr="007E165C" w:rsidRDefault="001B3F41" w:rsidP="001A3025">
            <w:pPr>
              <w:jc w:val="center"/>
              <w:rPr>
                <w:rFonts w:asciiTheme="minorHAnsi" w:hAnsiTheme="minorHAnsi" w:cs="Arial"/>
                <w:b/>
                <w:bCs/>
                <w:szCs w:val="22"/>
              </w:rPr>
            </w:pPr>
            <w:r>
              <w:rPr>
                <w:rFonts w:asciiTheme="minorHAnsi" w:hAnsiTheme="minorHAnsi" w:cs="Arial"/>
                <w:b/>
                <w:bCs/>
                <w:szCs w:val="22"/>
              </w:rPr>
              <w:t>Τεμ.</w:t>
            </w:r>
          </w:p>
        </w:tc>
        <w:tc>
          <w:tcPr>
            <w:tcW w:w="1100" w:type="dxa"/>
            <w:shd w:val="clear" w:color="auto" w:fill="auto"/>
            <w:vAlign w:val="center"/>
            <w:hideMark/>
          </w:tcPr>
          <w:p w:rsidR="001B3F41" w:rsidRPr="0035721B" w:rsidRDefault="001B3F41" w:rsidP="001A3025">
            <w:pPr>
              <w:jc w:val="center"/>
              <w:rPr>
                <w:rFonts w:asciiTheme="minorHAnsi" w:hAnsiTheme="minorHAnsi" w:cs="Arial"/>
                <w:b/>
                <w:bCs/>
                <w:szCs w:val="22"/>
              </w:rPr>
            </w:pPr>
            <w:r w:rsidRPr="0035721B">
              <w:rPr>
                <w:rFonts w:asciiTheme="minorHAnsi" w:hAnsiTheme="minorHAnsi" w:cs="Arial"/>
                <w:b/>
                <w:bCs/>
                <w:szCs w:val="22"/>
              </w:rPr>
              <w:t>3</w:t>
            </w:r>
          </w:p>
        </w:tc>
        <w:tc>
          <w:tcPr>
            <w:tcW w:w="1559" w:type="dxa"/>
            <w:vAlign w:val="center"/>
          </w:tcPr>
          <w:p w:rsidR="001B3F41" w:rsidRPr="0035721B" w:rsidRDefault="001B3F41" w:rsidP="001A3025">
            <w:pPr>
              <w:jc w:val="center"/>
              <w:rPr>
                <w:rFonts w:asciiTheme="minorHAnsi" w:hAnsiTheme="minorHAnsi" w:cs="Arial"/>
                <w:b/>
                <w:bCs/>
                <w:szCs w:val="22"/>
              </w:rPr>
            </w:pPr>
          </w:p>
        </w:tc>
        <w:tc>
          <w:tcPr>
            <w:tcW w:w="2160" w:type="dxa"/>
            <w:vAlign w:val="center"/>
          </w:tcPr>
          <w:p w:rsidR="001B3F41" w:rsidRPr="0035721B" w:rsidRDefault="001B3F41" w:rsidP="001A3025">
            <w:pPr>
              <w:jc w:val="center"/>
              <w:rPr>
                <w:rFonts w:asciiTheme="minorHAnsi" w:hAnsiTheme="minorHAnsi" w:cs="Arial"/>
                <w:b/>
                <w:bCs/>
                <w:szCs w:val="22"/>
              </w:rPr>
            </w:pPr>
          </w:p>
        </w:tc>
      </w:tr>
      <w:tr w:rsidR="001B3F41" w:rsidRPr="0035721B" w:rsidTr="001A3025">
        <w:trPr>
          <w:trHeight w:val="1105"/>
        </w:trPr>
        <w:tc>
          <w:tcPr>
            <w:tcW w:w="680" w:type="dxa"/>
            <w:shd w:val="clear" w:color="auto" w:fill="auto"/>
            <w:noWrap/>
            <w:vAlign w:val="center"/>
            <w:hideMark/>
          </w:tcPr>
          <w:p w:rsidR="001B3F41" w:rsidRPr="0035721B" w:rsidRDefault="001B3F41" w:rsidP="001A3025">
            <w:pPr>
              <w:jc w:val="center"/>
              <w:rPr>
                <w:rFonts w:asciiTheme="minorHAnsi" w:hAnsiTheme="minorHAnsi"/>
                <w:b/>
                <w:bCs/>
                <w:szCs w:val="22"/>
              </w:rPr>
            </w:pPr>
            <w:r>
              <w:rPr>
                <w:rFonts w:asciiTheme="minorHAnsi" w:hAnsiTheme="minorHAnsi"/>
                <w:b/>
                <w:bCs/>
                <w:szCs w:val="22"/>
              </w:rPr>
              <w:t>5</w:t>
            </w:r>
          </w:p>
        </w:tc>
        <w:tc>
          <w:tcPr>
            <w:tcW w:w="2723" w:type="dxa"/>
            <w:shd w:val="clear" w:color="auto" w:fill="auto"/>
            <w:vAlign w:val="center"/>
          </w:tcPr>
          <w:p w:rsidR="001B3F41" w:rsidRPr="00EF6F55" w:rsidRDefault="001B3F41" w:rsidP="001A3025">
            <w:pPr>
              <w:jc w:val="center"/>
              <w:rPr>
                <w:rFonts w:asciiTheme="minorHAnsi" w:hAnsiTheme="minorHAnsi"/>
                <w:b/>
                <w:color w:val="000000"/>
                <w:szCs w:val="22"/>
                <w:lang w:val="el-GR" w:eastAsia="zh-CN"/>
              </w:rPr>
            </w:pPr>
            <w:r w:rsidRPr="00EF6F55">
              <w:rPr>
                <w:rFonts w:asciiTheme="minorHAnsi" w:hAnsiTheme="minorHAnsi"/>
                <w:b/>
                <w:color w:val="000000"/>
                <w:szCs w:val="22"/>
                <w:lang w:val="el-GR" w:eastAsia="zh-CN"/>
              </w:rPr>
              <w:t>Δίκτυα Διανομής εντός του πεδίου Φ/Β πλαισίων:</w:t>
            </w:r>
          </w:p>
          <w:p w:rsidR="001B3F41" w:rsidRPr="00EF6F55" w:rsidRDefault="001B3F41" w:rsidP="001A3025">
            <w:pPr>
              <w:jc w:val="center"/>
              <w:rPr>
                <w:rFonts w:asciiTheme="minorHAnsi" w:hAnsiTheme="minorHAnsi"/>
                <w:b/>
                <w:color w:val="000000"/>
                <w:szCs w:val="22"/>
                <w:lang w:val="el-GR" w:eastAsia="zh-CN"/>
              </w:rPr>
            </w:pPr>
            <w:r w:rsidRPr="00EF6F55">
              <w:rPr>
                <w:rFonts w:asciiTheme="minorHAnsi" w:hAnsiTheme="minorHAnsi"/>
                <w:b/>
                <w:color w:val="000000"/>
                <w:szCs w:val="22"/>
                <w:lang w:val="el-GR" w:eastAsia="zh-CN"/>
              </w:rPr>
              <w:t>Συνεχούς Ρεύματος,</w:t>
            </w:r>
          </w:p>
          <w:p w:rsidR="001B3F41" w:rsidRPr="00EF6F55" w:rsidRDefault="001B3F41" w:rsidP="001A3025">
            <w:pPr>
              <w:jc w:val="center"/>
              <w:rPr>
                <w:rFonts w:asciiTheme="minorHAnsi" w:hAnsiTheme="minorHAnsi"/>
                <w:b/>
                <w:color w:val="000000"/>
                <w:szCs w:val="22"/>
                <w:lang w:val="el-GR" w:eastAsia="zh-CN"/>
              </w:rPr>
            </w:pPr>
            <w:r w:rsidRPr="00EF6F55">
              <w:rPr>
                <w:rFonts w:asciiTheme="minorHAnsi" w:hAnsiTheme="minorHAnsi"/>
                <w:b/>
                <w:color w:val="000000"/>
                <w:szCs w:val="22"/>
                <w:lang w:val="el-GR" w:eastAsia="zh-CN"/>
              </w:rPr>
              <w:lastRenderedPageBreak/>
              <w:t xml:space="preserve">Εναλλασσόμενου Ρεύματος Χαμηλής Τάσης,   </w:t>
            </w:r>
          </w:p>
          <w:p w:rsidR="001B3F41" w:rsidRPr="00EF6F55" w:rsidRDefault="001B3F41" w:rsidP="001A3025">
            <w:pPr>
              <w:jc w:val="center"/>
              <w:rPr>
                <w:rFonts w:asciiTheme="minorHAnsi" w:hAnsiTheme="minorHAnsi"/>
                <w:b/>
                <w:color w:val="000000"/>
                <w:szCs w:val="22"/>
                <w:lang w:eastAsia="zh-CN"/>
              </w:rPr>
            </w:pPr>
            <w:r w:rsidRPr="00EF6F55">
              <w:rPr>
                <w:rFonts w:asciiTheme="minorHAnsi" w:hAnsiTheme="minorHAnsi"/>
                <w:b/>
                <w:color w:val="000000"/>
                <w:szCs w:val="22"/>
                <w:lang w:eastAsia="zh-CN"/>
              </w:rPr>
              <w:t>Ασθενών Ρευμάτων</w:t>
            </w:r>
          </w:p>
        </w:tc>
        <w:tc>
          <w:tcPr>
            <w:tcW w:w="1134" w:type="dxa"/>
            <w:shd w:val="clear" w:color="auto" w:fill="auto"/>
            <w:vAlign w:val="center"/>
            <w:hideMark/>
          </w:tcPr>
          <w:p w:rsidR="001B3F41" w:rsidRPr="00EF6F55" w:rsidRDefault="001B3F41" w:rsidP="001A3025">
            <w:pPr>
              <w:jc w:val="center"/>
              <w:rPr>
                <w:rFonts w:asciiTheme="minorHAnsi" w:hAnsiTheme="minorHAnsi" w:cs="Arial"/>
                <w:b/>
                <w:bCs/>
                <w:szCs w:val="22"/>
              </w:rPr>
            </w:pPr>
            <w:r w:rsidRPr="00EF6F55">
              <w:rPr>
                <w:rFonts w:asciiTheme="minorHAnsi" w:hAnsiTheme="minorHAnsi" w:cs="Arial"/>
                <w:b/>
                <w:bCs/>
                <w:szCs w:val="22"/>
              </w:rPr>
              <w:lastRenderedPageBreak/>
              <w:t>αποκοπή</w:t>
            </w:r>
          </w:p>
        </w:tc>
        <w:tc>
          <w:tcPr>
            <w:tcW w:w="1100" w:type="dxa"/>
            <w:shd w:val="clear" w:color="auto" w:fill="auto"/>
            <w:vAlign w:val="center"/>
            <w:hideMark/>
          </w:tcPr>
          <w:p w:rsidR="001B3F41" w:rsidRPr="0035721B" w:rsidRDefault="001B3F41" w:rsidP="001A3025">
            <w:pPr>
              <w:jc w:val="center"/>
              <w:rPr>
                <w:rFonts w:asciiTheme="minorHAnsi" w:hAnsiTheme="minorHAnsi" w:cs="Arial"/>
                <w:b/>
                <w:bCs/>
                <w:szCs w:val="22"/>
              </w:rPr>
            </w:pPr>
            <w:r w:rsidRPr="0035721B">
              <w:rPr>
                <w:rFonts w:asciiTheme="minorHAnsi" w:hAnsiTheme="minorHAnsi" w:cs="Arial"/>
                <w:b/>
                <w:bCs/>
                <w:szCs w:val="22"/>
              </w:rPr>
              <w:t>1</w:t>
            </w:r>
          </w:p>
        </w:tc>
        <w:tc>
          <w:tcPr>
            <w:tcW w:w="1559" w:type="dxa"/>
            <w:vAlign w:val="center"/>
          </w:tcPr>
          <w:p w:rsidR="001B3F41" w:rsidRPr="0035721B" w:rsidRDefault="001B3F41" w:rsidP="001A3025">
            <w:pPr>
              <w:jc w:val="center"/>
              <w:rPr>
                <w:rFonts w:asciiTheme="minorHAnsi" w:hAnsiTheme="minorHAnsi" w:cs="Arial"/>
                <w:b/>
                <w:bCs/>
                <w:szCs w:val="22"/>
              </w:rPr>
            </w:pPr>
          </w:p>
        </w:tc>
        <w:tc>
          <w:tcPr>
            <w:tcW w:w="2160" w:type="dxa"/>
            <w:vAlign w:val="center"/>
          </w:tcPr>
          <w:p w:rsidR="001B3F41" w:rsidRPr="0035721B" w:rsidRDefault="001B3F41" w:rsidP="001A3025">
            <w:pPr>
              <w:jc w:val="center"/>
              <w:rPr>
                <w:rFonts w:asciiTheme="minorHAnsi" w:hAnsiTheme="minorHAnsi" w:cs="Arial"/>
                <w:b/>
                <w:bCs/>
                <w:szCs w:val="22"/>
              </w:rPr>
            </w:pPr>
          </w:p>
        </w:tc>
      </w:tr>
      <w:tr w:rsidR="001B3F41" w:rsidRPr="0035721B" w:rsidTr="001A3025">
        <w:trPr>
          <w:trHeight w:val="1115"/>
        </w:trPr>
        <w:tc>
          <w:tcPr>
            <w:tcW w:w="680" w:type="dxa"/>
            <w:shd w:val="clear" w:color="auto" w:fill="auto"/>
            <w:noWrap/>
            <w:vAlign w:val="center"/>
          </w:tcPr>
          <w:p w:rsidR="001B3F41" w:rsidRPr="0035721B" w:rsidRDefault="001B3F41" w:rsidP="001A3025">
            <w:pPr>
              <w:jc w:val="center"/>
              <w:rPr>
                <w:rFonts w:asciiTheme="minorHAnsi" w:hAnsiTheme="minorHAnsi"/>
                <w:b/>
                <w:bCs/>
                <w:szCs w:val="22"/>
              </w:rPr>
            </w:pPr>
            <w:r>
              <w:rPr>
                <w:rFonts w:asciiTheme="minorHAnsi" w:hAnsiTheme="minorHAnsi"/>
                <w:b/>
                <w:bCs/>
                <w:szCs w:val="22"/>
              </w:rPr>
              <w:t>6</w:t>
            </w:r>
          </w:p>
        </w:tc>
        <w:tc>
          <w:tcPr>
            <w:tcW w:w="2723" w:type="dxa"/>
            <w:shd w:val="clear" w:color="auto" w:fill="auto"/>
            <w:vAlign w:val="center"/>
          </w:tcPr>
          <w:p w:rsidR="001B3F41" w:rsidRPr="00EF6F55" w:rsidRDefault="001B3F41" w:rsidP="001A3025">
            <w:pPr>
              <w:jc w:val="center"/>
              <w:rPr>
                <w:rFonts w:asciiTheme="minorHAnsi" w:hAnsiTheme="minorHAnsi"/>
                <w:b/>
                <w:bCs/>
                <w:szCs w:val="22"/>
              </w:rPr>
            </w:pPr>
            <w:r w:rsidRPr="00EF6F55">
              <w:rPr>
                <w:rFonts w:asciiTheme="minorHAnsi" w:hAnsiTheme="minorHAnsi"/>
                <w:b/>
                <w:color w:val="000000"/>
                <w:szCs w:val="22"/>
                <w:lang w:eastAsia="zh-CN"/>
              </w:rPr>
              <w:t xml:space="preserve">Οικίσκος Υ/Σ Ανύψωσης  </w:t>
            </w:r>
          </w:p>
        </w:tc>
        <w:tc>
          <w:tcPr>
            <w:tcW w:w="1134" w:type="dxa"/>
            <w:shd w:val="clear" w:color="auto" w:fill="auto"/>
            <w:vAlign w:val="center"/>
          </w:tcPr>
          <w:p w:rsidR="001B3F41" w:rsidRPr="00EF6F55" w:rsidRDefault="001B3F41" w:rsidP="001A3025">
            <w:pPr>
              <w:jc w:val="center"/>
              <w:rPr>
                <w:rFonts w:asciiTheme="minorHAnsi" w:hAnsiTheme="minorHAnsi" w:cs="Arial"/>
                <w:b/>
                <w:bCs/>
                <w:szCs w:val="22"/>
              </w:rPr>
            </w:pPr>
            <w:r w:rsidRPr="00EF6F55">
              <w:rPr>
                <w:rFonts w:asciiTheme="minorHAnsi" w:hAnsiTheme="minorHAnsi" w:cs="Arial"/>
                <w:b/>
                <w:bCs/>
                <w:szCs w:val="22"/>
              </w:rPr>
              <w:t>τεμ.</w:t>
            </w:r>
          </w:p>
        </w:tc>
        <w:tc>
          <w:tcPr>
            <w:tcW w:w="1100" w:type="dxa"/>
            <w:shd w:val="clear" w:color="auto" w:fill="auto"/>
            <w:vAlign w:val="center"/>
          </w:tcPr>
          <w:p w:rsidR="001B3F41" w:rsidRPr="0035721B" w:rsidRDefault="001B3F41" w:rsidP="001A3025">
            <w:pPr>
              <w:jc w:val="center"/>
              <w:rPr>
                <w:rFonts w:asciiTheme="minorHAnsi" w:hAnsiTheme="minorHAnsi" w:cs="Arial"/>
                <w:b/>
                <w:bCs/>
                <w:szCs w:val="22"/>
              </w:rPr>
            </w:pPr>
            <w:r w:rsidRPr="0035721B">
              <w:rPr>
                <w:rFonts w:asciiTheme="minorHAnsi" w:hAnsiTheme="minorHAnsi" w:cs="Arial"/>
                <w:b/>
                <w:bCs/>
                <w:szCs w:val="22"/>
              </w:rPr>
              <w:t>1</w:t>
            </w:r>
          </w:p>
        </w:tc>
        <w:tc>
          <w:tcPr>
            <w:tcW w:w="1559" w:type="dxa"/>
            <w:vAlign w:val="center"/>
          </w:tcPr>
          <w:p w:rsidR="001B3F41" w:rsidRPr="0035721B" w:rsidRDefault="001B3F41" w:rsidP="001A3025">
            <w:pPr>
              <w:jc w:val="center"/>
              <w:rPr>
                <w:rFonts w:asciiTheme="minorHAnsi" w:hAnsiTheme="minorHAnsi" w:cs="Arial"/>
                <w:b/>
                <w:bCs/>
                <w:szCs w:val="22"/>
              </w:rPr>
            </w:pPr>
          </w:p>
        </w:tc>
        <w:tc>
          <w:tcPr>
            <w:tcW w:w="2160" w:type="dxa"/>
            <w:vAlign w:val="center"/>
          </w:tcPr>
          <w:p w:rsidR="001B3F41" w:rsidRPr="0035721B" w:rsidRDefault="001B3F41" w:rsidP="001A3025">
            <w:pPr>
              <w:jc w:val="center"/>
              <w:rPr>
                <w:rFonts w:asciiTheme="minorHAnsi" w:hAnsiTheme="minorHAnsi" w:cs="Arial"/>
                <w:b/>
                <w:bCs/>
                <w:szCs w:val="22"/>
              </w:rPr>
            </w:pPr>
          </w:p>
        </w:tc>
      </w:tr>
      <w:tr w:rsidR="001B3F41" w:rsidRPr="0035721B" w:rsidTr="001A3025">
        <w:trPr>
          <w:trHeight w:val="1115"/>
        </w:trPr>
        <w:tc>
          <w:tcPr>
            <w:tcW w:w="680" w:type="dxa"/>
            <w:shd w:val="clear" w:color="auto" w:fill="auto"/>
            <w:noWrap/>
            <w:vAlign w:val="center"/>
          </w:tcPr>
          <w:p w:rsidR="001B3F41" w:rsidRPr="00AB17A5" w:rsidRDefault="001B3F41" w:rsidP="001A3025">
            <w:pPr>
              <w:jc w:val="center"/>
              <w:rPr>
                <w:rFonts w:asciiTheme="minorHAnsi" w:hAnsiTheme="minorHAnsi"/>
                <w:b/>
                <w:bCs/>
                <w:szCs w:val="22"/>
                <w:highlight w:val="yellow"/>
              </w:rPr>
            </w:pPr>
            <w:r>
              <w:rPr>
                <w:rFonts w:asciiTheme="minorHAnsi" w:hAnsiTheme="minorHAnsi"/>
                <w:b/>
                <w:bCs/>
                <w:szCs w:val="22"/>
                <w:highlight w:val="yellow"/>
              </w:rPr>
              <w:t>7</w:t>
            </w:r>
          </w:p>
        </w:tc>
        <w:tc>
          <w:tcPr>
            <w:tcW w:w="2723" w:type="dxa"/>
            <w:shd w:val="clear" w:color="auto" w:fill="auto"/>
            <w:vAlign w:val="center"/>
          </w:tcPr>
          <w:p w:rsidR="001B3F41" w:rsidRPr="00EF6F55" w:rsidRDefault="001B3F41" w:rsidP="001A3025">
            <w:pPr>
              <w:jc w:val="center"/>
              <w:rPr>
                <w:rFonts w:asciiTheme="minorHAnsi" w:hAnsiTheme="minorHAnsi"/>
                <w:b/>
                <w:color w:val="000000"/>
                <w:szCs w:val="22"/>
                <w:lang w:val="el-GR" w:eastAsia="zh-CN"/>
              </w:rPr>
            </w:pPr>
            <w:r w:rsidRPr="00EF6F55">
              <w:rPr>
                <w:rFonts w:asciiTheme="minorHAnsi" w:hAnsiTheme="minorHAnsi"/>
                <w:b/>
                <w:color w:val="000000"/>
                <w:szCs w:val="22"/>
                <w:lang w:val="el-GR" w:eastAsia="zh-CN"/>
              </w:rPr>
              <w:t>Νέα Κυψέλη Αναχώρησης υφιστάμενου Υ/Σ</w:t>
            </w:r>
          </w:p>
        </w:tc>
        <w:tc>
          <w:tcPr>
            <w:tcW w:w="1134" w:type="dxa"/>
            <w:shd w:val="clear" w:color="auto" w:fill="auto"/>
            <w:vAlign w:val="center"/>
          </w:tcPr>
          <w:p w:rsidR="001B3F41" w:rsidRPr="00EF6F55" w:rsidRDefault="001B3F41" w:rsidP="001A3025">
            <w:pPr>
              <w:jc w:val="center"/>
              <w:rPr>
                <w:rFonts w:asciiTheme="minorHAnsi" w:hAnsiTheme="minorHAnsi" w:cs="Arial"/>
                <w:b/>
                <w:bCs/>
                <w:szCs w:val="22"/>
              </w:rPr>
            </w:pPr>
            <w:r w:rsidRPr="00EF6F55">
              <w:rPr>
                <w:rFonts w:asciiTheme="minorHAnsi" w:hAnsiTheme="minorHAnsi" w:cs="Arial"/>
                <w:b/>
                <w:bCs/>
                <w:szCs w:val="22"/>
              </w:rPr>
              <w:t>τεμ.</w:t>
            </w:r>
          </w:p>
        </w:tc>
        <w:tc>
          <w:tcPr>
            <w:tcW w:w="1100" w:type="dxa"/>
            <w:shd w:val="clear" w:color="auto" w:fill="auto"/>
            <w:vAlign w:val="center"/>
          </w:tcPr>
          <w:p w:rsidR="001B3F41" w:rsidRPr="0035721B" w:rsidRDefault="001B3F41" w:rsidP="001A3025">
            <w:pPr>
              <w:jc w:val="center"/>
              <w:rPr>
                <w:rFonts w:asciiTheme="minorHAnsi" w:hAnsiTheme="minorHAnsi" w:cs="Arial"/>
                <w:b/>
                <w:bCs/>
                <w:szCs w:val="22"/>
              </w:rPr>
            </w:pPr>
            <w:r w:rsidRPr="0035721B">
              <w:rPr>
                <w:rFonts w:asciiTheme="minorHAnsi" w:hAnsiTheme="minorHAnsi" w:cs="Arial"/>
                <w:b/>
                <w:bCs/>
                <w:szCs w:val="22"/>
              </w:rPr>
              <w:t>1</w:t>
            </w:r>
          </w:p>
        </w:tc>
        <w:tc>
          <w:tcPr>
            <w:tcW w:w="1559" w:type="dxa"/>
            <w:vAlign w:val="center"/>
          </w:tcPr>
          <w:p w:rsidR="001B3F41" w:rsidRPr="0035721B" w:rsidRDefault="001B3F41" w:rsidP="001A3025">
            <w:pPr>
              <w:jc w:val="center"/>
              <w:rPr>
                <w:rFonts w:asciiTheme="minorHAnsi" w:hAnsiTheme="minorHAnsi" w:cs="Arial"/>
                <w:b/>
                <w:bCs/>
                <w:szCs w:val="22"/>
              </w:rPr>
            </w:pPr>
          </w:p>
        </w:tc>
        <w:tc>
          <w:tcPr>
            <w:tcW w:w="2160" w:type="dxa"/>
            <w:vAlign w:val="center"/>
          </w:tcPr>
          <w:p w:rsidR="001B3F41" w:rsidRPr="0035721B" w:rsidRDefault="001B3F41" w:rsidP="001A3025">
            <w:pPr>
              <w:jc w:val="center"/>
              <w:rPr>
                <w:rFonts w:asciiTheme="minorHAnsi" w:hAnsiTheme="minorHAnsi" w:cs="Arial"/>
                <w:b/>
                <w:bCs/>
                <w:szCs w:val="22"/>
              </w:rPr>
            </w:pPr>
          </w:p>
        </w:tc>
      </w:tr>
      <w:tr w:rsidR="001B3F41" w:rsidRPr="0035721B" w:rsidTr="001A3025">
        <w:trPr>
          <w:trHeight w:val="1271"/>
        </w:trPr>
        <w:tc>
          <w:tcPr>
            <w:tcW w:w="680" w:type="dxa"/>
            <w:shd w:val="clear" w:color="auto" w:fill="auto"/>
            <w:noWrap/>
            <w:vAlign w:val="center"/>
          </w:tcPr>
          <w:p w:rsidR="001B3F41" w:rsidRPr="0035721B" w:rsidRDefault="001B3F41" w:rsidP="001A3025">
            <w:pPr>
              <w:jc w:val="center"/>
              <w:rPr>
                <w:rFonts w:asciiTheme="minorHAnsi" w:hAnsiTheme="minorHAnsi"/>
                <w:b/>
                <w:bCs/>
                <w:szCs w:val="22"/>
              </w:rPr>
            </w:pPr>
            <w:r>
              <w:rPr>
                <w:rFonts w:asciiTheme="minorHAnsi" w:hAnsiTheme="minorHAnsi"/>
                <w:b/>
                <w:bCs/>
                <w:szCs w:val="22"/>
              </w:rPr>
              <w:t>8</w:t>
            </w:r>
          </w:p>
        </w:tc>
        <w:tc>
          <w:tcPr>
            <w:tcW w:w="2723" w:type="dxa"/>
            <w:shd w:val="clear" w:color="auto" w:fill="auto"/>
            <w:vAlign w:val="center"/>
          </w:tcPr>
          <w:p w:rsidR="001B3F41" w:rsidRPr="00EF6F55" w:rsidRDefault="001B3F41" w:rsidP="001A3025">
            <w:pPr>
              <w:jc w:val="center"/>
              <w:rPr>
                <w:rFonts w:asciiTheme="minorHAnsi" w:hAnsiTheme="minorHAnsi"/>
                <w:b/>
                <w:color w:val="000000"/>
                <w:szCs w:val="22"/>
                <w:lang w:val="el-GR" w:eastAsia="zh-CN"/>
              </w:rPr>
            </w:pPr>
            <w:r w:rsidRPr="00EF6F55">
              <w:rPr>
                <w:rFonts w:asciiTheme="minorHAnsi" w:hAnsiTheme="minorHAnsi"/>
                <w:b/>
                <w:color w:val="000000"/>
                <w:szCs w:val="22"/>
                <w:lang w:val="el-GR" w:eastAsia="zh-CN"/>
              </w:rPr>
              <w:t xml:space="preserve">Καλώδιο Εναλλασσόμενου ρεύματος Μέσης Τάσης και Οπτική Ίνα 6 ζευγών </w:t>
            </w:r>
          </w:p>
          <w:p w:rsidR="001B3F41" w:rsidRPr="00EF6F55" w:rsidRDefault="001B3F41" w:rsidP="001A3025">
            <w:pPr>
              <w:jc w:val="center"/>
              <w:rPr>
                <w:rFonts w:asciiTheme="minorHAnsi" w:hAnsiTheme="minorHAnsi"/>
                <w:b/>
                <w:bCs/>
                <w:szCs w:val="22"/>
              </w:rPr>
            </w:pPr>
            <w:r w:rsidRPr="00EF6F55">
              <w:rPr>
                <w:rFonts w:asciiTheme="minorHAnsi" w:hAnsiTheme="minorHAnsi"/>
                <w:b/>
                <w:color w:val="000000"/>
                <w:szCs w:val="22"/>
                <w:lang w:eastAsia="zh-CN"/>
              </w:rPr>
              <w:t>(εντός υπογείου καναλιού)</w:t>
            </w:r>
          </w:p>
        </w:tc>
        <w:tc>
          <w:tcPr>
            <w:tcW w:w="1134" w:type="dxa"/>
            <w:shd w:val="clear" w:color="auto" w:fill="auto"/>
            <w:vAlign w:val="center"/>
          </w:tcPr>
          <w:p w:rsidR="001B3F41" w:rsidRPr="00EF6F55" w:rsidRDefault="001B3F41" w:rsidP="001A3025">
            <w:pPr>
              <w:jc w:val="center"/>
              <w:rPr>
                <w:rFonts w:asciiTheme="minorHAnsi" w:hAnsiTheme="minorHAnsi" w:cs="Arial"/>
                <w:b/>
                <w:bCs/>
                <w:szCs w:val="22"/>
              </w:rPr>
            </w:pPr>
            <w:r w:rsidRPr="00EF6F55">
              <w:rPr>
                <w:rFonts w:asciiTheme="minorHAnsi" w:hAnsiTheme="minorHAnsi" w:cs="Arial"/>
                <w:b/>
                <w:bCs/>
                <w:szCs w:val="22"/>
              </w:rPr>
              <w:t>αποκοπή</w:t>
            </w:r>
          </w:p>
        </w:tc>
        <w:tc>
          <w:tcPr>
            <w:tcW w:w="1100" w:type="dxa"/>
            <w:shd w:val="clear" w:color="auto" w:fill="auto"/>
            <w:vAlign w:val="center"/>
          </w:tcPr>
          <w:p w:rsidR="001B3F41" w:rsidRPr="0035721B" w:rsidRDefault="001B3F41" w:rsidP="001A3025">
            <w:pPr>
              <w:jc w:val="center"/>
              <w:rPr>
                <w:rFonts w:asciiTheme="minorHAnsi" w:hAnsiTheme="minorHAnsi" w:cs="Arial"/>
                <w:b/>
                <w:bCs/>
                <w:szCs w:val="22"/>
              </w:rPr>
            </w:pPr>
            <w:r w:rsidRPr="0035721B">
              <w:rPr>
                <w:rFonts w:asciiTheme="minorHAnsi" w:hAnsiTheme="minorHAnsi" w:cs="Arial"/>
                <w:b/>
                <w:bCs/>
                <w:szCs w:val="22"/>
              </w:rPr>
              <w:t>1</w:t>
            </w:r>
          </w:p>
        </w:tc>
        <w:tc>
          <w:tcPr>
            <w:tcW w:w="1559" w:type="dxa"/>
            <w:vAlign w:val="center"/>
          </w:tcPr>
          <w:p w:rsidR="001B3F41" w:rsidRPr="0035721B" w:rsidRDefault="001B3F41" w:rsidP="001A3025">
            <w:pPr>
              <w:jc w:val="center"/>
              <w:rPr>
                <w:rFonts w:asciiTheme="minorHAnsi" w:hAnsiTheme="minorHAnsi" w:cs="Arial"/>
                <w:b/>
                <w:bCs/>
                <w:szCs w:val="22"/>
              </w:rPr>
            </w:pPr>
          </w:p>
        </w:tc>
        <w:tc>
          <w:tcPr>
            <w:tcW w:w="2160" w:type="dxa"/>
            <w:vAlign w:val="center"/>
          </w:tcPr>
          <w:p w:rsidR="001B3F41" w:rsidRPr="0035721B" w:rsidRDefault="001B3F41" w:rsidP="001A3025">
            <w:pPr>
              <w:jc w:val="center"/>
              <w:rPr>
                <w:rFonts w:asciiTheme="minorHAnsi" w:hAnsiTheme="minorHAnsi" w:cs="Arial"/>
                <w:b/>
                <w:bCs/>
                <w:szCs w:val="22"/>
              </w:rPr>
            </w:pPr>
          </w:p>
        </w:tc>
      </w:tr>
      <w:tr w:rsidR="001B3F41" w:rsidRPr="0035721B" w:rsidTr="001A3025">
        <w:trPr>
          <w:trHeight w:val="1105"/>
        </w:trPr>
        <w:tc>
          <w:tcPr>
            <w:tcW w:w="680" w:type="dxa"/>
            <w:shd w:val="clear" w:color="auto" w:fill="auto"/>
            <w:noWrap/>
            <w:vAlign w:val="center"/>
          </w:tcPr>
          <w:p w:rsidR="001B3F41" w:rsidRPr="0035721B" w:rsidRDefault="001B3F41" w:rsidP="001A3025">
            <w:pPr>
              <w:jc w:val="center"/>
              <w:rPr>
                <w:rFonts w:asciiTheme="minorHAnsi" w:hAnsiTheme="minorHAnsi"/>
                <w:b/>
                <w:bCs/>
                <w:szCs w:val="22"/>
              </w:rPr>
            </w:pPr>
            <w:r>
              <w:rPr>
                <w:rFonts w:asciiTheme="minorHAnsi" w:hAnsiTheme="minorHAnsi"/>
                <w:b/>
                <w:bCs/>
                <w:szCs w:val="22"/>
              </w:rPr>
              <w:t>9</w:t>
            </w:r>
          </w:p>
        </w:tc>
        <w:tc>
          <w:tcPr>
            <w:tcW w:w="2723" w:type="dxa"/>
            <w:shd w:val="clear" w:color="auto" w:fill="auto"/>
            <w:vAlign w:val="center"/>
          </w:tcPr>
          <w:p w:rsidR="001B3F41" w:rsidRPr="00EF6F55" w:rsidRDefault="001B3F41" w:rsidP="001A3025">
            <w:pPr>
              <w:jc w:val="center"/>
              <w:rPr>
                <w:rFonts w:asciiTheme="minorHAnsi" w:hAnsiTheme="minorHAnsi"/>
                <w:b/>
                <w:bCs/>
                <w:szCs w:val="22"/>
                <w:lang w:val="el-GR"/>
              </w:rPr>
            </w:pPr>
            <w:r w:rsidRPr="00EF6F55">
              <w:rPr>
                <w:rFonts w:asciiTheme="minorHAnsi" w:hAnsiTheme="minorHAnsi"/>
                <w:b/>
                <w:color w:val="000000"/>
                <w:szCs w:val="22"/>
                <w:lang w:val="el-GR" w:eastAsia="zh-CN"/>
              </w:rPr>
              <w:t>Σύστημα Γείωσης και Αντικεραυνικής Προστασίας Φ/Β πλαισίων</w:t>
            </w:r>
          </w:p>
        </w:tc>
        <w:tc>
          <w:tcPr>
            <w:tcW w:w="1134" w:type="dxa"/>
            <w:shd w:val="clear" w:color="auto" w:fill="auto"/>
            <w:vAlign w:val="center"/>
          </w:tcPr>
          <w:p w:rsidR="001B3F41" w:rsidRPr="00EF6F55" w:rsidRDefault="001B3F41" w:rsidP="001A3025">
            <w:pPr>
              <w:jc w:val="center"/>
              <w:rPr>
                <w:rFonts w:asciiTheme="minorHAnsi" w:hAnsiTheme="minorHAnsi" w:cs="Arial"/>
                <w:b/>
                <w:bCs/>
                <w:szCs w:val="22"/>
              </w:rPr>
            </w:pPr>
            <w:r w:rsidRPr="00EF6F55">
              <w:rPr>
                <w:rFonts w:asciiTheme="minorHAnsi" w:hAnsiTheme="minorHAnsi" w:cs="Arial"/>
                <w:b/>
                <w:bCs/>
                <w:szCs w:val="22"/>
              </w:rPr>
              <w:t>αποκοπή</w:t>
            </w:r>
          </w:p>
        </w:tc>
        <w:tc>
          <w:tcPr>
            <w:tcW w:w="1100" w:type="dxa"/>
            <w:shd w:val="clear" w:color="auto" w:fill="auto"/>
            <w:vAlign w:val="center"/>
          </w:tcPr>
          <w:p w:rsidR="001B3F41" w:rsidRPr="0035721B" w:rsidRDefault="001B3F41" w:rsidP="001A3025">
            <w:pPr>
              <w:jc w:val="center"/>
              <w:rPr>
                <w:rFonts w:asciiTheme="minorHAnsi" w:hAnsiTheme="minorHAnsi" w:cs="Arial"/>
                <w:b/>
                <w:bCs/>
                <w:szCs w:val="22"/>
              </w:rPr>
            </w:pPr>
            <w:r w:rsidRPr="0035721B">
              <w:rPr>
                <w:rFonts w:asciiTheme="minorHAnsi" w:hAnsiTheme="minorHAnsi" w:cs="Arial"/>
                <w:b/>
                <w:bCs/>
                <w:szCs w:val="22"/>
              </w:rPr>
              <w:t>1</w:t>
            </w:r>
          </w:p>
        </w:tc>
        <w:tc>
          <w:tcPr>
            <w:tcW w:w="1559" w:type="dxa"/>
            <w:vAlign w:val="center"/>
          </w:tcPr>
          <w:p w:rsidR="001B3F41" w:rsidRPr="0035721B" w:rsidRDefault="001B3F41" w:rsidP="001A3025">
            <w:pPr>
              <w:jc w:val="center"/>
              <w:rPr>
                <w:rFonts w:asciiTheme="minorHAnsi" w:hAnsiTheme="minorHAnsi" w:cs="Arial"/>
                <w:b/>
                <w:bCs/>
                <w:szCs w:val="22"/>
              </w:rPr>
            </w:pPr>
          </w:p>
        </w:tc>
        <w:tc>
          <w:tcPr>
            <w:tcW w:w="2160" w:type="dxa"/>
            <w:vAlign w:val="center"/>
          </w:tcPr>
          <w:p w:rsidR="001B3F41" w:rsidRPr="0035721B" w:rsidRDefault="001B3F41" w:rsidP="001A3025">
            <w:pPr>
              <w:jc w:val="center"/>
              <w:rPr>
                <w:rFonts w:asciiTheme="minorHAnsi" w:hAnsiTheme="minorHAnsi" w:cs="Arial"/>
                <w:b/>
                <w:bCs/>
                <w:szCs w:val="22"/>
              </w:rPr>
            </w:pPr>
          </w:p>
        </w:tc>
      </w:tr>
      <w:tr w:rsidR="001B3F41" w:rsidRPr="0035721B" w:rsidTr="001A3025">
        <w:trPr>
          <w:trHeight w:val="1107"/>
        </w:trPr>
        <w:tc>
          <w:tcPr>
            <w:tcW w:w="680" w:type="dxa"/>
            <w:shd w:val="clear" w:color="auto" w:fill="auto"/>
            <w:noWrap/>
            <w:vAlign w:val="center"/>
          </w:tcPr>
          <w:p w:rsidR="001B3F41" w:rsidRPr="0035721B" w:rsidRDefault="001B3F41" w:rsidP="001A3025">
            <w:pPr>
              <w:jc w:val="center"/>
              <w:rPr>
                <w:rFonts w:asciiTheme="minorHAnsi" w:hAnsiTheme="minorHAnsi"/>
                <w:b/>
                <w:bCs/>
                <w:szCs w:val="22"/>
              </w:rPr>
            </w:pPr>
            <w:r>
              <w:rPr>
                <w:rFonts w:asciiTheme="minorHAnsi" w:hAnsiTheme="minorHAnsi"/>
                <w:b/>
                <w:bCs/>
                <w:szCs w:val="22"/>
              </w:rPr>
              <w:t>10</w:t>
            </w:r>
          </w:p>
        </w:tc>
        <w:tc>
          <w:tcPr>
            <w:tcW w:w="2723" w:type="dxa"/>
            <w:shd w:val="clear" w:color="auto" w:fill="auto"/>
            <w:vAlign w:val="center"/>
          </w:tcPr>
          <w:p w:rsidR="001B3F41" w:rsidRPr="00EF6F55" w:rsidRDefault="001B3F41" w:rsidP="001A3025">
            <w:pPr>
              <w:jc w:val="center"/>
              <w:rPr>
                <w:rFonts w:asciiTheme="minorHAnsi" w:hAnsiTheme="minorHAnsi"/>
                <w:b/>
                <w:bCs/>
                <w:szCs w:val="22"/>
                <w:lang w:val="el-GR"/>
              </w:rPr>
            </w:pPr>
            <w:r w:rsidRPr="00EF6F55">
              <w:rPr>
                <w:rFonts w:asciiTheme="minorHAnsi" w:hAnsiTheme="minorHAnsi"/>
                <w:b/>
                <w:color w:val="000000"/>
                <w:szCs w:val="22"/>
                <w:lang w:val="el-GR" w:eastAsia="zh-CN"/>
              </w:rPr>
              <w:t>Περιφερειακός Εξοπλισμός (</w:t>
            </w:r>
            <w:r w:rsidRPr="00EF6F55">
              <w:rPr>
                <w:rFonts w:asciiTheme="minorHAnsi" w:hAnsiTheme="minorHAnsi"/>
                <w:b/>
                <w:color w:val="000000"/>
                <w:szCs w:val="22"/>
                <w:lang w:eastAsia="zh-CN"/>
              </w:rPr>
              <w:t>CCTV</w:t>
            </w:r>
            <w:r w:rsidRPr="00EF6F55">
              <w:rPr>
                <w:rFonts w:asciiTheme="minorHAnsi" w:hAnsiTheme="minorHAnsi"/>
                <w:b/>
                <w:color w:val="000000"/>
                <w:szCs w:val="22"/>
                <w:lang w:val="el-GR" w:eastAsia="zh-CN"/>
              </w:rPr>
              <w:t>, εξοπλισμός οικίσκου)</w:t>
            </w:r>
          </w:p>
        </w:tc>
        <w:tc>
          <w:tcPr>
            <w:tcW w:w="1134" w:type="dxa"/>
            <w:shd w:val="clear" w:color="auto" w:fill="auto"/>
            <w:vAlign w:val="center"/>
          </w:tcPr>
          <w:p w:rsidR="001B3F41" w:rsidRPr="00EF6F55" w:rsidRDefault="001B3F41" w:rsidP="001A3025">
            <w:pPr>
              <w:jc w:val="center"/>
              <w:rPr>
                <w:rFonts w:asciiTheme="minorHAnsi" w:hAnsiTheme="minorHAnsi" w:cs="Arial"/>
                <w:b/>
                <w:bCs/>
                <w:szCs w:val="22"/>
              </w:rPr>
            </w:pPr>
            <w:r w:rsidRPr="00EF6F55">
              <w:rPr>
                <w:rFonts w:asciiTheme="minorHAnsi" w:hAnsiTheme="minorHAnsi" w:cs="Arial"/>
                <w:b/>
                <w:bCs/>
                <w:szCs w:val="22"/>
              </w:rPr>
              <w:t>αποκοπή</w:t>
            </w:r>
          </w:p>
        </w:tc>
        <w:tc>
          <w:tcPr>
            <w:tcW w:w="1100" w:type="dxa"/>
            <w:shd w:val="clear" w:color="auto" w:fill="auto"/>
            <w:vAlign w:val="center"/>
          </w:tcPr>
          <w:p w:rsidR="001B3F41" w:rsidRPr="0035721B" w:rsidRDefault="001B3F41" w:rsidP="001A3025">
            <w:pPr>
              <w:jc w:val="center"/>
              <w:rPr>
                <w:rFonts w:asciiTheme="minorHAnsi" w:hAnsiTheme="minorHAnsi" w:cs="Arial"/>
                <w:b/>
                <w:bCs/>
                <w:szCs w:val="22"/>
              </w:rPr>
            </w:pPr>
            <w:r w:rsidRPr="0035721B">
              <w:rPr>
                <w:rFonts w:asciiTheme="minorHAnsi" w:hAnsiTheme="minorHAnsi" w:cs="Arial"/>
                <w:b/>
                <w:bCs/>
                <w:szCs w:val="22"/>
              </w:rPr>
              <w:t>1</w:t>
            </w:r>
          </w:p>
        </w:tc>
        <w:tc>
          <w:tcPr>
            <w:tcW w:w="1559" w:type="dxa"/>
            <w:vAlign w:val="center"/>
          </w:tcPr>
          <w:p w:rsidR="001B3F41" w:rsidRPr="0035721B" w:rsidRDefault="001B3F41" w:rsidP="001A3025">
            <w:pPr>
              <w:jc w:val="center"/>
              <w:rPr>
                <w:rFonts w:asciiTheme="minorHAnsi" w:hAnsiTheme="minorHAnsi" w:cs="Arial"/>
                <w:b/>
                <w:bCs/>
                <w:szCs w:val="22"/>
              </w:rPr>
            </w:pPr>
          </w:p>
        </w:tc>
        <w:tc>
          <w:tcPr>
            <w:tcW w:w="2160" w:type="dxa"/>
            <w:vAlign w:val="center"/>
          </w:tcPr>
          <w:p w:rsidR="001B3F41" w:rsidRPr="0035721B" w:rsidRDefault="001B3F41" w:rsidP="001A3025">
            <w:pPr>
              <w:jc w:val="center"/>
              <w:rPr>
                <w:rFonts w:asciiTheme="minorHAnsi" w:hAnsiTheme="minorHAnsi" w:cs="Arial"/>
                <w:b/>
                <w:bCs/>
                <w:szCs w:val="22"/>
              </w:rPr>
            </w:pPr>
          </w:p>
        </w:tc>
      </w:tr>
      <w:tr w:rsidR="001B3F41" w:rsidRPr="0035721B" w:rsidTr="001A3025">
        <w:trPr>
          <w:trHeight w:val="1123"/>
        </w:trPr>
        <w:tc>
          <w:tcPr>
            <w:tcW w:w="680" w:type="dxa"/>
            <w:shd w:val="clear" w:color="auto" w:fill="auto"/>
            <w:noWrap/>
            <w:vAlign w:val="center"/>
          </w:tcPr>
          <w:p w:rsidR="001B3F41" w:rsidRPr="0035721B" w:rsidRDefault="001B3F41" w:rsidP="001A3025">
            <w:pPr>
              <w:jc w:val="center"/>
              <w:rPr>
                <w:rFonts w:asciiTheme="minorHAnsi" w:hAnsiTheme="minorHAnsi"/>
                <w:b/>
                <w:bCs/>
                <w:szCs w:val="22"/>
              </w:rPr>
            </w:pPr>
            <w:r w:rsidRPr="0035721B">
              <w:rPr>
                <w:rFonts w:asciiTheme="minorHAnsi" w:hAnsiTheme="minorHAnsi"/>
                <w:b/>
                <w:bCs/>
                <w:szCs w:val="22"/>
              </w:rPr>
              <w:t>1</w:t>
            </w:r>
            <w:r>
              <w:rPr>
                <w:rFonts w:asciiTheme="minorHAnsi" w:hAnsiTheme="minorHAnsi"/>
                <w:b/>
                <w:bCs/>
                <w:szCs w:val="22"/>
              </w:rPr>
              <w:t>1</w:t>
            </w:r>
          </w:p>
        </w:tc>
        <w:tc>
          <w:tcPr>
            <w:tcW w:w="2723" w:type="dxa"/>
            <w:shd w:val="clear" w:color="auto" w:fill="auto"/>
            <w:vAlign w:val="center"/>
          </w:tcPr>
          <w:p w:rsidR="001B3F41" w:rsidRPr="001B3F41" w:rsidRDefault="001B3F41" w:rsidP="001A3025">
            <w:pPr>
              <w:jc w:val="center"/>
              <w:rPr>
                <w:rFonts w:asciiTheme="minorHAnsi" w:hAnsiTheme="minorHAnsi"/>
                <w:b/>
                <w:bCs/>
                <w:szCs w:val="22"/>
                <w:lang w:val="el-GR"/>
              </w:rPr>
            </w:pPr>
            <w:r w:rsidRPr="001B3F41">
              <w:rPr>
                <w:rFonts w:asciiTheme="minorHAnsi" w:hAnsiTheme="minorHAnsi"/>
                <w:b/>
                <w:color w:val="000000"/>
                <w:szCs w:val="22"/>
                <w:lang w:val="el-GR" w:eastAsia="zh-CN"/>
              </w:rPr>
              <w:t>Εξοπλισμός ασθενών ρευμάτων και επικοινωνιών</w:t>
            </w:r>
          </w:p>
        </w:tc>
        <w:tc>
          <w:tcPr>
            <w:tcW w:w="1134" w:type="dxa"/>
            <w:shd w:val="clear" w:color="auto" w:fill="auto"/>
            <w:vAlign w:val="center"/>
          </w:tcPr>
          <w:p w:rsidR="001B3F41" w:rsidRPr="0035721B" w:rsidRDefault="001B3F41" w:rsidP="001A3025">
            <w:pPr>
              <w:jc w:val="center"/>
              <w:rPr>
                <w:rFonts w:asciiTheme="minorHAnsi" w:hAnsiTheme="minorHAnsi" w:cs="Arial"/>
                <w:b/>
                <w:bCs/>
                <w:szCs w:val="22"/>
              </w:rPr>
            </w:pPr>
            <w:r w:rsidRPr="0035721B">
              <w:rPr>
                <w:rFonts w:asciiTheme="minorHAnsi" w:hAnsiTheme="minorHAnsi" w:cs="Arial"/>
                <w:b/>
                <w:bCs/>
                <w:szCs w:val="22"/>
              </w:rPr>
              <w:t>αποκοπή</w:t>
            </w:r>
          </w:p>
        </w:tc>
        <w:tc>
          <w:tcPr>
            <w:tcW w:w="1100" w:type="dxa"/>
            <w:shd w:val="clear" w:color="auto" w:fill="auto"/>
            <w:vAlign w:val="center"/>
          </w:tcPr>
          <w:p w:rsidR="001B3F41" w:rsidRPr="0035721B" w:rsidRDefault="001B3F41" w:rsidP="001A3025">
            <w:pPr>
              <w:jc w:val="center"/>
              <w:rPr>
                <w:rFonts w:asciiTheme="minorHAnsi" w:hAnsiTheme="minorHAnsi" w:cs="Arial"/>
                <w:b/>
                <w:bCs/>
                <w:szCs w:val="22"/>
              </w:rPr>
            </w:pPr>
            <w:r w:rsidRPr="0035721B">
              <w:rPr>
                <w:rFonts w:asciiTheme="minorHAnsi" w:hAnsiTheme="minorHAnsi" w:cs="Arial"/>
                <w:b/>
                <w:bCs/>
                <w:szCs w:val="22"/>
              </w:rPr>
              <w:t>1</w:t>
            </w:r>
          </w:p>
        </w:tc>
        <w:tc>
          <w:tcPr>
            <w:tcW w:w="1559" w:type="dxa"/>
            <w:vAlign w:val="center"/>
          </w:tcPr>
          <w:p w:rsidR="001B3F41" w:rsidRPr="0035721B" w:rsidRDefault="001B3F41" w:rsidP="001A3025">
            <w:pPr>
              <w:jc w:val="center"/>
              <w:rPr>
                <w:rFonts w:asciiTheme="minorHAnsi" w:hAnsiTheme="minorHAnsi" w:cs="Arial"/>
                <w:b/>
                <w:bCs/>
                <w:szCs w:val="22"/>
              </w:rPr>
            </w:pPr>
          </w:p>
        </w:tc>
        <w:tc>
          <w:tcPr>
            <w:tcW w:w="2160" w:type="dxa"/>
            <w:vAlign w:val="center"/>
          </w:tcPr>
          <w:p w:rsidR="001B3F41" w:rsidRPr="0035721B" w:rsidRDefault="001B3F41" w:rsidP="001A3025">
            <w:pPr>
              <w:jc w:val="center"/>
              <w:rPr>
                <w:rFonts w:asciiTheme="minorHAnsi" w:hAnsiTheme="minorHAnsi" w:cs="Arial"/>
                <w:b/>
                <w:bCs/>
                <w:szCs w:val="22"/>
              </w:rPr>
            </w:pPr>
          </w:p>
        </w:tc>
      </w:tr>
      <w:tr w:rsidR="001B3F41" w:rsidRPr="0035721B" w:rsidTr="001A3025">
        <w:trPr>
          <w:trHeight w:val="824"/>
        </w:trPr>
        <w:tc>
          <w:tcPr>
            <w:tcW w:w="680" w:type="dxa"/>
            <w:shd w:val="clear" w:color="auto" w:fill="auto"/>
            <w:noWrap/>
            <w:vAlign w:val="center"/>
          </w:tcPr>
          <w:p w:rsidR="001B3F41" w:rsidRPr="0035721B" w:rsidRDefault="001B3F41" w:rsidP="001A3025">
            <w:pPr>
              <w:jc w:val="center"/>
              <w:rPr>
                <w:rFonts w:asciiTheme="minorHAnsi" w:hAnsiTheme="minorHAnsi"/>
                <w:b/>
                <w:bCs/>
                <w:szCs w:val="22"/>
              </w:rPr>
            </w:pPr>
            <w:r w:rsidRPr="0035721B">
              <w:rPr>
                <w:rFonts w:asciiTheme="minorHAnsi" w:hAnsiTheme="minorHAnsi"/>
                <w:b/>
                <w:bCs/>
                <w:szCs w:val="22"/>
              </w:rPr>
              <w:t>1</w:t>
            </w:r>
            <w:r>
              <w:rPr>
                <w:rFonts w:asciiTheme="minorHAnsi" w:hAnsiTheme="minorHAnsi"/>
                <w:b/>
                <w:bCs/>
                <w:szCs w:val="22"/>
              </w:rPr>
              <w:t>2</w:t>
            </w:r>
          </w:p>
        </w:tc>
        <w:tc>
          <w:tcPr>
            <w:tcW w:w="2723" w:type="dxa"/>
            <w:shd w:val="clear" w:color="auto" w:fill="auto"/>
          </w:tcPr>
          <w:p w:rsidR="001B3F41" w:rsidRPr="001B3F41" w:rsidRDefault="001B3F41" w:rsidP="001A3025">
            <w:pPr>
              <w:jc w:val="center"/>
              <w:rPr>
                <w:rFonts w:asciiTheme="minorHAnsi" w:hAnsiTheme="minorHAnsi"/>
                <w:b/>
                <w:bCs/>
                <w:szCs w:val="22"/>
                <w:lang w:val="el-GR"/>
              </w:rPr>
            </w:pPr>
            <w:r w:rsidRPr="001B3F41">
              <w:rPr>
                <w:rFonts w:asciiTheme="minorHAnsi" w:hAnsiTheme="minorHAnsi"/>
                <w:b/>
                <w:color w:val="000000"/>
                <w:szCs w:val="22"/>
                <w:lang w:val="el-GR" w:eastAsia="zh-CN"/>
              </w:rPr>
              <w:t xml:space="preserve">Σύστημα παρακολούθησης, μετρήσεων και ελέγχου - εξοπλισμός σύνδεσης με ΔΕΔΔΗΕ και λειτουργίας </w:t>
            </w:r>
            <w:r w:rsidRPr="0035721B">
              <w:rPr>
                <w:rFonts w:asciiTheme="minorHAnsi" w:hAnsiTheme="minorHAnsi"/>
                <w:b/>
                <w:color w:val="000000"/>
                <w:szCs w:val="22"/>
                <w:lang w:eastAsia="zh-CN"/>
              </w:rPr>
              <w:t>net</w:t>
            </w:r>
            <w:r w:rsidRPr="001B3F41">
              <w:rPr>
                <w:rFonts w:asciiTheme="minorHAnsi" w:hAnsiTheme="minorHAnsi"/>
                <w:b/>
                <w:color w:val="000000"/>
                <w:szCs w:val="22"/>
                <w:lang w:val="el-GR" w:eastAsia="zh-CN"/>
              </w:rPr>
              <w:t xml:space="preserve"> </w:t>
            </w:r>
            <w:r w:rsidRPr="0035721B">
              <w:rPr>
                <w:rFonts w:asciiTheme="minorHAnsi" w:hAnsiTheme="minorHAnsi"/>
                <w:b/>
                <w:color w:val="000000"/>
                <w:szCs w:val="22"/>
                <w:lang w:eastAsia="zh-CN"/>
              </w:rPr>
              <w:t>metering</w:t>
            </w:r>
            <w:r w:rsidRPr="001B3F41">
              <w:rPr>
                <w:rFonts w:asciiTheme="minorHAnsi" w:hAnsiTheme="minorHAnsi"/>
                <w:b/>
                <w:color w:val="000000"/>
                <w:szCs w:val="22"/>
                <w:lang w:val="el-GR" w:eastAsia="zh-CN"/>
              </w:rPr>
              <w:t xml:space="preserve"> – διεκπεραίωση διαδικασιών, απαιτούμενα δικαιολογητικά, Υπεύθυνες Δηλώσεις εγκαταστάτη</w:t>
            </w:r>
          </w:p>
        </w:tc>
        <w:tc>
          <w:tcPr>
            <w:tcW w:w="1134" w:type="dxa"/>
            <w:shd w:val="clear" w:color="auto" w:fill="auto"/>
            <w:vAlign w:val="center"/>
          </w:tcPr>
          <w:p w:rsidR="001B3F41" w:rsidRPr="0035721B" w:rsidRDefault="001B3F41" w:rsidP="001A3025">
            <w:pPr>
              <w:jc w:val="center"/>
              <w:rPr>
                <w:rFonts w:asciiTheme="minorHAnsi" w:hAnsiTheme="minorHAnsi" w:cs="Arial"/>
                <w:b/>
                <w:bCs/>
                <w:szCs w:val="22"/>
              </w:rPr>
            </w:pPr>
            <w:r w:rsidRPr="0035721B">
              <w:rPr>
                <w:rFonts w:asciiTheme="minorHAnsi" w:hAnsiTheme="minorHAnsi" w:cs="Arial"/>
                <w:b/>
                <w:bCs/>
                <w:szCs w:val="22"/>
              </w:rPr>
              <w:t>αποκοπή</w:t>
            </w:r>
          </w:p>
        </w:tc>
        <w:tc>
          <w:tcPr>
            <w:tcW w:w="1100" w:type="dxa"/>
            <w:shd w:val="clear" w:color="auto" w:fill="auto"/>
            <w:vAlign w:val="center"/>
          </w:tcPr>
          <w:p w:rsidR="001B3F41" w:rsidRPr="0035721B" w:rsidRDefault="001B3F41" w:rsidP="001A3025">
            <w:pPr>
              <w:jc w:val="center"/>
              <w:rPr>
                <w:rFonts w:asciiTheme="minorHAnsi" w:hAnsiTheme="minorHAnsi" w:cs="Arial"/>
                <w:b/>
                <w:bCs/>
                <w:szCs w:val="22"/>
              </w:rPr>
            </w:pPr>
            <w:r w:rsidRPr="0035721B">
              <w:rPr>
                <w:rFonts w:asciiTheme="minorHAnsi" w:hAnsiTheme="minorHAnsi" w:cs="Arial"/>
                <w:b/>
                <w:bCs/>
                <w:szCs w:val="22"/>
              </w:rPr>
              <w:t>1</w:t>
            </w:r>
          </w:p>
        </w:tc>
        <w:tc>
          <w:tcPr>
            <w:tcW w:w="1559" w:type="dxa"/>
            <w:vAlign w:val="center"/>
          </w:tcPr>
          <w:p w:rsidR="001B3F41" w:rsidRPr="0035721B" w:rsidRDefault="001B3F41" w:rsidP="001A3025">
            <w:pPr>
              <w:jc w:val="center"/>
              <w:rPr>
                <w:rFonts w:asciiTheme="minorHAnsi" w:hAnsiTheme="minorHAnsi" w:cs="Arial"/>
                <w:b/>
                <w:bCs/>
                <w:szCs w:val="22"/>
              </w:rPr>
            </w:pPr>
          </w:p>
        </w:tc>
        <w:tc>
          <w:tcPr>
            <w:tcW w:w="2160" w:type="dxa"/>
            <w:vAlign w:val="center"/>
          </w:tcPr>
          <w:p w:rsidR="001B3F41" w:rsidRPr="0035721B" w:rsidRDefault="001B3F41" w:rsidP="001A3025">
            <w:pPr>
              <w:jc w:val="center"/>
              <w:rPr>
                <w:rFonts w:asciiTheme="minorHAnsi" w:hAnsiTheme="minorHAnsi" w:cs="Arial"/>
                <w:b/>
                <w:bCs/>
                <w:szCs w:val="22"/>
              </w:rPr>
            </w:pPr>
          </w:p>
        </w:tc>
      </w:tr>
      <w:tr w:rsidR="001B3F41" w:rsidRPr="000D616F" w:rsidTr="001A3025">
        <w:trPr>
          <w:trHeight w:val="720"/>
        </w:trPr>
        <w:tc>
          <w:tcPr>
            <w:tcW w:w="7196" w:type="dxa"/>
            <w:gridSpan w:val="5"/>
            <w:shd w:val="clear" w:color="000000" w:fill="D9D9D9"/>
            <w:vAlign w:val="center"/>
            <w:hideMark/>
          </w:tcPr>
          <w:p w:rsidR="001B3F41" w:rsidRPr="001B3F41" w:rsidRDefault="001B3F41" w:rsidP="001A3025">
            <w:pPr>
              <w:jc w:val="center"/>
              <w:rPr>
                <w:rFonts w:asciiTheme="minorHAnsi" w:hAnsiTheme="minorHAnsi"/>
                <w:b/>
                <w:bCs/>
                <w:szCs w:val="22"/>
                <w:u w:val="single"/>
                <w:lang w:val="el-GR"/>
              </w:rPr>
            </w:pPr>
            <w:r w:rsidRPr="001B3F41">
              <w:rPr>
                <w:rFonts w:asciiTheme="minorHAnsi" w:hAnsiTheme="minorHAnsi"/>
                <w:b/>
                <w:bCs/>
                <w:szCs w:val="22"/>
                <w:u w:val="single"/>
                <w:lang w:val="el-GR"/>
              </w:rPr>
              <w:t>ΣΥΝΟΛΙΚΗ ΑΞΙΑ ΠΡΟΣΦΟΡΑΣ ΧΩΡΙΣ ΦΠΑ</w:t>
            </w:r>
          </w:p>
        </w:tc>
        <w:tc>
          <w:tcPr>
            <w:tcW w:w="2160" w:type="dxa"/>
            <w:shd w:val="clear" w:color="auto" w:fill="auto"/>
            <w:vAlign w:val="center"/>
          </w:tcPr>
          <w:p w:rsidR="001B3F41" w:rsidRPr="001B3F41" w:rsidRDefault="001B3F41" w:rsidP="001A3025">
            <w:pPr>
              <w:jc w:val="center"/>
              <w:rPr>
                <w:rFonts w:asciiTheme="minorHAnsi" w:hAnsiTheme="minorHAnsi"/>
                <w:b/>
                <w:bCs/>
                <w:szCs w:val="22"/>
                <w:u w:val="single"/>
                <w:lang w:val="el-GR"/>
              </w:rPr>
            </w:pPr>
          </w:p>
        </w:tc>
      </w:tr>
      <w:tr w:rsidR="001B3F41" w:rsidRPr="0035721B" w:rsidTr="001A3025">
        <w:trPr>
          <w:trHeight w:val="720"/>
        </w:trPr>
        <w:tc>
          <w:tcPr>
            <w:tcW w:w="7196" w:type="dxa"/>
            <w:gridSpan w:val="5"/>
            <w:shd w:val="clear" w:color="000000" w:fill="D9D9D9"/>
            <w:vAlign w:val="center"/>
          </w:tcPr>
          <w:p w:rsidR="001B3F41" w:rsidRPr="0035721B" w:rsidRDefault="001B3F41" w:rsidP="001A3025">
            <w:pPr>
              <w:jc w:val="center"/>
              <w:rPr>
                <w:rFonts w:asciiTheme="minorHAnsi" w:hAnsiTheme="minorHAnsi"/>
                <w:b/>
                <w:bCs/>
                <w:szCs w:val="22"/>
                <w:u w:val="single"/>
              </w:rPr>
            </w:pPr>
            <w:r>
              <w:rPr>
                <w:rFonts w:asciiTheme="minorHAnsi" w:hAnsiTheme="minorHAnsi"/>
                <w:b/>
                <w:bCs/>
                <w:szCs w:val="22"/>
              </w:rPr>
              <w:t>ΦΠΑ (24%)</w:t>
            </w:r>
          </w:p>
        </w:tc>
        <w:tc>
          <w:tcPr>
            <w:tcW w:w="2160" w:type="dxa"/>
            <w:shd w:val="clear" w:color="auto" w:fill="auto"/>
            <w:vAlign w:val="center"/>
          </w:tcPr>
          <w:p w:rsidR="001B3F41" w:rsidRPr="0035721B" w:rsidRDefault="001B3F41" w:rsidP="001A3025">
            <w:pPr>
              <w:jc w:val="center"/>
              <w:rPr>
                <w:rFonts w:asciiTheme="minorHAnsi" w:hAnsiTheme="minorHAnsi"/>
                <w:b/>
                <w:bCs/>
                <w:szCs w:val="22"/>
                <w:u w:val="single"/>
              </w:rPr>
            </w:pPr>
          </w:p>
        </w:tc>
      </w:tr>
      <w:tr w:rsidR="001B3F41" w:rsidRPr="000D616F" w:rsidTr="001A3025">
        <w:trPr>
          <w:trHeight w:val="720"/>
        </w:trPr>
        <w:tc>
          <w:tcPr>
            <w:tcW w:w="7196" w:type="dxa"/>
            <w:gridSpan w:val="5"/>
            <w:shd w:val="clear" w:color="000000" w:fill="D9D9D9"/>
            <w:vAlign w:val="center"/>
          </w:tcPr>
          <w:p w:rsidR="001B3F41" w:rsidRPr="001B3F41" w:rsidRDefault="001B3F41" w:rsidP="001A3025">
            <w:pPr>
              <w:jc w:val="center"/>
              <w:rPr>
                <w:rFonts w:asciiTheme="minorHAnsi" w:hAnsiTheme="minorHAnsi"/>
                <w:b/>
                <w:bCs/>
                <w:szCs w:val="22"/>
                <w:u w:val="single"/>
                <w:lang w:val="el-GR"/>
              </w:rPr>
            </w:pPr>
            <w:r w:rsidRPr="001B3F41">
              <w:rPr>
                <w:rFonts w:asciiTheme="minorHAnsi" w:hAnsiTheme="minorHAnsi"/>
                <w:b/>
                <w:bCs/>
                <w:szCs w:val="22"/>
                <w:lang w:val="el-GR"/>
              </w:rPr>
              <w:t>ΣΥΝΟΛΙΚΗ ΑΞΙΑ ΠΡΟΣΦΟΡΑΣ ΜΕ ΦΠΑ (24%)</w:t>
            </w:r>
          </w:p>
        </w:tc>
        <w:tc>
          <w:tcPr>
            <w:tcW w:w="2160" w:type="dxa"/>
            <w:shd w:val="clear" w:color="auto" w:fill="auto"/>
            <w:vAlign w:val="center"/>
          </w:tcPr>
          <w:p w:rsidR="001B3F41" w:rsidRPr="001B3F41" w:rsidRDefault="001B3F41" w:rsidP="001A3025">
            <w:pPr>
              <w:jc w:val="center"/>
              <w:rPr>
                <w:rFonts w:asciiTheme="minorHAnsi" w:hAnsiTheme="minorHAnsi"/>
                <w:b/>
                <w:bCs/>
                <w:szCs w:val="22"/>
                <w:u w:val="single"/>
                <w:lang w:val="el-GR"/>
              </w:rPr>
            </w:pPr>
          </w:p>
        </w:tc>
      </w:tr>
    </w:tbl>
    <w:p w:rsidR="001B3F41" w:rsidRPr="001B3F41" w:rsidRDefault="001B3F41" w:rsidP="001B3F41">
      <w:pPr>
        <w:jc w:val="center"/>
        <w:rPr>
          <w:rFonts w:ascii="Comic Sans MS" w:hAnsi="Comic Sans MS"/>
          <w:szCs w:val="22"/>
          <w:lang w:val="el-GR"/>
        </w:rPr>
      </w:pPr>
    </w:p>
    <w:p w:rsidR="001B3F41" w:rsidRPr="001B3F41" w:rsidRDefault="001B3F41" w:rsidP="001B3F41">
      <w:pPr>
        <w:rPr>
          <w:rFonts w:asciiTheme="minorHAnsi" w:hAnsiTheme="minorHAnsi"/>
          <w:b/>
          <w:bCs/>
          <w:szCs w:val="22"/>
          <w:lang w:val="el-GR"/>
        </w:rPr>
      </w:pPr>
      <w:r w:rsidRPr="001B3F41">
        <w:rPr>
          <w:rFonts w:asciiTheme="minorHAnsi" w:hAnsiTheme="minorHAnsi"/>
          <w:b/>
          <w:bCs/>
          <w:szCs w:val="22"/>
          <w:lang w:val="el-GR"/>
        </w:rPr>
        <w:lastRenderedPageBreak/>
        <w:t>Στις τιμές της ως ανωτέρω Προσφοράς περιλαμβάνονται όλες οι απαιτούμενες εργασίες και τα υλικά για την παράδοση του Φ/Β Σταθμού, διασυνδεδεμένου και σε πλήρη λειτουργία, σύμφωνα με τους όρους της Διακήρυξης, το Τεύχος Τεχνικών Προδιαγραφών, τις πάσης φύσεως Υποχρεώσεις του Αναδόχου και τις Υποδείξεις της Διεύθυνσης Τεχνικών Έργων του Πανεπιστημίου Κρήτης.</w:t>
      </w:r>
    </w:p>
    <w:p w:rsidR="001B3F41" w:rsidRPr="001B3F41" w:rsidRDefault="001B3F41" w:rsidP="001B3F41">
      <w:pPr>
        <w:rPr>
          <w:rFonts w:ascii="Comic Sans MS" w:hAnsi="Comic Sans MS"/>
          <w:sz w:val="16"/>
          <w:szCs w:val="16"/>
          <w:lang w:val="el-GR"/>
        </w:rPr>
      </w:pPr>
    </w:p>
    <w:p w:rsidR="001B3F41" w:rsidRPr="001B3F41" w:rsidRDefault="001B3F41" w:rsidP="001B3F41">
      <w:pPr>
        <w:rPr>
          <w:rFonts w:ascii="Comic Sans MS" w:hAnsi="Comic Sans MS"/>
          <w:sz w:val="16"/>
          <w:szCs w:val="16"/>
          <w:lang w:val="el-GR"/>
        </w:rPr>
      </w:pPr>
    </w:p>
    <w:p w:rsidR="001B3F41" w:rsidRPr="0083324A" w:rsidRDefault="001B3F41" w:rsidP="001B3F41">
      <w:pPr>
        <w:jc w:val="center"/>
        <w:rPr>
          <w:rFonts w:asciiTheme="minorHAnsi" w:hAnsiTheme="minorHAnsi"/>
          <w:b/>
          <w:szCs w:val="22"/>
          <w:lang w:val="el-GR"/>
        </w:rPr>
      </w:pPr>
      <w:r w:rsidRPr="0083324A">
        <w:rPr>
          <w:rFonts w:asciiTheme="minorHAnsi" w:hAnsiTheme="minorHAnsi"/>
          <w:b/>
          <w:szCs w:val="22"/>
          <w:lang w:val="el-GR"/>
        </w:rPr>
        <w:t>Ο Προσφέρων</w:t>
      </w:r>
    </w:p>
    <w:p w:rsidR="001B3F41" w:rsidRPr="0083324A" w:rsidRDefault="001B3F41" w:rsidP="001B3F41">
      <w:pPr>
        <w:jc w:val="center"/>
        <w:rPr>
          <w:rFonts w:ascii="Comic Sans MS" w:hAnsi="Comic Sans MS"/>
          <w:szCs w:val="22"/>
          <w:lang w:val="el-GR"/>
        </w:rPr>
      </w:pPr>
    </w:p>
    <w:p w:rsidR="001B3F41" w:rsidRDefault="001B3F41" w:rsidP="00CE0A56">
      <w:pPr>
        <w:spacing w:before="57" w:after="57"/>
        <w:rPr>
          <w:lang w:val="el-GR"/>
        </w:rPr>
      </w:pPr>
    </w:p>
    <w:p w:rsidR="00CE0A56" w:rsidRDefault="00CE0A56" w:rsidP="00CE0A56">
      <w:pPr>
        <w:spacing w:before="57" w:after="57"/>
        <w:rPr>
          <w:lang w:val="el-GR"/>
        </w:rPr>
      </w:pPr>
    </w:p>
    <w:p w:rsidR="00CE0A56" w:rsidRDefault="0083324A" w:rsidP="00CE0A56">
      <w:pPr>
        <w:pStyle w:val="22"/>
        <w:tabs>
          <w:tab w:val="clear" w:pos="567"/>
          <w:tab w:val="left" w:pos="0"/>
        </w:tabs>
        <w:spacing w:before="57" w:after="57"/>
        <w:ind w:left="0" w:firstLine="0"/>
        <w:rPr>
          <w:i/>
          <w:color w:val="538135"/>
          <w:lang w:val="el-GR"/>
        </w:rPr>
      </w:pPr>
      <w:bookmarkStart w:id="220" w:name="_Toc77934556"/>
      <w:r>
        <w:rPr>
          <w:lang w:val="el-GR"/>
        </w:rPr>
        <w:t>ΠΑΡΑΡΤΗΜΑ V</w:t>
      </w:r>
      <w:r w:rsidR="00CE0A56">
        <w:rPr>
          <w:lang w:val="el-GR"/>
        </w:rPr>
        <w:t xml:space="preserve"> – Υποδείγματα Εγγυητικών Επιστολών (Προσαρμοσμένο από την Αναθέτουσα Αρχή) </w:t>
      </w:r>
      <w:r w:rsidR="00CE0A56">
        <w:rPr>
          <w:i/>
          <w:color w:val="538135"/>
          <w:lang w:val="el-GR"/>
        </w:rPr>
        <w:t>[ΠΡΟΑΙΡΕΤΙΚΟ]</w:t>
      </w:r>
      <w:bookmarkEnd w:id="220"/>
    </w:p>
    <w:p w:rsidR="00CE0A56" w:rsidRDefault="00CE0A56" w:rsidP="00CE0A56">
      <w:pPr>
        <w:rPr>
          <w:lang w:val="el-GR"/>
        </w:rPr>
      </w:pPr>
    </w:p>
    <w:p w:rsidR="00CE0A56" w:rsidRDefault="00CE0A56" w:rsidP="00CE0A56">
      <w:pPr>
        <w:spacing w:before="57" w:after="57"/>
        <w:rPr>
          <w:lang w:val="el-GR"/>
        </w:rPr>
      </w:pPr>
    </w:p>
    <w:p w:rsidR="00CE0A56" w:rsidRPr="00F74525" w:rsidRDefault="00CE0A56" w:rsidP="00CE0A56">
      <w:pPr>
        <w:pStyle w:val="Default"/>
        <w:rPr>
          <w:sz w:val="20"/>
          <w:szCs w:val="20"/>
        </w:rPr>
      </w:pPr>
      <w:r w:rsidRPr="00F74525">
        <w:rPr>
          <w:b/>
          <w:bCs/>
          <w:sz w:val="20"/>
          <w:szCs w:val="20"/>
        </w:rPr>
        <w:t xml:space="preserve">1. Υπόδειγμα Εγγύησης Συμμετοχής </w:t>
      </w:r>
    </w:p>
    <w:p w:rsidR="00CE0A56" w:rsidRPr="00F74525" w:rsidRDefault="00CE0A56" w:rsidP="00CE0A56">
      <w:pPr>
        <w:pStyle w:val="Default"/>
        <w:rPr>
          <w:b/>
          <w:bCs/>
          <w:sz w:val="20"/>
          <w:szCs w:val="20"/>
        </w:rPr>
      </w:pPr>
      <w:r w:rsidRPr="00F74525">
        <w:rPr>
          <w:b/>
          <w:bCs/>
          <w:sz w:val="20"/>
          <w:szCs w:val="20"/>
        </w:rPr>
        <w:t xml:space="preserve">ΕΓΓΥΗΣΗ ΣΥΜΜΕΤΟΧΗΣ ΣΕ ΕΥΡΩ </w:t>
      </w:r>
      <w:r w:rsidRPr="00F74525">
        <w:rPr>
          <w:sz w:val="20"/>
          <w:szCs w:val="20"/>
        </w:rPr>
        <w:t>Εκδότης</w:t>
      </w:r>
      <w:r w:rsidRPr="00F74525">
        <w:rPr>
          <w:b/>
          <w:bCs/>
          <w:sz w:val="20"/>
          <w:szCs w:val="20"/>
        </w:rPr>
        <w:t xml:space="preserve">: </w:t>
      </w:r>
    </w:p>
    <w:p w:rsidR="00CE0A56" w:rsidRPr="00F74525" w:rsidRDefault="00CE0A56" w:rsidP="00CE0A56">
      <w:pPr>
        <w:pStyle w:val="Default"/>
        <w:rPr>
          <w:sz w:val="20"/>
          <w:szCs w:val="20"/>
        </w:rPr>
      </w:pPr>
      <w:r w:rsidRPr="00F74525">
        <w:rPr>
          <w:sz w:val="20"/>
          <w:szCs w:val="20"/>
        </w:rPr>
        <w:t xml:space="preserve">Ημερομηνία Έκδοσης: </w:t>
      </w:r>
    </w:p>
    <w:p w:rsidR="00CE0A56" w:rsidRPr="00F74525" w:rsidRDefault="00CE0A56" w:rsidP="00CE0A56">
      <w:pPr>
        <w:pStyle w:val="Default"/>
        <w:rPr>
          <w:sz w:val="20"/>
          <w:szCs w:val="20"/>
        </w:rPr>
      </w:pPr>
      <w:r w:rsidRPr="00F74525">
        <w:rPr>
          <w:sz w:val="20"/>
          <w:szCs w:val="20"/>
        </w:rPr>
        <w:t>Προς το Πανεπιστήμιο Κρήτης, Πανεπιστημιούπολη Ρεθύμνου, 74100 Ρέθυμνο</w:t>
      </w:r>
    </w:p>
    <w:p w:rsidR="00CE0A56" w:rsidRPr="00F74525" w:rsidRDefault="00CE0A56" w:rsidP="00CE0A56">
      <w:pPr>
        <w:pStyle w:val="Default"/>
        <w:rPr>
          <w:b/>
          <w:bCs/>
          <w:sz w:val="20"/>
          <w:szCs w:val="20"/>
        </w:rPr>
      </w:pPr>
      <w:r w:rsidRPr="00F74525">
        <w:rPr>
          <w:sz w:val="20"/>
          <w:szCs w:val="20"/>
        </w:rPr>
        <w:t xml:space="preserve"> </w:t>
      </w:r>
      <w:r w:rsidRPr="00F74525">
        <w:rPr>
          <w:b/>
          <w:bCs/>
          <w:sz w:val="20"/>
          <w:szCs w:val="20"/>
        </w:rPr>
        <w:t>Εγγύηση μας υπ’ αριθμόν …..για ευρώ …………</w:t>
      </w:r>
    </w:p>
    <w:p w:rsidR="00CE0A56" w:rsidRDefault="00CE0A56" w:rsidP="00CE0A56">
      <w:pPr>
        <w:pStyle w:val="Default"/>
        <w:jc w:val="both"/>
      </w:pPr>
    </w:p>
    <w:p w:rsidR="00CE0A56" w:rsidRPr="00367A91" w:rsidRDefault="00CE0A56" w:rsidP="00CE0A56">
      <w:pPr>
        <w:pStyle w:val="Default"/>
        <w:jc w:val="both"/>
      </w:pPr>
      <w:r w:rsidRPr="00367A91">
        <w:t xml:space="preserve">Έχουμε την τιμή να σας γνωρίσουμε ότι εγγυώμεθα δια της παρούσης επιστολής ανέκκλητα και ανεπιφύλακτα παραιτούμενοι του δικαιώματος της διαιρέσεως και διζήσεως μέχρι του ποσού των………………. Ευρώ υπέρ της Εταιρείας , οδός , αριθμός (ή σε περίπτωση Ένωσης υπέρ των εταιριών (1) ,(2) , κ.λπ. ατομικά για κάθε μια από αυτές και ως αλληλέγγυα και εις ολόκληρον υπόχρεων μεταξύ τους, εκ της ιδιότητάς τους ως μελών της ένωσης προμηθευτών), δια την συμμετοχή της εις τον διενεργούμενο διαγωνισμό της (ημερομηνία ηλεκτρονικής αποσφράγισης </w:t>
      </w:r>
      <w:r w:rsidRPr="000D616F">
        <w:t xml:space="preserve">προσφορών </w:t>
      </w:r>
      <w:r w:rsidR="00742FA9" w:rsidRPr="000D616F">
        <w:t>14</w:t>
      </w:r>
      <w:r w:rsidRPr="000D616F">
        <w:t>/</w:t>
      </w:r>
      <w:r w:rsidR="00742FA9" w:rsidRPr="000D616F">
        <w:t>10</w:t>
      </w:r>
      <w:r w:rsidRPr="000D616F">
        <w:t xml:space="preserve">/2021 ) για την </w:t>
      </w:r>
      <w:r w:rsidRPr="000D616F">
        <w:rPr>
          <w:b/>
        </w:rPr>
        <w:t>«</w:t>
      </w:r>
      <w:r w:rsidR="001B3F41" w:rsidRPr="000D616F">
        <w:t xml:space="preserve">Προμήθεια, εγκατάσταση και παράδοση σε λειτουργία Φωτοβολταϊκού Σταθμού 300 </w:t>
      </w:r>
      <w:r w:rsidR="001B3F41" w:rsidRPr="000D616F">
        <w:rPr>
          <w:lang w:val="en-US"/>
        </w:rPr>
        <w:t>kWP</w:t>
      </w:r>
      <w:r w:rsidR="001B3F41" w:rsidRPr="000D616F">
        <w:t xml:space="preserve"> με ενεργειακό συμψηφισμό στην Πανεπιστημιούπολη Ρεθύμνου», στο πλαίσιο της υπογεγραμμένης σύμβασης ενεργειακού συμψηφισμού μεταξύ ΔΕΔΔΗΕ Α.Ε. και Πανεπιστημίου Κρήτης</w:t>
      </w:r>
      <w:r w:rsidRPr="000D616F">
        <w:rPr>
          <w:b/>
        </w:rPr>
        <w:t>»</w:t>
      </w:r>
      <w:r w:rsidRPr="000D616F">
        <w:t xml:space="preserve"> και την υπ’ αριθμ. πρωτ </w:t>
      </w:r>
      <w:r w:rsidR="00793723" w:rsidRPr="000D616F">
        <w:t>17987</w:t>
      </w:r>
      <w:r w:rsidRPr="000D616F">
        <w:t>/0</w:t>
      </w:r>
      <w:r w:rsidR="00793723" w:rsidRPr="000D616F">
        <w:t>2</w:t>
      </w:r>
      <w:r w:rsidRPr="000D616F">
        <w:t>-0</w:t>
      </w:r>
      <w:r w:rsidR="00793723" w:rsidRPr="000D616F">
        <w:t>9</w:t>
      </w:r>
      <w:r w:rsidRPr="000D616F">
        <w:t xml:space="preserve">-2021 Διακήρυξη. 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 Η Εγγύηση παρέχεται ανέκκλητα και ανεπιφύλακτα, ο δε εκδότης παραιτείται της ένστασης της διζήσεως. Το παραπάνω ποσό τηρούμε στη διάθεσή σας και θα καταβληθεί ολικά ή μερικά χωρίς καμία από μέρους μας αντίρρηση ή ένσταση και χωρίς να ερευνηθεί το βάσιμο ή μη της απαίτησης σε πέντε (5) ημέρες από απλή έγγραφη ειδοποίησή σας. Σε περίπτωση κατάπτωσης της εγγύησης το ποσό της κατάπτωσης υπόκειται στο εκάστοτε ισχύον τέλος χαρτοσήμου. Η παρούσα ισχύει μέχρι την  </w:t>
      </w:r>
      <w:r w:rsidR="00742FA9" w:rsidRPr="000D616F">
        <w:t>12</w:t>
      </w:r>
      <w:r w:rsidRPr="000D616F">
        <w:t>/0</w:t>
      </w:r>
      <w:r w:rsidR="00742FA9" w:rsidRPr="000D616F">
        <w:t>8</w:t>
      </w:r>
      <w:r w:rsidRPr="000D616F">
        <w:t>/2022 (Ο χρόνος ισχύος πρέπει να είναι μεγαλύτερος τουλάχιστον ένα (1) μήνα του χρόνου ισχύος της προσφοράς</w:t>
      </w:r>
      <w:r w:rsidRPr="00367A91">
        <w:t xml:space="preserve">, όπως σχετικά αναφέρεται στη διακήρυξη) Ο χρόνος ισχύος της εγγύησης αυτής θα παραταθεί εφόσον ζητηθεί από την υπηρεσία σας πριν από την ημερομηνία λήξης της. 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sidR="00CE0A56" w:rsidRPr="00F74525" w:rsidRDefault="00CE0A56" w:rsidP="00CE0A56">
      <w:pPr>
        <w:pStyle w:val="Default"/>
        <w:rPr>
          <w:sz w:val="20"/>
          <w:szCs w:val="20"/>
        </w:rPr>
      </w:pPr>
      <w:r w:rsidRPr="00F74525">
        <w:rPr>
          <w:sz w:val="20"/>
          <w:szCs w:val="20"/>
        </w:rPr>
        <w:t xml:space="preserve">(Εξουσιοδοτημένη Υπογραφή πρωτότυπη) </w:t>
      </w:r>
    </w:p>
    <w:p w:rsidR="00CE0A56" w:rsidRPr="00FD6733" w:rsidRDefault="00CE0A56" w:rsidP="00CE0A56">
      <w:pPr>
        <w:autoSpaceDE w:val="0"/>
        <w:autoSpaceDN w:val="0"/>
        <w:adjustRightInd w:val="0"/>
        <w:jc w:val="left"/>
        <w:rPr>
          <w:rFonts w:ascii="Times New Roman" w:eastAsia="Calibri" w:hAnsi="Times New Roman"/>
          <w:color w:val="000000"/>
          <w:sz w:val="20"/>
          <w:lang w:val="el-GR"/>
        </w:rPr>
      </w:pPr>
    </w:p>
    <w:p w:rsidR="00CE0A56" w:rsidRPr="00FD6733" w:rsidRDefault="00CE0A56" w:rsidP="00CE0A56">
      <w:pPr>
        <w:autoSpaceDE w:val="0"/>
        <w:autoSpaceDN w:val="0"/>
        <w:adjustRightInd w:val="0"/>
        <w:jc w:val="left"/>
        <w:rPr>
          <w:rFonts w:ascii="Times New Roman" w:eastAsia="Calibri" w:hAnsi="Times New Roman"/>
          <w:color w:val="000000"/>
          <w:sz w:val="20"/>
          <w:lang w:val="el-GR"/>
        </w:rPr>
      </w:pPr>
    </w:p>
    <w:p w:rsidR="00CE0A56" w:rsidRPr="00FD6733" w:rsidRDefault="00CE0A56" w:rsidP="00CE0A56">
      <w:pPr>
        <w:autoSpaceDE w:val="0"/>
        <w:autoSpaceDN w:val="0"/>
        <w:adjustRightInd w:val="0"/>
        <w:jc w:val="left"/>
        <w:rPr>
          <w:rFonts w:ascii="Times New Roman" w:eastAsia="Calibri" w:hAnsi="Times New Roman"/>
          <w:color w:val="000000"/>
          <w:sz w:val="20"/>
          <w:lang w:val="el-GR"/>
        </w:rPr>
      </w:pPr>
    </w:p>
    <w:p w:rsidR="00CE0A56" w:rsidRPr="00FD6733" w:rsidRDefault="00CE0A56" w:rsidP="00CE0A56">
      <w:pPr>
        <w:autoSpaceDE w:val="0"/>
        <w:autoSpaceDN w:val="0"/>
        <w:adjustRightInd w:val="0"/>
        <w:jc w:val="left"/>
        <w:rPr>
          <w:rFonts w:ascii="Times New Roman" w:eastAsia="Calibri" w:hAnsi="Times New Roman"/>
          <w:color w:val="000000"/>
          <w:sz w:val="20"/>
          <w:lang w:val="el-GR"/>
        </w:rPr>
      </w:pPr>
    </w:p>
    <w:p w:rsidR="00CE0A56" w:rsidRPr="00FD6733" w:rsidRDefault="00CE0A56" w:rsidP="00CE0A56">
      <w:pPr>
        <w:autoSpaceDE w:val="0"/>
        <w:autoSpaceDN w:val="0"/>
        <w:adjustRightInd w:val="0"/>
        <w:jc w:val="left"/>
        <w:rPr>
          <w:rFonts w:ascii="Times New Roman" w:eastAsia="Calibri" w:hAnsi="Times New Roman"/>
          <w:color w:val="000000"/>
          <w:sz w:val="20"/>
          <w:lang w:val="el-GR"/>
        </w:rPr>
      </w:pPr>
    </w:p>
    <w:p w:rsidR="00CE0A56" w:rsidRPr="00FD6733" w:rsidRDefault="00CE0A56" w:rsidP="00CE0A56">
      <w:pPr>
        <w:autoSpaceDE w:val="0"/>
        <w:autoSpaceDN w:val="0"/>
        <w:adjustRightInd w:val="0"/>
        <w:jc w:val="left"/>
        <w:rPr>
          <w:rFonts w:ascii="Times New Roman" w:eastAsia="Calibri" w:hAnsi="Times New Roman"/>
          <w:color w:val="000000"/>
          <w:sz w:val="20"/>
          <w:lang w:val="el-GR"/>
        </w:rPr>
      </w:pPr>
    </w:p>
    <w:p w:rsidR="00CE0A56" w:rsidRPr="00FD6733" w:rsidRDefault="00CE0A56" w:rsidP="00CE0A56">
      <w:pPr>
        <w:autoSpaceDE w:val="0"/>
        <w:autoSpaceDN w:val="0"/>
        <w:adjustRightInd w:val="0"/>
        <w:jc w:val="left"/>
        <w:rPr>
          <w:rFonts w:ascii="Times New Roman" w:eastAsia="Calibri" w:hAnsi="Times New Roman"/>
          <w:color w:val="000000"/>
          <w:sz w:val="20"/>
          <w:lang w:val="el-GR"/>
        </w:rPr>
      </w:pPr>
    </w:p>
    <w:p w:rsidR="00CE0A56" w:rsidRPr="00FD6733" w:rsidRDefault="00CE0A56" w:rsidP="00CE0A56">
      <w:pPr>
        <w:autoSpaceDE w:val="0"/>
        <w:autoSpaceDN w:val="0"/>
        <w:adjustRightInd w:val="0"/>
        <w:jc w:val="left"/>
        <w:rPr>
          <w:rFonts w:ascii="Times New Roman" w:eastAsia="Calibri" w:hAnsi="Times New Roman"/>
          <w:color w:val="000000"/>
          <w:sz w:val="20"/>
          <w:lang w:val="el-GR"/>
        </w:rPr>
      </w:pPr>
    </w:p>
    <w:p w:rsidR="00CE0A56" w:rsidRPr="00FD6733" w:rsidRDefault="00CE0A56" w:rsidP="00CE0A56">
      <w:pPr>
        <w:autoSpaceDE w:val="0"/>
        <w:autoSpaceDN w:val="0"/>
        <w:adjustRightInd w:val="0"/>
        <w:jc w:val="left"/>
        <w:rPr>
          <w:rFonts w:ascii="Times New Roman" w:eastAsia="Calibri" w:hAnsi="Times New Roman"/>
          <w:color w:val="000000"/>
          <w:sz w:val="20"/>
          <w:lang w:val="el-GR"/>
        </w:rPr>
      </w:pPr>
    </w:p>
    <w:p w:rsidR="00CE0A56" w:rsidRPr="00FD6733" w:rsidRDefault="00CE0A56" w:rsidP="00CE0A56">
      <w:pPr>
        <w:autoSpaceDE w:val="0"/>
        <w:autoSpaceDN w:val="0"/>
        <w:adjustRightInd w:val="0"/>
        <w:jc w:val="left"/>
        <w:rPr>
          <w:rFonts w:ascii="Times New Roman" w:eastAsia="Calibri" w:hAnsi="Times New Roman"/>
          <w:color w:val="000000"/>
          <w:sz w:val="20"/>
          <w:lang w:val="el-GR"/>
        </w:rPr>
      </w:pPr>
    </w:p>
    <w:p w:rsidR="00CE0A56" w:rsidRPr="00FD6733" w:rsidRDefault="00CE0A56" w:rsidP="00CE0A56">
      <w:pPr>
        <w:autoSpaceDE w:val="0"/>
        <w:autoSpaceDN w:val="0"/>
        <w:adjustRightInd w:val="0"/>
        <w:jc w:val="left"/>
        <w:rPr>
          <w:rFonts w:ascii="Times New Roman" w:eastAsia="Calibri" w:hAnsi="Times New Roman"/>
          <w:color w:val="000000"/>
          <w:sz w:val="20"/>
          <w:lang w:val="el-GR"/>
        </w:rPr>
      </w:pPr>
    </w:p>
    <w:p w:rsidR="00CE0A56" w:rsidRDefault="00CE0A56" w:rsidP="00CE0A56">
      <w:pPr>
        <w:autoSpaceDE w:val="0"/>
        <w:autoSpaceDN w:val="0"/>
        <w:adjustRightInd w:val="0"/>
        <w:jc w:val="left"/>
        <w:rPr>
          <w:rFonts w:ascii="Times New Roman" w:eastAsia="Calibri" w:hAnsi="Times New Roman"/>
          <w:color w:val="000000"/>
          <w:sz w:val="20"/>
          <w:lang w:val="el-GR"/>
        </w:rPr>
      </w:pPr>
    </w:p>
    <w:p w:rsidR="00CE0A56" w:rsidRPr="00FD6733" w:rsidRDefault="00CE0A56" w:rsidP="00CE0A56">
      <w:pPr>
        <w:autoSpaceDE w:val="0"/>
        <w:autoSpaceDN w:val="0"/>
        <w:adjustRightInd w:val="0"/>
        <w:jc w:val="left"/>
        <w:rPr>
          <w:rFonts w:ascii="Times New Roman" w:eastAsia="Calibri" w:hAnsi="Times New Roman"/>
          <w:color w:val="000000"/>
          <w:sz w:val="20"/>
          <w:lang w:val="el-GR"/>
        </w:rPr>
      </w:pPr>
    </w:p>
    <w:p w:rsidR="00CE0A56" w:rsidRPr="00FD6733" w:rsidRDefault="00CE0A56" w:rsidP="00CE0A56">
      <w:pPr>
        <w:autoSpaceDE w:val="0"/>
        <w:autoSpaceDN w:val="0"/>
        <w:adjustRightInd w:val="0"/>
        <w:jc w:val="left"/>
        <w:rPr>
          <w:rFonts w:ascii="Times New Roman" w:eastAsia="Calibri" w:hAnsi="Times New Roman"/>
          <w:color w:val="000000"/>
          <w:sz w:val="20"/>
          <w:lang w:val="el-GR"/>
        </w:rPr>
      </w:pPr>
    </w:p>
    <w:p w:rsidR="00CE0A56" w:rsidRPr="00F74525" w:rsidRDefault="00CE0A56" w:rsidP="00CE0A56">
      <w:pPr>
        <w:pStyle w:val="Default"/>
        <w:rPr>
          <w:sz w:val="20"/>
          <w:szCs w:val="20"/>
        </w:rPr>
      </w:pPr>
      <w:r w:rsidRPr="00F74525">
        <w:rPr>
          <w:b/>
          <w:bCs/>
          <w:sz w:val="20"/>
          <w:szCs w:val="20"/>
        </w:rPr>
        <w:t xml:space="preserve">2. Υπόδειγμα Εγγύησης Καλής Εκτέλεσης </w:t>
      </w:r>
    </w:p>
    <w:p w:rsidR="00CE0A56" w:rsidRPr="00F74525" w:rsidRDefault="00CE0A56" w:rsidP="00CE0A56">
      <w:pPr>
        <w:pStyle w:val="Default"/>
        <w:pBdr>
          <w:top w:val="single" w:sz="4" w:space="1" w:color="auto"/>
        </w:pBdr>
        <w:rPr>
          <w:b/>
          <w:bCs/>
          <w:sz w:val="20"/>
          <w:szCs w:val="20"/>
        </w:rPr>
      </w:pPr>
    </w:p>
    <w:p w:rsidR="00CE0A56" w:rsidRPr="00F74525" w:rsidRDefault="00CE0A56" w:rsidP="00CE0A56">
      <w:pPr>
        <w:pStyle w:val="Default"/>
        <w:rPr>
          <w:b/>
          <w:bCs/>
          <w:sz w:val="20"/>
          <w:szCs w:val="20"/>
        </w:rPr>
      </w:pPr>
    </w:p>
    <w:p w:rsidR="00CE0A56" w:rsidRPr="00F74525" w:rsidRDefault="00CE0A56" w:rsidP="00CE0A56">
      <w:pPr>
        <w:pStyle w:val="Default"/>
        <w:rPr>
          <w:b/>
          <w:bCs/>
          <w:sz w:val="20"/>
          <w:szCs w:val="20"/>
        </w:rPr>
      </w:pPr>
    </w:p>
    <w:p w:rsidR="00CE0A56" w:rsidRPr="00F74525" w:rsidRDefault="00CE0A56" w:rsidP="00CE0A56">
      <w:pPr>
        <w:pStyle w:val="Default"/>
        <w:rPr>
          <w:sz w:val="20"/>
          <w:szCs w:val="20"/>
        </w:rPr>
      </w:pPr>
      <w:r w:rsidRPr="00F74525">
        <w:rPr>
          <w:b/>
          <w:bCs/>
          <w:sz w:val="20"/>
          <w:szCs w:val="20"/>
        </w:rPr>
        <w:t xml:space="preserve">ΕΓΓΥΗΣΗ ΚΑΛΗΣ ΕΚΤΕΛΕΣΗΣ </w:t>
      </w:r>
    </w:p>
    <w:p w:rsidR="00CE0A56" w:rsidRPr="00F74525" w:rsidRDefault="00CE0A56" w:rsidP="00CE0A56">
      <w:pPr>
        <w:pStyle w:val="Default"/>
        <w:rPr>
          <w:b/>
          <w:bCs/>
          <w:sz w:val="20"/>
          <w:szCs w:val="20"/>
        </w:rPr>
      </w:pPr>
      <w:r w:rsidRPr="00F74525">
        <w:rPr>
          <w:sz w:val="20"/>
          <w:szCs w:val="20"/>
        </w:rPr>
        <w:t>Εκδότης</w:t>
      </w:r>
      <w:r w:rsidRPr="00F74525">
        <w:rPr>
          <w:b/>
          <w:bCs/>
          <w:sz w:val="20"/>
          <w:szCs w:val="20"/>
        </w:rPr>
        <w:t>:</w:t>
      </w:r>
    </w:p>
    <w:p w:rsidR="00CE0A56" w:rsidRPr="00F74525" w:rsidRDefault="00CE0A56" w:rsidP="00CE0A56">
      <w:pPr>
        <w:pStyle w:val="Default"/>
        <w:rPr>
          <w:sz w:val="20"/>
          <w:szCs w:val="20"/>
        </w:rPr>
      </w:pPr>
      <w:r w:rsidRPr="00F74525">
        <w:rPr>
          <w:b/>
          <w:bCs/>
          <w:sz w:val="20"/>
          <w:szCs w:val="20"/>
        </w:rPr>
        <w:t xml:space="preserve"> </w:t>
      </w:r>
      <w:r w:rsidRPr="00F74525">
        <w:rPr>
          <w:sz w:val="20"/>
          <w:szCs w:val="20"/>
        </w:rPr>
        <w:t>Ημερομηνία Έκδοσης:</w:t>
      </w:r>
    </w:p>
    <w:p w:rsidR="00CE0A56" w:rsidRPr="00F74525" w:rsidRDefault="00CE0A56" w:rsidP="00CE0A56">
      <w:pPr>
        <w:pStyle w:val="Default"/>
        <w:rPr>
          <w:sz w:val="20"/>
          <w:szCs w:val="20"/>
        </w:rPr>
      </w:pPr>
      <w:r w:rsidRPr="00F74525">
        <w:rPr>
          <w:sz w:val="20"/>
          <w:szCs w:val="20"/>
        </w:rPr>
        <w:t xml:space="preserve"> Προς Πανεπιστήμιο Κρήτης, Πανεπιστημιούπολη Ρεθύμνου, 74100 Ρέθυμνο</w:t>
      </w:r>
    </w:p>
    <w:p w:rsidR="00CE0A56" w:rsidRPr="00F74525" w:rsidRDefault="00CE0A56" w:rsidP="00CE0A56">
      <w:pPr>
        <w:pStyle w:val="Default"/>
        <w:jc w:val="both"/>
        <w:rPr>
          <w:b/>
          <w:bCs/>
          <w:sz w:val="20"/>
          <w:szCs w:val="20"/>
        </w:rPr>
      </w:pPr>
      <w:r w:rsidRPr="00F74525">
        <w:rPr>
          <w:sz w:val="20"/>
          <w:szCs w:val="20"/>
        </w:rPr>
        <w:t xml:space="preserve"> </w:t>
      </w:r>
      <w:r w:rsidRPr="00F74525">
        <w:rPr>
          <w:b/>
          <w:bCs/>
          <w:sz w:val="20"/>
          <w:szCs w:val="20"/>
        </w:rPr>
        <w:t>Εγγύηση μας υπ’αριθμόν…………. για ευρώ……………</w:t>
      </w:r>
    </w:p>
    <w:p w:rsidR="00CE0A56" w:rsidRPr="00F74525" w:rsidRDefault="00CE0A56" w:rsidP="00CE0A56">
      <w:pPr>
        <w:pStyle w:val="Default"/>
        <w:jc w:val="both"/>
        <w:rPr>
          <w:sz w:val="20"/>
          <w:szCs w:val="20"/>
        </w:rPr>
      </w:pPr>
      <w:r w:rsidRPr="00F74525">
        <w:rPr>
          <w:b/>
          <w:bCs/>
          <w:sz w:val="20"/>
          <w:szCs w:val="20"/>
        </w:rPr>
        <w:t xml:space="preserve"> </w:t>
      </w:r>
      <w:r w:rsidRPr="00F74525">
        <w:rPr>
          <w:sz w:val="20"/>
          <w:szCs w:val="20"/>
        </w:rPr>
        <w:t>Πληροφορηθήκαμε ότι η Εταιρεία ή η Ένωση Εταιριών , οδός , αριθμός , σαν ανάδοχος πρόκειται να συνάψει μαζί σας, την υπ’ αρ. …………..σύμβαση, για την</w:t>
      </w:r>
      <w:r>
        <w:rPr>
          <w:sz w:val="20"/>
          <w:szCs w:val="20"/>
        </w:rPr>
        <w:t xml:space="preserve"> </w:t>
      </w:r>
      <w:r w:rsidRPr="0039471A">
        <w:rPr>
          <w:b/>
          <w:sz w:val="21"/>
          <w:szCs w:val="21"/>
        </w:rPr>
        <w:t>«</w:t>
      </w:r>
      <w:r w:rsidR="001B3F41">
        <w:t xml:space="preserve">Προμήθεια, εγκατάσταση και παράδοση σε λειτουργία Φωτοβολταϊκού Σταθμού 300 </w:t>
      </w:r>
      <w:r w:rsidR="001B3F41">
        <w:rPr>
          <w:lang w:val="en-US"/>
        </w:rPr>
        <w:t>kWP</w:t>
      </w:r>
      <w:r w:rsidR="001B3F41" w:rsidRPr="00DF024E">
        <w:t xml:space="preserve"> </w:t>
      </w:r>
      <w:r w:rsidR="001B3F41">
        <w:t>με ενεργειακό συμψηφισμό στην Πανεπιστημιούπολη Ρεθύμνου», στο πλαίσιο της υπογεγραμμένης σύμβασης ενεργειακού συμψηφισμού μεταξύ ΔΕΔΔΗΕ Α.Ε. και Πανεπιστημίου Κρήτης</w:t>
      </w:r>
      <w:r w:rsidRPr="0039471A">
        <w:rPr>
          <w:b/>
          <w:sz w:val="21"/>
          <w:szCs w:val="21"/>
        </w:rPr>
        <w:t>»</w:t>
      </w:r>
      <w:r w:rsidRPr="0039471A">
        <w:rPr>
          <w:b/>
          <w:sz w:val="20"/>
          <w:szCs w:val="20"/>
        </w:rPr>
        <w:t>,</w:t>
      </w:r>
      <w:r w:rsidRPr="00E24234">
        <w:rPr>
          <w:sz w:val="20"/>
          <w:szCs w:val="20"/>
        </w:rPr>
        <w:t xml:space="preserve"> συνολικής αξίας</w:t>
      </w:r>
      <w:r w:rsidRPr="00F74525">
        <w:rPr>
          <w:sz w:val="20"/>
          <w:szCs w:val="20"/>
        </w:rPr>
        <w:t xml:space="preserve"> ……., και ότι σύμφωνα με σχετικό όρο στη σύμβαση αυτή η Εταιρία ή Ένωση υποχρεούται να καταθέσει εγγύηση κα</w:t>
      </w:r>
      <w:r w:rsidR="001B3F41">
        <w:rPr>
          <w:sz w:val="20"/>
          <w:szCs w:val="20"/>
        </w:rPr>
        <w:t>λής εκτέλεσης, ποσού ίσου προς 4</w:t>
      </w:r>
      <w:r w:rsidRPr="00F74525">
        <w:rPr>
          <w:sz w:val="20"/>
          <w:szCs w:val="20"/>
        </w:rPr>
        <w:t xml:space="preserve">% της συμβατικής αξίας (χωρίς Φ.Π.Α.) της παρεχόμενης προμήθειας των ειδών δηλαδή ……….…. Ποσού. Μετά τα παραπάνω, η Τράπεζα παρέχει την απαιτούμενη εγγύηση υπέρ της Εταιρείας (ή σε περίπτωση Ένωσης υπέρ των εταιρειών 1) , 2) ατομικά για κάθε μία από αυτές και ως αλληλέγγυα και εις ολόκληρον υπόχρεων μεταξύ τους, εκ της ιδιότητάς τους ως μελών της Ένωσης Προμηθευτών) και εγγυάται προς εσάς με την παρούσα, ανεκκλήτως και ανεπιφυλάκτως, παραιτούμενη του δικαιώματος της διαιρέσεως και διζήσεως, να καταβάλει σε σας, μέσα σε πέντε (5) ημέρες, ανεξάρτητα από τυχόν αμφισβητήσεις, αντιρρήσεις ή ενστάσεις της εταιρείας και χωρίς έρευνα του βάσιμου ή μη της απαίτησής σας, με απλή δήλωσή σας ότι η εταιρεία παρέβη ή παρέλειψε να εκπληρώσει οποιοδήποτε όρο της σύμβασης, κάθε ποσό που θα ορίζετε στη δήλωσή σας και που δεν θα ξεπερνά το οριζόμενο στη εγγύηση αυτή. Σε περίπτωση κατάπτωσης της εγγύησης το ποσό της κατάπτωσης υπόκειται στο εκάστοτε ισχύον τέλος χαρτοσήμου. Η παρούσα ισχύει μέχρι </w:t>
      </w:r>
      <w:r w:rsidRPr="000A4A6A">
        <w:rPr>
          <w:sz w:val="20"/>
          <w:szCs w:val="20"/>
        </w:rPr>
        <w:t>την………………………</w:t>
      </w:r>
      <w:r>
        <w:rPr>
          <w:sz w:val="20"/>
          <w:szCs w:val="20"/>
        </w:rPr>
        <w:t xml:space="preserve"> (όσο διάστημα ζητεί η διακήρυξη)</w:t>
      </w:r>
      <w:r w:rsidRPr="00F74525">
        <w:rPr>
          <w:sz w:val="20"/>
          <w:szCs w:val="20"/>
        </w:rPr>
        <w:t xml:space="preserve"> Ο χρόνος ισχύος της εγγύησης αυτής θα παραταθεί, εφόσον ζητηθεί από την υπηρεσία σας πριν από την ημερομηνία λήξης της. 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sidR="00CE0A56" w:rsidRPr="00F74525" w:rsidRDefault="00CE0A56" w:rsidP="00CE0A56">
      <w:pPr>
        <w:pStyle w:val="Default"/>
        <w:jc w:val="both"/>
        <w:rPr>
          <w:sz w:val="20"/>
          <w:szCs w:val="20"/>
        </w:rPr>
      </w:pPr>
      <w:r w:rsidRPr="00F74525">
        <w:rPr>
          <w:sz w:val="20"/>
          <w:szCs w:val="20"/>
        </w:rPr>
        <w:t xml:space="preserve">(Εξουσιοδοτημένη Υπογραφή πρωτότυπη) </w:t>
      </w:r>
    </w:p>
    <w:p w:rsidR="00CE0A56" w:rsidRPr="00FD6733" w:rsidRDefault="00CE0A56" w:rsidP="00CE0A56">
      <w:pPr>
        <w:autoSpaceDE w:val="0"/>
        <w:autoSpaceDN w:val="0"/>
        <w:adjustRightInd w:val="0"/>
        <w:jc w:val="left"/>
        <w:rPr>
          <w:rFonts w:ascii="Times New Roman" w:eastAsia="Calibri" w:hAnsi="Times New Roman"/>
          <w:color w:val="000000"/>
          <w:sz w:val="20"/>
          <w:lang w:val="el-GR"/>
        </w:rPr>
      </w:pPr>
    </w:p>
    <w:p w:rsidR="00CE0A56" w:rsidRDefault="00CE0A56" w:rsidP="00CE0A56">
      <w:pPr>
        <w:spacing w:before="57" w:after="57"/>
        <w:rPr>
          <w:lang w:val="el-GR"/>
        </w:rPr>
      </w:pPr>
    </w:p>
    <w:p w:rsidR="00CE0A56" w:rsidRDefault="00CE0A56" w:rsidP="00CE0A56">
      <w:pPr>
        <w:spacing w:before="57" w:after="57"/>
        <w:rPr>
          <w:lang w:val="el-GR"/>
        </w:rPr>
      </w:pPr>
    </w:p>
    <w:p w:rsidR="00CE0A56" w:rsidRDefault="00CE0A56" w:rsidP="00CE0A56">
      <w:pPr>
        <w:spacing w:before="57" w:after="57"/>
        <w:rPr>
          <w:lang w:val="el-GR"/>
        </w:rPr>
      </w:pPr>
    </w:p>
    <w:p w:rsidR="00CE0A56" w:rsidRDefault="00CE0A56" w:rsidP="00CE0A56">
      <w:pPr>
        <w:spacing w:before="57" w:after="57"/>
        <w:rPr>
          <w:lang w:val="el-GR"/>
        </w:rPr>
      </w:pPr>
    </w:p>
    <w:p w:rsidR="00CE0A56" w:rsidRDefault="00CE0A56" w:rsidP="00CE0A56">
      <w:pPr>
        <w:spacing w:before="57" w:after="57"/>
        <w:rPr>
          <w:lang w:val="el-GR"/>
        </w:rPr>
      </w:pPr>
    </w:p>
    <w:p w:rsidR="00CE0A56" w:rsidRDefault="00CE0A56" w:rsidP="00CE0A56">
      <w:pPr>
        <w:rPr>
          <w:lang w:val="el-GR"/>
        </w:rPr>
      </w:pPr>
    </w:p>
    <w:p w:rsidR="00CE0A56" w:rsidRDefault="00CE0A56" w:rsidP="00CE0A56">
      <w:pPr>
        <w:rPr>
          <w:lang w:val="el-GR"/>
        </w:rPr>
      </w:pPr>
    </w:p>
    <w:p w:rsidR="00CE0A56" w:rsidRDefault="00CE0A56" w:rsidP="00CE0A56">
      <w:pPr>
        <w:rPr>
          <w:lang w:val="el-GR"/>
        </w:rPr>
      </w:pPr>
    </w:p>
    <w:p w:rsidR="00CE0A56" w:rsidRDefault="00CE0A56" w:rsidP="00CE0A56">
      <w:pPr>
        <w:rPr>
          <w:lang w:val="el-GR"/>
        </w:rPr>
      </w:pPr>
    </w:p>
    <w:p w:rsidR="00CE0A56" w:rsidRDefault="00CE0A56" w:rsidP="00CE0A56">
      <w:pPr>
        <w:rPr>
          <w:lang w:val="el-GR"/>
        </w:rPr>
      </w:pPr>
    </w:p>
    <w:p w:rsidR="00CE0A56" w:rsidRDefault="00CE0A56" w:rsidP="00CE0A56">
      <w:pPr>
        <w:rPr>
          <w:lang w:val="el-GR"/>
        </w:rPr>
      </w:pPr>
    </w:p>
    <w:p w:rsidR="00CE0A56" w:rsidRDefault="00CE0A56" w:rsidP="00CE0A56">
      <w:pPr>
        <w:rPr>
          <w:lang w:val="el-GR"/>
        </w:rPr>
      </w:pPr>
    </w:p>
    <w:p w:rsidR="00CE0A56" w:rsidRDefault="00CE0A56" w:rsidP="00CE0A56">
      <w:pPr>
        <w:rPr>
          <w:lang w:val="el-GR"/>
        </w:rPr>
      </w:pPr>
    </w:p>
    <w:p w:rsidR="00CE0A56" w:rsidRDefault="00CE0A56" w:rsidP="00CE0A56">
      <w:pPr>
        <w:rPr>
          <w:lang w:val="el-GR"/>
        </w:rPr>
      </w:pPr>
    </w:p>
    <w:p w:rsidR="00CE0A56" w:rsidRPr="00756BB4" w:rsidRDefault="00756BB4" w:rsidP="00CE0A56">
      <w:pPr>
        <w:rPr>
          <w:lang w:val="el-GR"/>
        </w:rPr>
      </w:pPr>
      <w:r>
        <w:rPr>
          <w:lang w:val="el-GR"/>
        </w:rPr>
        <w:t xml:space="preserve">ΠΑΡΑΡΤΗΜΑ </w:t>
      </w:r>
      <w:r w:rsidR="0083324A">
        <w:rPr>
          <w:lang w:val="en-US"/>
        </w:rPr>
        <w:t>VI</w:t>
      </w:r>
    </w:p>
    <w:p w:rsidR="001B3F41" w:rsidRDefault="001B3F41" w:rsidP="00CE0A56">
      <w:pPr>
        <w:rPr>
          <w:lang w:val="el-GR"/>
        </w:rPr>
      </w:pPr>
    </w:p>
    <w:p w:rsidR="00CE0A56" w:rsidRDefault="00CE0A56" w:rsidP="00CE0A56">
      <w:pPr>
        <w:rPr>
          <w:lang w:val="el-GR"/>
        </w:rPr>
      </w:pPr>
    </w:p>
    <w:p w:rsidR="00CE0A56" w:rsidRPr="006D39D2" w:rsidRDefault="00CE0A56" w:rsidP="00CE0A56">
      <w:pPr>
        <w:rPr>
          <w:b/>
          <w:lang w:val="el-GR"/>
        </w:rPr>
      </w:pPr>
      <w:r w:rsidRPr="006D39D2">
        <w:rPr>
          <w:b/>
          <w:lang w:val="el-GR"/>
        </w:rPr>
        <w:t>ΕΝΗΜΕΡΩΣΗ ΓΙΑ ΤΗΝ ΕΠΕΞΕΡΓΑΣΙΑ ΠΡΟΣΩΠΙΚΩΝ ΔΕΔΟΜΕΝΩΝ</w:t>
      </w:r>
    </w:p>
    <w:p w:rsidR="00CE0A56" w:rsidRPr="006D39D2" w:rsidRDefault="00CE0A56" w:rsidP="00CE0A56">
      <w:pPr>
        <w:rPr>
          <w:lang w:val="el-GR"/>
        </w:rPr>
      </w:pPr>
      <w:r w:rsidRPr="006D39D2">
        <w:rPr>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CE0A56" w:rsidRPr="006D39D2" w:rsidRDefault="00CE0A56" w:rsidP="00CE0A56">
      <w:pPr>
        <w:rPr>
          <w:lang w:val="el-GR"/>
        </w:rPr>
      </w:pPr>
      <w:r w:rsidRPr="006D39D2">
        <w:rPr>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CE0A56" w:rsidRPr="006D39D2" w:rsidRDefault="00CE0A56" w:rsidP="00CE0A56">
      <w:pPr>
        <w:rPr>
          <w:lang w:val="el-GR"/>
        </w:rPr>
      </w:pPr>
      <w:r w:rsidRPr="006D39D2">
        <w:rPr>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CE0A56" w:rsidRPr="006D39D2" w:rsidRDefault="00CE0A56" w:rsidP="00CE0A56">
      <w:pPr>
        <w:rPr>
          <w:lang w:val="el-GR"/>
        </w:rPr>
      </w:pPr>
      <w:r w:rsidRPr="006D39D2">
        <w:rPr>
          <w:lang w:val="el-GR"/>
        </w:rPr>
        <w:t xml:space="preserve">ΙΙΙ. Αποδέκτες των ανωτέρω (υπό Α) δεδομένων στους οποίους κοινοποιούνται είναι: </w:t>
      </w:r>
    </w:p>
    <w:p w:rsidR="00CE0A56" w:rsidRPr="006D39D2" w:rsidRDefault="00CE0A56" w:rsidP="00CE0A56">
      <w:pPr>
        <w:rPr>
          <w:lang w:val="el-GR"/>
        </w:rPr>
      </w:pPr>
      <w:r w:rsidRPr="006D39D2">
        <w:rPr>
          <w:lang w:val="el-GR"/>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CE0A56" w:rsidRPr="006D39D2" w:rsidRDefault="00CE0A56" w:rsidP="00CE0A56">
      <w:pPr>
        <w:rPr>
          <w:lang w:val="el-GR"/>
        </w:rPr>
      </w:pPr>
      <w:r w:rsidRPr="006D39D2">
        <w:rPr>
          <w:lang w:val="el-GR"/>
        </w:rPr>
        <w:t>(β) Το Δημόσιο, άλλοι δημόσιοι φορείς ή δικαστικές αρχές ή άλλες αρχές ή δικαιοδοτικά όργανα, στο πλαίσιο των αρμοδιοτήτων τους.</w:t>
      </w:r>
    </w:p>
    <w:p w:rsidR="00CE0A56" w:rsidRPr="006D39D2" w:rsidRDefault="00CE0A56" w:rsidP="00CE0A56">
      <w:pPr>
        <w:rPr>
          <w:lang w:val="el-GR"/>
        </w:rPr>
      </w:pPr>
      <w:r w:rsidRPr="006D39D2">
        <w:rPr>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CE0A56" w:rsidRPr="006D39D2" w:rsidRDefault="00CE0A56" w:rsidP="00CE0A56">
      <w:pPr>
        <w:rPr>
          <w:lang w:val="el-GR"/>
        </w:rPr>
      </w:pPr>
      <w:r>
        <w:t>IV</w:t>
      </w:r>
      <w:r w:rsidRPr="006D39D2">
        <w:rPr>
          <w:lang w:val="el-GR"/>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CE0A56" w:rsidRPr="006D39D2" w:rsidRDefault="00CE0A56" w:rsidP="00CE0A56">
      <w:pPr>
        <w:rPr>
          <w:lang w:val="el-GR"/>
        </w:rPr>
      </w:pPr>
      <w:r>
        <w:t>V</w:t>
      </w:r>
      <w:r w:rsidRPr="006D39D2">
        <w:rPr>
          <w:lang w:val="el-GR"/>
        </w:rPr>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CE0A56" w:rsidRPr="006D39D2" w:rsidRDefault="00CE0A56" w:rsidP="00CE0A56">
      <w:pPr>
        <w:rPr>
          <w:lang w:val="el-GR"/>
        </w:rPr>
      </w:pPr>
      <w:r>
        <w:t>VI</w:t>
      </w:r>
      <w:r w:rsidRPr="006D39D2">
        <w:rPr>
          <w:lang w:val="el-GR"/>
        </w:rPr>
        <w:t xml:space="preserve">. </w:t>
      </w:r>
      <w:r>
        <w:t>H</w:t>
      </w:r>
      <w:r w:rsidRPr="006D39D2">
        <w:rPr>
          <w:lang w:val="el-GR"/>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CE0A56" w:rsidRPr="006D39D2" w:rsidRDefault="00CE0A56" w:rsidP="00CE0A56">
      <w:pPr>
        <w:rPr>
          <w:lang w:val="el-GR"/>
        </w:rPr>
      </w:pPr>
    </w:p>
    <w:p w:rsidR="00CE0A56" w:rsidRDefault="00CE0A56" w:rsidP="00CE0A56">
      <w:pPr>
        <w:rPr>
          <w:lang w:val="el-GR"/>
        </w:rPr>
      </w:pPr>
    </w:p>
    <w:p w:rsidR="00F32AFF" w:rsidRPr="00CE0A56" w:rsidRDefault="00F32AFF">
      <w:pPr>
        <w:rPr>
          <w:lang w:val="el-GR"/>
        </w:rPr>
      </w:pPr>
    </w:p>
    <w:sectPr w:rsidR="00F32AFF" w:rsidRPr="00CE0A56" w:rsidSect="00896EF2">
      <w:pgSz w:w="11906" w:h="16838"/>
      <w:pgMar w:top="720" w:right="397" w:bottom="720" w:left="454"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FED" w:rsidRDefault="00FC6FED" w:rsidP="00CE0A56">
      <w:pPr>
        <w:spacing w:after="0"/>
      </w:pPr>
      <w:r>
        <w:separator/>
      </w:r>
    </w:p>
  </w:endnote>
  <w:endnote w:type="continuationSeparator" w:id="0">
    <w:p w:rsidR="00FC6FED" w:rsidRDefault="00FC6FED" w:rsidP="00CE0A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1"/>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UbHelvetica">
    <w:altName w:val="Times New Roman"/>
    <w:panose1 w:val="00000000000000000000"/>
    <w:charset w:val="A1"/>
    <w:family w:val="roman"/>
    <w:notTrueType/>
    <w:pitch w:val="default"/>
    <w:sig w:usb0="00000081" w:usb1="00000000" w:usb2="00000000" w:usb3="00000000" w:csb0="00000008"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MT">
    <w:charset w:val="00"/>
    <w:family w:val="swiss"/>
    <w:pitch w:val="variable"/>
  </w:font>
  <w:font w:name="Book Antiqua">
    <w:panose1 w:val="02040602050305030304"/>
    <w:charset w:val="A1"/>
    <w:family w:val="roman"/>
    <w:pitch w:val="variable"/>
    <w:sig w:usb0="00000287" w:usb1="00000000" w:usb2="00000000" w:usb3="00000000" w:csb0="0000009F" w:csb1="00000000"/>
  </w:font>
  <w:font w:name="Cambria Math">
    <w:panose1 w:val="02040503050406030204"/>
    <w:charset w:val="A1"/>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Bold">
    <w:altName w:val="Times New Roman"/>
    <w:panose1 w:val="00000000000000000000"/>
    <w:charset w:val="00"/>
    <w:family w:val="roman"/>
    <w:notTrueType/>
    <w:pitch w:val="default"/>
    <w:sig w:usb0="00000081" w:usb1="00000000" w:usb2="00000000" w:usb3="00000000" w:csb0="00000008"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ED" w:rsidRDefault="00FC6FED" w:rsidP="00FC6FED">
    <w:pPr>
      <w:pStyle w:val="af4"/>
      <w:ind w:right="360"/>
      <w:rPr>
        <w:rFonts w:ascii="Verdana" w:hAnsi="Verdana"/>
        <w:sz w:val="16"/>
        <w:szCs w:val="16"/>
      </w:rPr>
    </w:pPr>
    <w:r>
      <w:rPr>
        <w:noProof/>
        <w:lang w:val="el-GR" w:eastAsia="el-GR"/>
      </w:rPr>
      <mc:AlternateContent>
        <mc:Choice Requires="wps">
          <w:drawing>
            <wp:anchor distT="0" distB="0" distL="0" distR="0" simplePos="0" relativeHeight="251659264" behindDoc="0" locked="0" layoutInCell="0" allowOverlap="1" wp14:anchorId="5A3DA761" wp14:editId="0A4B29F4">
              <wp:simplePos x="0" y="0"/>
              <wp:positionH relativeFrom="page">
                <wp:posOffset>3171464</wp:posOffset>
              </wp:positionH>
              <wp:positionV relativeFrom="paragraph">
                <wp:posOffset>-6785</wp:posOffset>
              </wp:positionV>
              <wp:extent cx="3449698" cy="188941"/>
              <wp:effectExtent l="0" t="0" r="0" b="0"/>
              <wp:wrapNone/>
              <wp:docPr id="2" name="Πλαίσιο1"/>
              <wp:cNvGraphicFramePr/>
              <a:graphic xmlns:a="http://schemas.openxmlformats.org/drawingml/2006/main">
                <a:graphicData uri="http://schemas.microsoft.com/office/word/2010/wordprocessingShape">
                  <wps:wsp>
                    <wps:cNvSpPr txBox="1"/>
                    <wps:spPr>
                      <a:xfrm>
                        <a:off x="0" y="0"/>
                        <a:ext cx="3449698" cy="188941"/>
                      </a:xfrm>
                      <a:prstGeom prst="rect">
                        <a:avLst/>
                      </a:prstGeom>
                      <a:solidFill>
                        <a:srgbClr val="FFFFFF">
                          <a:alpha val="0"/>
                        </a:srgbClr>
                      </a:solidFill>
                    </wps:spPr>
                    <wps:txbx>
                      <w:txbxContent>
                        <w:sdt>
                          <w:sdtPr>
                            <w:id w:val="-102962035"/>
                            <w:docPartObj>
                              <w:docPartGallery w:val="Page Numbers (Bottom of Page)"/>
                              <w:docPartUnique/>
                            </w:docPartObj>
                          </w:sdtPr>
                          <w:sdtEndPr/>
                          <w:sdtContent>
                            <w:p w:rsidR="00FC6FED" w:rsidRDefault="00EF6F55">
                              <w:pPr>
                                <w:pStyle w:val="af4"/>
                                <w:rPr>
                                  <w:rStyle w:val="a4"/>
                                  <w:rFonts w:ascii="Comic Sans MS" w:hAnsi="Comic Sans MS"/>
                                  <w:sz w:val="16"/>
                                  <w:szCs w:val="16"/>
                                </w:rPr>
                              </w:pPr>
                            </w:p>
                          </w:sdtContent>
                        </w:sdt>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5A3DA761" id="_x0000_t202" coordsize="21600,21600" o:spt="202" path="m,l,21600r21600,l21600,xe">
              <v:stroke joinstyle="miter"/>
              <v:path gradientshapeok="t" o:connecttype="rect"/>
            </v:shapetype>
            <v:shape id="Πλαίσιο1" o:spid="_x0000_s1026" type="#_x0000_t202" style="position:absolute;left:0;text-align:left;margin-left:249.7pt;margin-top:-.55pt;width:271.65pt;height:14.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" o:allowincell="f" stroked="f">
              <v:fill opacity="0"/>
              <v:textbox inset="0,0,0,0">
                <w:txbxContent>
                  <w:sdt>
                    <w:sdtPr>
                      <w:id w:val="-102962035"/>
                      <w:docPartObj>
                        <w:docPartGallery w:val="Page Numbers (Bottom of Page)"/>
                        <w:docPartUnique/>
                      </w:docPartObj>
                    </w:sdtPr>
                    <w:sdtContent>
                      <w:p w:rsidR="00FC6FED" w:rsidRDefault="00FC6FED">
                        <w:pPr>
                          <w:pStyle w:val="af4"/>
                          <w:rPr>
                            <w:rStyle w:val="a4"/>
                            <w:rFonts w:ascii="Comic Sans MS" w:hAnsi="Comic Sans MS"/>
                            <w:sz w:val="16"/>
                            <w:szCs w:val="16"/>
                          </w:rPr>
                        </w:pPr>
                      </w:p>
                    </w:sdtContent>
                  </w:sdt>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ED" w:rsidRDefault="00FC6F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ED" w:rsidRDefault="00FC6FED">
    <w:pPr>
      <w:pStyle w:val="af4"/>
      <w:spacing w:after="0"/>
      <w:jc w:val="center"/>
      <w:rPr>
        <w:rFonts w:eastAsia="Times New Roman"/>
        <w:kern w:val="1"/>
        <w:sz w:val="18"/>
        <w:szCs w:val="18"/>
        <w:lang w:val="el-GR" w:eastAsia="zh-CN"/>
      </w:rPr>
    </w:pPr>
  </w:p>
  <w:p w:rsidR="00FC6FED" w:rsidRDefault="00FC6FED">
    <w:pPr>
      <w:pStyle w:val="af4"/>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EF6F55">
      <w:rPr>
        <w:noProof/>
        <w:sz w:val="20"/>
        <w:szCs w:val="20"/>
      </w:rPr>
      <w:t>146</w:t>
    </w:r>
    <w:r>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ED" w:rsidRDefault="00FC6F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FED" w:rsidRDefault="00FC6FED" w:rsidP="00CE0A56">
      <w:pPr>
        <w:spacing w:after="0"/>
      </w:pPr>
      <w:r>
        <w:separator/>
      </w:r>
    </w:p>
  </w:footnote>
  <w:footnote w:type="continuationSeparator" w:id="0">
    <w:p w:rsidR="00FC6FED" w:rsidRDefault="00FC6FED" w:rsidP="00CE0A56">
      <w:pPr>
        <w:spacing w:after="0"/>
      </w:pPr>
      <w:r>
        <w:continuationSeparator/>
      </w:r>
    </w:p>
  </w:footnote>
  <w:footnote w:id="1">
    <w:p w:rsidR="00FC6FED" w:rsidRPr="00793723" w:rsidRDefault="00FC6FED" w:rsidP="00CE0A56">
      <w:pPr>
        <w:pStyle w:val="af6"/>
        <w:rPr>
          <w:lang w:val="el-GR"/>
        </w:rPr>
      </w:pPr>
      <w:r w:rsidRPr="00D822D5">
        <w:rPr>
          <w:rStyle w:val="a9"/>
        </w:rPr>
        <w:footnoteRef/>
      </w:r>
      <w:r w:rsidRPr="00793723">
        <w:rPr>
          <w:rStyle w:val="a9"/>
          <w:lang w:val="el-GR"/>
        </w:rPr>
        <w:t xml:space="preserve"> </w:t>
      </w:r>
      <w:r w:rsidRPr="00793723">
        <w:rPr>
          <w:lang w:val="el-GR"/>
        </w:rPr>
        <w:tab/>
        <w:t>Άρθρο 53 παρ. 2 περ. α του ν. 4412/2016</w:t>
      </w:r>
    </w:p>
  </w:footnote>
  <w:footnote w:id="2">
    <w:p w:rsidR="00FC6FED" w:rsidRPr="00793723" w:rsidRDefault="00FC6FED" w:rsidP="00CE0A56">
      <w:pPr>
        <w:pStyle w:val="af6"/>
        <w:rPr>
          <w:lang w:val="el-GR"/>
        </w:rPr>
      </w:pPr>
      <w:r w:rsidRPr="00D822D5">
        <w:rPr>
          <w:rStyle w:val="a9"/>
        </w:rPr>
        <w:footnoteRef/>
      </w:r>
      <w:r w:rsidRPr="00793723">
        <w:rPr>
          <w:lang w:val="el-GR"/>
        </w:rPr>
        <w:tab/>
        <w:t>Μόνο για συμβάσεις άνω των ορίων</w:t>
      </w:r>
    </w:p>
  </w:footnote>
  <w:footnote w:id="3">
    <w:p w:rsidR="00FC6FED" w:rsidRPr="005A0EC7" w:rsidRDefault="00FC6FED" w:rsidP="00D822D5">
      <w:pPr>
        <w:pStyle w:val="af6"/>
        <w:rPr>
          <w:lang w:val="el-GR"/>
        </w:rPr>
      </w:pPr>
      <w:r w:rsidRPr="00D822D5">
        <w:rPr>
          <w:rStyle w:val="a9"/>
        </w:rPr>
        <w:footnoteRef/>
      </w:r>
      <w:r w:rsidRPr="00793723">
        <w:rPr>
          <w:lang w:val="el-GR"/>
        </w:rPr>
        <w:tab/>
        <w:t xml:space="preserve">Μόνο για συμβάσεις άνω των ορίων </w:t>
      </w:r>
    </w:p>
  </w:footnote>
  <w:footnote w:id="4">
    <w:p w:rsidR="00FC6FED" w:rsidRPr="00E90CD8" w:rsidRDefault="00FC6FED" w:rsidP="00CE0A56">
      <w:pPr>
        <w:pStyle w:val="af6"/>
        <w:rPr>
          <w:lang w:val="el-GR"/>
        </w:rPr>
      </w:pPr>
      <w:r w:rsidRPr="00D822D5">
        <w:rPr>
          <w:rStyle w:val="a9"/>
        </w:rPr>
        <w:footnoteRef/>
      </w:r>
      <w:r w:rsidRPr="00793723">
        <w:rPr>
          <w:lang w:val="el-GR"/>
        </w:rPr>
        <w:tab/>
        <w:t>Συμπληρώνεται το όνομα, η διεύθυνση, ο αριθμός τηλεφώνου, η διεύθυνση ηλεκτρονικού ταχυδρομείου (</w:t>
      </w:r>
      <w:r w:rsidRPr="00D822D5">
        <w:rPr>
          <w:lang w:val="el-GR"/>
        </w:rPr>
        <w:t>e</w:t>
      </w:r>
      <w:r w:rsidRPr="00793723">
        <w:rPr>
          <w:lang w:val="el-GR"/>
        </w:rPr>
        <w:t>-</w:t>
      </w:r>
      <w:r w:rsidRPr="00D822D5">
        <w:rPr>
          <w:lang w:val="el-GR"/>
        </w:rPr>
        <w:t>mail</w:t>
      </w:r>
      <w:r w:rsidRPr="00793723">
        <w:rPr>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5">
    <w:p w:rsidR="00FC6FED" w:rsidRPr="00E90CD8" w:rsidRDefault="00FC6FED" w:rsidP="00CE0A56">
      <w:pPr>
        <w:pStyle w:val="af6"/>
        <w:rPr>
          <w:lang w:val="el-GR"/>
        </w:rPr>
      </w:pPr>
      <w:r w:rsidRPr="00D822D5">
        <w:rPr>
          <w:rStyle w:val="a9"/>
        </w:rPr>
        <w:footnoteRef/>
      </w:r>
      <w:r w:rsidRPr="00793723">
        <w:rPr>
          <w:lang w:val="el-GR"/>
        </w:rPr>
        <w:tab/>
        <w:t xml:space="preserve">Εφόσον υπάρχει και για συμβάσεις άνω των ορίων  </w:t>
      </w:r>
    </w:p>
  </w:footnote>
  <w:footnote w:id="6">
    <w:p w:rsidR="00FC6FED" w:rsidRPr="00E90CD8" w:rsidRDefault="00FC6FED" w:rsidP="00CE0A56">
      <w:pPr>
        <w:pStyle w:val="af6"/>
        <w:rPr>
          <w:lang w:val="el-GR"/>
        </w:rPr>
      </w:pPr>
      <w:r w:rsidRPr="00D822D5">
        <w:rPr>
          <w:rStyle w:val="a9"/>
        </w:rPr>
        <w:footnoteRef/>
      </w:r>
      <w:r w:rsidRPr="00793723">
        <w:rPr>
          <w:lang w:val="el-GR"/>
        </w:rPr>
        <w:tab/>
        <w:t>Αναφέρεται το είδος της Α.</w:t>
      </w:r>
      <w:r w:rsidRPr="00D822D5">
        <w:rPr>
          <w:lang w:val="el-GR"/>
        </w:rPr>
        <w:t>A</w:t>
      </w:r>
      <w:r w:rsidRPr="00793723">
        <w:rPr>
          <w:lang w:val="el-GR"/>
        </w:rPr>
        <w:t>., πχ Υπουργείο, Περιφέρεια, Αποκεντρωμένη Διοίκηση, Νοσοκομείο, Δήμος, ΑΕ  του Δημοσίου κλπ και αν αποτελεί “κεντρική κυβερνητική αρχή (ΚΚΑ)» ή “μη κεντρική αναθέτουσα αρχή” κατά την έννοια του άρθρου 2 παρ. 1 περ. 2 και 3 του ν. 4412/2016</w:t>
      </w:r>
    </w:p>
  </w:footnote>
  <w:footnote w:id="7">
    <w:p w:rsidR="00FC6FED" w:rsidRPr="00E90CD8" w:rsidRDefault="00FC6FED" w:rsidP="00CE0A56">
      <w:pPr>
        <w:pStyle w:val="af6"/>
        <w:rPr>
          <w:lang w:val="el-GR"/>
        </w:rPr>
      </w:pPr>
      <w:r w:rsidRPr="00D822D5">
        <w:rPr>
          <w:rStyle w:val="a9"/>
        </w:rPr>
        <w:footnoteRef/>
      </w:r>
      <w:r w:rsidRPr="00793723">
        <w:rPr>
          <w:lang w:val="el-GR"/>
        </w:rPr>
        <w:tab/>
        <w:t xml:space="preserve">Αναφέρεται σε ποια υποδιαίρεση του δημόσιου τομέα ανήκει η Α.Α.: α) Γενική Κυβέρνηση (Υποτομέας Κεντρικής Κυβέρνησης, Υποτομέας ΟΤΑ, Υποτομέας ΟΚΑ) ή β) Δημόσιος Τομέας (Πλην Γενικής Κυβέρνησης) κατά τις υποδιαιρέσεις του άρθρου 14 του ν. 4270/14. </w:t>
      </w:r>
    </w:p>
  </w:footnote>
  <w:footnote w:id="8">
    <w:p w:rsidR="00FC6FED" w:rsidRPr="00E90CD8" w:rsidRDefault="00FC6FED" w:rsidP="00CE0A56">
      <w:pPr>
        <w:pStyle w:val="af6"/>
        <w:rPr>
          <w:lang w:val="el-GR"/>
        </w:rPr>
      </w:pPr>
      <w:r w:rsidRPr="00D822D5">
        <w:rPr>
          <w:rStyle w:val="a9"/>
        </w:rPr>
        <w:footnoteRef/>
      </w:r>
      <w:r w:rsidRPr="00793723">
        <w:rPr>
          <w:lang w:val="el-GR"/>
        </w:rPr>
        <w:tab/>
        <w:t>Επιλέγεται η κύρια δραστηριότητα της Α.Α., βλέπε και Παράρτημα ΙΙ (Προκήρυξη Σύμβασης), Τμήμα Ι, παρ  1.5, Εκτελεστικού Κανονισμού (ΕΕ) 2015/1986 της Επιτροπής (</w:t>
      </w:r>
      <w:r w:rsidRPr="00D822D5">
        <w:rPr>
          <w:lang w:val="el-GR"/>
        </w:rPr>
        <w:t>L</w:t>
      </w:r>
      <w:r w:rsidRPr="00793723">
        <w:rPr>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r>
        <w:rPr>
          <w:rStyle w:val="a5"/>
          <w:lang w:val="el-GR"/>
        </w:rPr>
        <w:t>.</w:t>
      </w:r>
    </w:p>
  </w:footnote>
  <w:footnote w:id="9">
    <w:p w:rsidR="00FC6FED" w:rsidRPr="007037EB" w:rsidRDefault="00FC6FED" w:rsidP="00CE0A56">
      <w:pPr>
        <w:pStyle w:val="af6"/>
        <w:rPr>
          <w:lang w:val="el-GR"/>
        </w:rPr>
      </w:pPr>
      <w:r w:rsidRPr="00D822D5">
        <w:rPr>
          <w:rStyle w:val="a9"/>
        </w:rPr>
        <w:footnoteRef/>
      </w:r>
      <w:r w:rsidRPr="00793723">
        <w:rPr>
          <w:lang w:val="el-GR"/>
        </w:rPr>
        <w:tab/>
        <w:t>Επιλέγονται</w:t>
      </w:r>
      <w:r>
        <w:rPr>
          <w:lang w:val="el-GR"/>
        </w:rPr>
        <w:t xml:space="preserve"> και συμπληρώνονται τα αντίστοιχα εδάφια, πρβλ άρθρα 22 και 67 ν. 4412/16</w:t>
      </w:r>
    </w:p>
  </w:footnote>
  <w:footnote w:id="10">
    <w:p w:rsidR="00FC6FED" w:rsidRPr="007037EB" w:rsidRDefault="00FC6FED" w:rsidP="00CE0A56">
      <w:pPr>
        <w:pStyle w:val="af6"/>
        <w:rPr>
          <w:lang w:val="el-GR"/>
        </w:rPr>
      </w:pPr>
      <w:r>
        <w:rPr>
          <w:rStyle w:val="a9"/>
        </w:rPr>
        <w:footnoteRef/>
      </w:r>
      <w:r>
        <w:rPr>
          <w:lang w:val="el-GR"/>
        </w:rPr>
        <w:tab/>
        <w:t>Εάν η πρόσβαση στα έγγραφα είναι περιορισμένη, αντί για τα αναφερόμενα στο α) συμπληρώνεται:  «</w:t>
      </w:r>
      <w:r>
        <w:rPr>
          <w:i/>
          <w:lang w:val="el-GR"/>
        </w:rPr>
        <w:t>Η πρόσβαση στα έγγραφα είναι περιορισμένη. Περαιτέρω πληροφορίες παρέχονται στην διεύθυνση (</w:t>
      </w:r>
      <w:r>
        <w:rPr>
          <w:i/>
        </w:rPr>
        <w:t>URL</w:t>
      </w:r>
      <w:r>
        <w:rPr>
          <w:i/>
          <w:lang w:val="el-GR"/>
        </w:rPr>
        <w:t>) : ………………………..»</w:t>
      </w:r>
    </w:p>
  </w:footnote>
  <w:footnote w:id="11">
    <w:p w:rsidR="00FC6FED" w:rsidRPr="007037EB" w:rsidRDefault="00FC6FED" w:rsidP="00CE0A56">
      <w:pPr>
        <w:pStyle w:val="af6"/>
        <w:rPr>
          <w:lang w:val="el-GR"/>
        </w:rPr>
      </w:pPr>
      <w:r w:rsidRPr="007037EB">
        <w:rPr>
          <w:rStyle w:val="a9"/>
        </w:rPr>
        <w:footnoteRef/>
      </w:r>
      <w:r w:rsidRPr="007037EB">
        <w:rPr>
          <w:lang w:val="el-GR"/>
        </w:rPr>
        <w:tab/>
      </w:r>
      <w:r>
        <w:rPr>
          <w:lang w:val="el-GR"/>
        </w:rPr>
        <w:t>Το περιεχόμενο της παραγράφου δ</w:t>
      </w:r>
      <w:r w:rsidRPr="00765A21">
        <w:rPr>
          <w:lang w:val="el-GR"/>
        </w:rPr>
        <w:t xml:space="preserve">ιαμορφώνεται ανάλογα με την πηγή χρηματοδότησης </w:t>
      </w:r>
      <w:r>
        <w:rPr>
          <w:lang w:val="el-GR"/>
        </w:rPr>
        <w:t>(Π</w:t>
      </w:r>
      <w:r w:rsidRPr="00765A21">
        <w:rPr>
          <w:lang w:val="el-GR"/>
        </w:rPr>
        <w:t>ρβλ</w:t>
      </w:r>
      <w:r w:rsidRPr="007037EB">
        <w:rPr>
          <w:lang w:val="el-GR"/>
        </w:rPr>
        <w:t>. παρ. 2 περ.</w:t>
      </w:r>
      <w:r w:rsidRPr="007B18F5">
        <w:rPr>
          <w:lang w:val="el-GR"/>
        </w:rPr>
        <w:t xml:space="preserve"> </w:t>
      </w:r>
      <w:r w:rsidRPr="007037EB">
        <w:rPr>
          <w:lang w:val="el-GR"/>
        </w:rPr>
        <w:t>ζ  του άρθρου 53 του ν.4412/16 όπως διαμορφώθηκε με το άρθρο 16 του ν. 4782/21)</w:t>
      </w:r>
    </w:p>
  </w:footnote>
  <w:footnote w:id="12">
    <w:p w:rsidR="00FC6FED" w:rsidRPr="007037EB" w:rsidRDefault="00FC6FED" w:rsidP="00CE0A56">
      <w:pPr>
        <w:pStyle w:val="af6"/>
        <w:rPr>
          <w:lang w:val="el-GR"/>
        </w:rPr>
      </w:pPr>
      <w:r>
        <w:rPr>
          <w:rStyle w:val="a9"/>
        </w:rPr>
        <w:footnoteRef/>
      </w:r>
      <w:r>
        <w:rPr>
          <w:rFonts w:eastAsia="Calibri"/>
          <w:lang w:val="el-GR"/>
        </w:rPr>
        <w:tab/>
      </w:r>
      <w:r w:rsidRPr="005A0EC7">
        <w:rPr>
          <w:lang w:val="el-GR"/>
        </w:rPr>
        <w:t>Α</w:t>
      </w:r>
      <w:r>
        <w:rPr>
          <w:lang w:val="el-GR"/>
        </w:rPr>
        <w:t>ναφέρονται τα στοιχεία του Φορέα, της Συλλογικής Απόφασης και του Κωδικού Αριθμού Εξόδων τους οποίους βαρύνει η πίστωση για την χρηματοδότηση της σύμβασης</w:t>
      </w:r>
    </w:p>
  </w:footnote>
  <w:footnote w:id="13">
    <w:p w:rsidR="00FC6FED" w:rsidRPr="001611ED" w:rsidRDefault="00FC6FED" w:rsidP="00CE0A56">
      <w:pPr>
        <w:pStyle w:val="af6"/>
        <w:rPr>
          <w:lang w:val="el-GR"/>
        </w:rPr>
      </w:pPr>
      <w:r>
        <w:rPr>
          <w:rStyle w:val="a9"/>
        </w:rPr>
        <w:footnoteRef/>
      </w:r>
      <w:r>
        <w:rPr>
          <w:lang w:val="el-GR"/>
        </w:rPr>
        <w:tab/>
        <w:t xml:space="preserve">Άρθρο 86 ν.4412/2016. </w:t>
      </w:r>
    </w:p>
  </w:footnote>
  <w:footnote w:id="14">
    <w:p w:rsidR="00FC6FED" w:rsidRPr="009C31D5" w:rsidRDefault="00FC6FED" w:rsidP="00CE0A56">
      <w:pPr>
        <w:pStyle w:val="af6"/>
        <w:rPr>
          <w:lang w:val="el-GR"/>
        </w:rPr>
      </w:pPr>
      <w:r>
        <w:rPr>
          <w:rStyle w:val="a9"/>
        </w:rPr>
        <w:footnoteRef/>
      </w:r>
      <w:r>
        <w:rPr>
          <w:lang w:val="el-GR"/>
        </w:rPr>
        <w:tab/>
      </w:r>
      <w:r w:rsidRPr="009C31D5">
        <w:rPr>
          <w:lang w:val="el-GR"/>
        </w:rPr>
        <w:t>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επικαιροποίηση του παρόντος υποδείγματος από την Ε.Α.Α.ΔΗ.ΣΥ. οι αναθέτουσες αρχές έχουν την ευθύνη αντίστοιχης προσαρμογής των εν λόγω όρων.</w:t>
      </w:r>
    </w:p>
  </w:footnote>
  <w:footnote w:id="15">
    <w:p w:rsidR="00FC6FED" w:rsidRPr="00F50CA4" w:rsidRDefault="00FC6FED" w:rsidP="00CE0A56">
      <w:pPr>
        <w:pStyle w:val="af6"/>
        <w:rPr>
          <w:lang w:val="el-GR"/>
        </w:rPr>
      </w:pPr>
      <w:r>
        <w:rPr>
          <w:rStyle w:val="a9"/>
        </w:rPr>
        <w:footnoteRef/>
      </w:r>
      <w:r>
        <w:rPr>
          <w:lang w:val="el-GR"/>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w:t>
      </w:r>
    </w:p>
  </w:footnote>
  <w:footnote w:id="16">
    <w:p w:rsidR="00FC6FED" w:rsidRPr="00D46D13" w:rsidRDefault="00FC6FED" w:rsidP="00CE0A56">
      <w:pPr>
        <w:pStyle w:val="af6"/>
        <w:rPr>
          <w:lang w:val="el-GR"/>
        </w:rPr>
      </w:pPr>
      <w:r>
        <w:rPr>
          <w:rStyle w:val="a9"/>
        </w:rPr>
        <w:footnoteRef/>
      </w:r>
      <w:r>
        <w:rPr>
          <w:lang w:val="el-GR"/>
        </w:rPr>
        <w:tab/>
        <w:t xml:space="preserve">Για δημόσιες συμβάσεις άνω των ορίων, ή για τις συμβάσεις κάτω των ορίων, εφόσον η αναθέτουσα αρχή το επιλέξει. Πρβλ. άρθρο 65, παρ.6 του ν.4412/2016. </w:t>
      </w:r>
    </w:p>
  </w:footnote>
  <w:footnote w:id="17">
    <w:p w:rsidR="00FC6FED" w:rsidRPr="00D46D13" w:rsidRDefault="00FC6FED" w:rsidP="00CE0A56">
      <w:pPr>
        <w:pStyle w:val="af6"/>
        <w:rPr>
          <w:lang w:val="el-GR"/>
        </w:rPr>
      </w:pPr>
      <w:r>
        <w:rPr>
          <w:rStyle w:val="a9"/>
        </w:rPr>
        <w:footnoteRef/>
      </w:r>
      <w:r>
        <w:rPr>
          <w:lang w:val="el-GR"/>
        </w:rPr>
        <w:tab/>
        <w:t xml:space="preserve">Άρθρο 65 παρ. 1 του ν. 4412/2016 : Η προκήρυξη περιλαμβάνει τις πληροφορίες που προβλέπονται στο Παράρτημα </w:t>
      </w:r>
      <w:r>
        <w:t>V</w:t>
      </w:r>
      <w:r>
        <w:rPr>
          <w:lang w:val="el-GR"/>
        </w:rPr>
        <w:t xml:space="preserve"> του Προσαρτήματος Α΄ υπό τη μορφή τυποποιημένου εντύπου (έντυπο 2 Παραρτήματος ΙΙ : Προκήρυξη Σύμβασης του Εκτελεστικού Κανονισμού (ΕΕ) 2015/1986 της Επιτροπής (</w:t>
      </w:r>
      <w:r>
        <w:t>L</w:t>
      </w:r>
      <w:r>
        <w:rPr>
          <w:lang w:val="el-GR"/>
        </w:rPr>
        <w:t xml:space="preserve">296/1) </w:t>
      </w:r>
    </w:p>
  </w:footnote>
  <w:footnote w:id="18">
    <w:p w:rsidR="00FC6FED" w:rsidRPr="00D46D13" w:rsidRDefault="00FC6FED" w:rsidP="00CE0A56">
      <w:pPr>
        <w:pStyle w:val="af6"/>
        <w:rPr>
          <w:lang w:val="el-GR"/>
        </w:rPr>
      </w:pPr>
      <w:r>
        <w:rPr>
          <w:rStyle w:val="a9"/>
        </w:rPr>
        <w:footnoteRef/>
      </w:r>
      <w:r>
        <w:rPr>
          <w:lang w:val="el-GR"/>
        </w:rPr>
        <w:tab/>
        <w:t xml:space="preserve">Άρθρο 66 Ν. 4412/2016. Η παρούσα διακήρυξη και οι προκηρύξεις δεν δημοσιεύονται σε εθνικό επίπεδο, πριν από την ημερομηνία δημοσίευσης στην Επίσημη Εφημερίδα της ΕΕ. 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  </w:t>
      </w:r>
    </w:p>
  </w:footnote>
  <w:footnote w:id="19">
    <w:p w:rsidR="00FC6FED" w:rsidRPr="00D46D13" w:rsidRDefault="00FC6FED" w:rsidP="00CE0A56">
      <w:pPr>
        <w:pStyle w:val="af6"/>
        <w:rPr>
          <w:lang w:val="el-GR"/>
        </w:rPr>
      </w:pPr>
      <w:r>
        <w:rPr>
          <w:rStyle w:val="ae"/>
        </w:rPr>
        <w:footnoteRef/>
      </w:r>
      <w:r>
        <w:rPr>
          <w:rStyle w:val="a5"/>
          <w:lang w:val="el-GR"/>
        </w:rPr>
        <w:tab/>
      </w:r>
      <w:r>
        <w:rPr>
          <w:lang w:val="el-GR"/>
        </w:rPr>
        <w:t>Από 01.06.2021 καταργήθηκε η υποχρέωση σύνταξης προκήρυξης για συμβάσεις κάτω των ορίων (Πρβλ άρθρο 141 του ν.4782/2021, παρ. 1 περ.4)</w:t>
      </w:r>
    </w:p>
  </w:footnote>
  <w:footnote w:id="20">
    <w:p w:rsidR="00FC6FED" w:rsidRPr="00C823DC" w:rsidRDefault="00FC6FED" w:rsidP="00CE0A56">
      <w:pPr>
        <w:pStyle w:val="af6"/>
        <w:rPr>
          <w:lang w:val="el-GR"/>
        </w:rPr>
      </w:pPr>
      <w:r>
        <w:rPr>
          <w:rStyle w:val="a9"/>
        </w:rPr>
        <w:footnoteRef/>
      </w:r>
      <w:r>
        <w:rPr>
          <w:lang w:val="el-GR"/>
        </w:rPr>
        <w:tab/>
        <w:t>Η υποχρέωση δημοσίευσης της προκήρυξης σε μία τοπική εφημερίδα, που προβλέπεται στο άρθρο 4 του ΠΔ 118/2007/άρθρο 5 του ΕΚΠΟΤΑ, συνεχίζει να υφίσταται μέχρι και την 31/12/2023, οπότε και καταργείται. Πρβλ. άρθρο 377§1 περίπτ (59 και 82) και άρθρο 379 §12 ν. 4412/2016, όπως τροποποιήθηκε με το άρθρο 245 του ν. 4782/2021.</w:t>
      </w:r>
    </w:p>
  </w:footnote>
  <w:footnote w:id="21">
    <w:p w:rsidR="00FC6FED" w:rsidRPr="00C823DC" w:rsidRDefault="00FC6FED" w:rsidP="00CE0A56">
      <w:pPr>
        <w:pStyle w:val="af6"/>
        <w:rPr>
          <w:lang w:val="el-GR"/>
        </w:rPr>
      </w:pPr>
      <w:r>
        <w:rPr>
          <w:rStyle w:val="a9"/>
        </w:rPr>
        <w:footnoteRef/>
      </w:r>
      <w:r>
        <w:rPr>
          <w:lang w:val="el-GR"/>
        </w:rPr>
        <w:tab/>
        <w:t>Η υποχρέωση δημοσίευσης σε νομαρχιακές (νυν "περιφερειακές" κατά το άρ.16 του ν.4487/2017) και τοπικές εφημερίδες του ν.3548/2007, συνεχίζει να υφίσταται μέχρι και την 31/12/2023, οπότε και καταργείται, βλέπε άρθρο 377§1 περίπτ (35) και άρθρο 379 §12 ν. 4412/2016, όπως τροποποιήθηκε με το άρθρο 245 του ν. 4782/2021.</w:t>
      </w:r>
    </w:p>
  </w:footnote>
  <w:footnote w:id="22">
    <w:p w:rsidR="00FC6FED" w:rsidRPr="00C823DC" w:rsidRDefault="00FC6FED" w:rsidP="00CE0A56">
      <w:pPr>
        <w:pStyle w:val="af6"/>
        <w:rPr>
          <w:del w:id="10" w:author="Kaxiri Christina" w:date="2021-05-17T13:24:00Z"/>
          <w:lang w:val="el-GR"/>
        </w:rPr>
      </w:pPr>
      <w:r>
        <w:rPr>
          <w:rStyle w:val="a9"/>
        </w:rPr>
        <w:footnoteRef/>
      </w:r>
      <w:r>
        <w:rPr>
          <w:lang w:val="el-GR"/>
        </w:rPr>
        <w:tab/>
        <w:t xml:space="preserve"> </w:t>
      </w:r>
      <w:r>
        <w:rPr>
          <w:color w:val="000000"/>
          <w:lang w:val="el-GR"/>
        </w:rPr>
        <w:t>Για τις δημοσιεύσεις περιλήψεων διαγωνισμών στον εθνικό τύπο, βλ. και ΠΙΝΑΚΑ 1 «ΥΠΟΧΡΕΩΣΕΙΣ ΔΗΜΟΣΙΕΥΣΕΩΝ ΣΤΟΝ ΕΘΝΙΚΟ ΤΥΠΟ ΚΑΤΑ ΤΟΝ Ν.4412/2016», στην ιστοσελίδα της Αρχής, στη διαδρομή Αναθέτουσες Αρχές/Γενικές Οδηγίες/Υποστηρικτικό Υλικό.</w:t>
      </w:r>
    </w:p>
  </w:footnote>
  <w:footnote w:id="23">
    <w:p w:rsidR="00FC6FED" w:rsidRPr="00D46D13" w:rsidRDefault="00FC6FED" w:rsidP="00CE0A56">
      <w:pPr>
        <w:pStyle w:val="af6"/>
        <w:rPr>
          <w:lang w:val="el-GR"/>
        </w:rPr>
      </w:pPr>
      <w:r>
        <w:rPr>
          <w:rStyle w:val="a9"/>
        </w:rPr>
        <w:footnoteRef/>
      </w:r>
      <w:r>
        <w:rPr>
          <w:lang w:val="el-GR"/>
        </w:rPr>
        <w:tab/>
        <w:t>Ειδικά για τις συγχρηματοδοτούμενες συμβάσεις στο πλαίσιο των προγραμμάτων ΕΣΠΑ 2014-2020 η δημοσίευση της  προκήρυξης στην ιστοσελίδα της οικείας Διαχειριστικής Αρχής, ή του Ενδιάμεσου Φορέα Διαχείρισης, για διάστημα δέκα (10) τουλάχιστον ημερολογιακών ημερών, αποτελεί προϋπόθεση επιλεξιμότητας των δαπανών της σύμβασης, Πρβλ άρθρο 36 της με αρ. 110427/ΕΥΘΥ/1020/2016( ΦΕΚ Β΄3521/01-11-2016) Απόφασης του Υπουργού Οικονομίας, Υποδομών, Ναυτιλίας και Τουρισμού, όπως τροποποιήθηκε και ισχύει.</w:t>
      </w:r>
    </w:p>
  </w:footnote>
  <w:footnote w:id="24">
    <w:p w:rsidR="00FC6FED" w:rsidRPr="00D46D13" w:rsidRDefault="00FC6FED" w:rsidP="00CE0A56">
      <w:pPr>
        <w:pStyle w:val="af6"/>
        <w:rPr>
          <w:lang w:val="el-GR"/>
        </w:rPr>
      </w:pPr>
      <w:r>
        <w:rPr>
          <w:rStyle w:val="a9"/>
        </w:rPr>
        <w:footnoteRef/>
      </w:r>
      <w:r>
        <w:rPr>
          <w:lang w:val="el-GR"/>
        </w:rPr>
        <w:tab/>
        <w:t>Άρθρο 18 παρ. 2 του ν. 4412/2016.</w:t>
      </w:r>
    </w:p>
  </w:footnote>
  <w:footnote w:id="25">
    <w:p w:rsidR="00FC6FED" w:rsidRPr="00C823DC" w:rsidRDefault="00FC6FED" w:rsidP="00CE0A56">
      <w:pPr>
        <w:pStyle w:val="af6"/>
        <w:rPr>
          <w:lang w:val="el-GR"/>
        </w:rPr>
      </w:pPr>
      <w:r>
        <w:rPr>
          <w:rStyle w:val="a9"/>
        </w:rPr>
        <w:footnoteRef/>
      </w:r>
      <w:r>
        <w:rPr>
          <w:lang w:val="el-GR"/>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Α.Α./Α.Φ. με σκοπό να περιγράψει ή να προσδιορίσει στοιχεία της σύμβασης ή της διαδικασίας ανάθεσης, συμπεριλαμβανομένης της προκήρυξης σύμβασης του άρθρου 63 και 293, της προκαταρκτικής προκήρυξης του άρθρου 62, της περιοδικής ενδεικτικής προκήρυξης του άρθρου 291,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ή η πρόσκληση σε διαπραγμάτευση στις οποίες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26">
    <w:p w:rsidR="00FC6FED" w:rsidRPr="00AE47A1" w:rsidRDefault="00FC6FED" w:rsidP="00CE0A56">
      <w:pPr>
        <w:pStyle w:val="af6"/>
        <w:rPr>
          <w:lang w:val="el-GR"/>
        </w:rPr>
      </w:pPr>
      <w:r>
        <w:rPr>
          <w:rStyle w:val="a9"/>
        </w:rPr>
        <w:footnoteRef/>
      </w:r>
      <w:r>
        <w:rPr>
          <w:lang w:val="el-GR"/>
        </w:rPr>
        <w:tab/>
        <w:t>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όλω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μορφότυποι περιγράφονται στο σημείο αυτό ταυτόχρονα με τον τρόπο πρόσβασης των ενδιαφερομένων.</w:t>
      </w:r>
    </w:p>
  </w:footnote>
  <w:footnote w:id="27">
    <w:p w:rsidR="00FC6FED" w:rsidRPr="00C823DC" w:rsidRDefault="00FC6FED" w:rsidP="00CE0A56">
      <w:pPr>
        <w:pStyle w:val="af6"/>
        <w:rPr>
          <w:lang w:val="el-GR"/>
        </w:rPr>
      </w:pPr>
      <w:r>
        <w:rPr>
          <w:rStyle w:val="a9"/>
        </w:rPr>
        <w:footnoteRef/>
      </w:r>
      <w:r>
        <w:rPr>
          <w:lang w:val="el-GR"/>
        </w:rPr>
        <w:tab/>
        <w:t xml:space="preserve">Άρθρο 60 παρ. 3 &amp; 67 παρ. 2  του ν. 4412/2016 </w:t>
      </w:r>
    </w:p>
  </w:footnote>
  <w:footnote w:id="28">
    <w:p w:rsidR="00FC6FED" w:rsidRPr="001E6F85" w:rsidRDefault="00FC6FED" w:rsidP="00CE0A56">
      <w:pPr>
        <w:pStyle w:val="af6"/>
        <w:rPr>
          <w:lang w:val="el-GR"/>
        </w:rPr>
      </w:pPr>
      <w:r>
        <w:rPr>
          <w:rStyle w:val="ae"/>
        </w:rPr>
        <w:footnoteRef/>
      </w:r>
      <w:r w:rsidRPr="001E6F85">
        <w:rPr>
          <w:lang w:val="el-GR"/>
        </w:rPr>
        <w:t xml:space="preserve"> </w:t>
      </w:r>
      <w:r>
        <w:rPr>
          <w:lang w:val="el-GR"/>
        </w:rPr>
        <w:tab/>
      </w:r>
      <w:r w:rsidRPr="00FE71B4">
        <w:rPr>
          <w:lang w:val="el-GR"/>
        </w:rPr>
        <w:t>Πρβλ οδηγίες για τη χρήση του τυποποιημένου εντύπου 14 «Διορθωτικό» στην ιστοσελίδα του simap https://simap.ted.europa.eu/documents/10184/166101/Instructions+for+the+use+of+F14_EL.pdf/0bdd2252-323d-44d1-97d5-0babe74629f4</w:t>
      </w:r>
    </w:p>
  </w:footnote>
  <w:footnote w:id="29">
    <w:p w:rsidR="00FC6FED" w:rsidRPr="00AE47A1" w:rsidRDefault="00FC6FED" w:rsidP="00CE0A56">
      <w:pPr>
        <w:pStyle w:val="af6"/>
        <w:rPr>
          <w:lang w:val="el-GR"/>
        </w:rPr>
      </w:pPr>
      <w:r>
        <w:rPr>
          <w:rStyle w:val="ae"/>
        </w:rPr>
        <w:footnoteRef/>
      </w:r>
      <w:r>
        <w:rPr>
          <w:rStyle w:val="a5"/>
          <w:lang w:val="el-GR"/>
        </w:rPr>
        <w:tab/>
      </w:r>
      <w:r w:rsidRPr="00AE47A1">
        <w:rPr>
          <w:lang w:val="el-GR"/>
        </w:rPr>
        <w:t>Πρβλ έγγραφο ΕΑΑΔΗΣΥ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30">
    <w:p w:rsidR="00FC6FED" w:rsidRPr="00175691" w:rsidRDefault="00FC6FED" w:rsidP="00CE0A56">
      <w:pPr>
        <w:pStyle w:val="af6"/>
        <w:rPr>
          <w:lang w:val="el-GR"/>
        </w:rPr>
      </w:pPr>
      <w:r>
        <w:rPr>
          <w:rStyle w:val="a9"/>
        </w:rPr>
        <w:footnoteRef/>
      </w:r>
      <w:r>
        <w:rPr>
          <w:lang w:val="el-GR"/>
        </w:rPr>
        <w:tab/>
        <w:t>Άρθρο 53, παρ.3 του ν. 4412/2016: Τα έγγραφα της σύμβασης (όπως περιγράφονται στην παρ. 2.1.1)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footnote>
  <w:footnote w:id="31">
    <w:p w:rsidR="00FC6FED" w:rsidRPr="00175691" w:rsidRDefault="00FC6FED" w:rsidP="00CE0A56">
      <w:pPr>
        <w:pStyle w:val="af6"/>
        <w:rPr>
          <w:lang w:val="el-GR"/>
        </w:rPr>
      </w:pPr>
      <w:r>
        <w:rPr>
          <w:rStyle w:val="ae"/>
        </w:rPr>
        <w:footnoteRef/>
      </w:r>
      <w:r w:rsidRPr="00175691">
        <w:rPr>
          <w:lang w:val="el-GR"/>
        </w:rPr>
        <w:t xml:space="preserve"> </w:t>
      </w:r>
      <w:r>
        <w:rPr>
          <w:rStyle w:val="a5"/>
          <w:lang w:val="el-GR"/>
        </w:rPr>
        <w:tab/>
      </w:r>
      <w:r>
        <w:rPr>
          <w:lang w:val="el-GR"/>
        </w:rPr>
        <w:t>Ά</w:t>
      </w:r>
      <w:r w:rsidRPr="00175691">
        <w:rPr>
          <w:lang w:val="el-GR"/>
        </w:rPr>
        <w:t>ρθρο 80 παρ. 10 ν. 4412/2016</w:t>
      </w:r>
    </w:p>
  </w:footnote>
  <w:footnote w:id="32">
    <w:p w:rsidR="00FC6FED" w:rsidRPr="00175691" w:rsidRDefault="00FC6FED" w:rsidP="00CE0A56">
      <w:pPr>
        <w:pStyle w:val="af6"/>
        <w:rPr>
          <w:lang w:val="el-GR"/>
        </w:rPr>
      </w:pPr>
      <w:r>
        <w:rPr>
          <w:rStyle w:val="a9"/>
        </w:rPr>
        <w:footnoteRef/>
      </w:r>
      <w:r>
        <w:rPr>
          <w:szCs w:val="18"/>
          <w:lang w:val="el-GR"/>
        </w:rPr>
        <w:tab/>
        <w:t>Άρθρο 92, παρ.4 του ν. 4412/2016</w:t>
      </w:r>
    </w:p>
  </w:footnote>
  <w:footnote w:id="33">
    <w:p w:rsidR="00FC6FED" w:rsidRPr="00175691" w:rsidRDefault="00FC6FED" w:rsidP="00CE0A56">
      <w:pPr>
        <w:pStyle w:val="af6"/>
        <w:rPr>
          <w:lang w:val="el-GR"/>
        </w:rPr>
      </w:pPr>
      <w:r>
        <w:rPr>
          <w:rStyle w:val="a9"/>
        </w:rPr>
        <w:footnoteRef/>
      </w:r>
      <w:r>
        <w:rPr>
          <w:szCs w:val="18"/>
          <w:lang w:val="el-GR"/>
        </w:rPr>
        <w:tab/>
        <w:t>Με την επιφύλαξη της εν όλω ή εν μέρει σύνταξης των εγγράφων σε άλλη γλώσσα</w:t>
      </w:r>
    </w:p>
  </w:footnote>
  <w:footnote w:id="34">
    <w:p w:rsidR="00FC6FED" w:rsidRPr="00D6713A" w:rsidRDefault="00FC6FED" w:rsidP="00CE0A56">
      <w:pPr>
        <w:pStyle w:val="af6"/>
        <w:rPr>
          <w:lang w:val="el-GR"/>
        </w:rPr>
      </w:pPr>
      <w:r w:rsidRPr="00E06ADE">
        <w:rPr>
          <w:rStyle w:val="ae"/>
        </w:rPr>
        <w:footnoteRef/>
      </w:r>
      <w:r>
        <w:rPr>
          <w:szCs w:val="18"/>
          <w:lang w:val="el-GR"/>
        </w:rPr>
        <w:tab/>
        <w:t xml:space="preserve">Άρθρο 72 ν. 4412/2 016 </w:t>
      </w:r>
    </w:p>
  </w:footnote>
  <w:footnote w:id="35">
    <w:p w:rsidR="00FC6FED" w:rsidRPr="00D6713A" w:rsidRDefault="00FC6FED" w:rsidP="00CE0A56">
      <w:pPr>
        <w:pStyle w:val="af6"/>
        <w:rPr>
          <w:lang w:val="el-GR"/>
        </w:rPr>
      </w:pPr>
      <w:r>
        <w:rPr>
          <w:rStyle w:val="a9"/>
        </w:rPr>
        <w:footnoteRef/>
      </w:r>
      <w:r>
        <w:rPr>
          <w:szCs w:val="18"/>
          <w:lang w:val="el-GR"/>
        </w:rPr>
        <w:tab/>
        <w:t>Πρβλ.  άρθρο 120 ν.4512/2018 (ΦΕΚ Α΄ 5/17.1.2017), καθώς και</w:t>
      </w:r>
      <w:r>
        <w:rPr>
          <w:lang w:val="el-GR"/>
        </w:rPr>
        <w:t xml:space="preserve">  άρθρο 15 παρ.1 ν.4541/2018  (ΦΕΚ Α΄ 93/31.5.2018),</w:t>
      </w:r>
    </w:p>
  </w:footnote>
  <w:footnote w:id="36">
    <w:p w:rsidR="00FC6FED" w:rsidRPr="0065239E" w:rsidRDefault="00FC6FED" w:rsidP="00CE0A56">
      <w:pPr>
        <w:pStyle w:val="af6"/>
        <w:rPr>
          <w:lang w:val="el-GR"/>
        </w:rPr>
      </w:pPr>
      <w:r>
        <w:rPr>
          <w:rStyle w:val="ae"/>
        </w:rPr>
        <w:footnoteRef/>
      </w:r>
      <w:r>
        <w:rPr>
          <w:rStyle w:val="a5"/>
          <w:lang w:val="el-GR"/>
        </w:rPr>
        <w:tab/>
      </w:r>
      <w:r w:rsidRPr="0065239E">
        <w:rPr>
          <w:lang w:val="el-GR"/>
        </w:rPr>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footnote>
  <w:footnote w:id="37">
    <w:p w:rsidR="00FC6FED" w:rsidRPr="00F46CE2" w:rsidRDefault="00FC6FED" w:rsidP="00CE0A56">
      <w:pPr>
        <w:pStyle w:val="af6"/>
        <w:rPr>
          <w:lang w:val="el-GR"/>
        </w:rPr>
      </w:pPr>
      <w:r>
        <w:rPr>
          <w:rStyle w:val="ae"/>
        </w:rPr>
        <w:footnoteRef/>
      </w:r>
      <w:r>
        <w:rPr>
          <w:rStyle w:val="a5"/>
          <w:lang w:val="el-GR"/>
        </w:rPr>
        <w:tab/>
      </w:r>
      <w:r>
        <w:rPr>
          <w:lang w:val="el-GR"/>
        </w:rPr>
        <w:t>Παρ. 12 άρθρου 72 ν. 4412/2016</w:t>
      </w:r>
    </w:p>
  </w:footnote>
  <w:footnote w:id="38">
    <w:p w:rsidR="00FC6FED" w:rsidRPr="0065239E" w:rsidRDefault="00FC6FED" w:rsidP="00CE0A56">
      <w:pPr>
        <w:pStyle w:val="af6"/>
        <w:rPr>
          <w:lang w:val="el-GR"/>
        </w:rPr>
      </w:pPr>
      <w:r>
        <w:rPr>
          <w:rStyle w:val="ae"/>
        </w:rPr>
        <w:footnoteRef/>
      </w:r>
      <w:r>
        <w:rPr>
          <w:rStyle w:val="a5"/>
          <w:lang w:val="el-GR"/>
        </w:rPr>
        <w:tab/>
      </w:r>
      <w:r>
        <w:rPr>
          <w:lang w:val="el-GR"/>
        </w:rPr>
        <w:t xml:space="preserve">Βλ. σχετικά με ΣΔΣ </w:t>
      </w:r>
      <w:r>
        <w:t>https</w:t>
      </w:r>
      <w:r w:rsidRPr="00A16B5C">
        <w:rPr>
          <w:lang w:val="el-GR"/>
        </w:rPr>
        <w:t>://</w:t>
      </w:r>
      <w:r>
        <w:t>www</w:t>
      </w:r>
      <w:r w:rsidRPr="00A16B5C">
        <w:rPr>
          <w:lang w:val="el-GR"/>
        </w:rPr>
        <w:t>.</w:t>
      </w:r>
      <w:r>
        <w:t>wto</w:t>
      </w:r>
      <w:r w:rsidRPr="00A16B5C">
        <w:rPr>
          <w:lang w:val="el-GR"/>
        </w:rPr>
        <w:t>.</w:t>
      </w:r>
      <w:r>
        <w:t>org</w:t>
      </w:r>
      <w:r w:rsidRPr="00A16B5C">
        <w:rPr>
          <w:lang w:val="el-GR"/>
        </w:rPr>
        <w:t>/</w:t>
      </w:r>
      <w:r>
        <w:t>english</w:t>
      </w:r>
      <w:r w:rsidRPr="00A16B5C">
        <w:rPr>
          <w:lang w:val="el-GR"/>
        </w:rPr>
        <w:t>/</w:t>
      </w:r>
      <w:r>
        <w:t>tratop</w:t>
      </w:r>
      <w:r w:rsidRPr="00A16B5C">
        <w:rPr>
          <w:lang w:val="el-GR"/>
        </w:rPr>
        <w:t>_</w:t>
      </w:r>
      <w:r>
        <w:t>e</w:t>
      </w:r>
      <w:r w:rsidRPr="00A16B5C">
        <w:rPr>
          <w:lang w:val="el-GR"/>
        </w:rPr>
        <w:t>/</w:t>
      </w:r>
      <w:r>
        <w:t>gproc</w:t>
      </w:r>
      <w:r w:rsidRPr="00A16B5C">
        <w:rPr>
          <w:lang w:val="el-GR"/>
        </w:rPr>
        <w:t>_</w:t>
      </w:r>
      <w:r>
        <w:t>e</w:t>
      </w:r>
      <w:r w:rsidRPr="00A16B5C">
        <w:rPr>
          <w:lang w:val="el-GR"/>
        </w:rPr>
        <w:t>/</w:t>
      </w:r>
      <w:r>
        <w:t>gp</w:t>
      </w:r>
      <w:r w:rsidRPr="00A16B5C">
        <w:rPr>
          <w:lang w:val="el-GR"/>
        </w:rPr>
        <w:t>_</w:t>
      </w:r>
      <w:r>
        <w:t>gpa</w:t>
      </w:r>
      <w:r w:rsidRPr="00A16B5C">
        <w:rPr>
          <w:lang w:val="el-GR"/>
        </w:rPr>
        <w:t>_</w:t>
      </w:r>
      <w:r>
        <w:t>e</w:t>
      </w:r>
      <w:r w:rsidRPr="00355202">
        <w:rPr>
          <w:lang w:val="el-GR"/>
        </w:rPr>
        <w:t>.</w:t>
      </w:r>
      <w:r>
        <w:t>htm</w:t>
      </w:r>
    </w:p>
  </w:footnote>
  <w:footnote w:id="39">
    <w:p w:rsidR="00FC6FED" w:rsidRPr="00355202" w:rsidRDefault="00FC6FED" w:rsidP="00CE0A56">
      <w:pPr>
        <w:pStyle w:val="af6"/>
        <w:rPr>
          <w:lang w:val="el-GR"/>
        </w:rPr>
      </w:pPr>
      <w:r>
        <w:rPr>
          <w:rStyle w:val="ae"/>
        </w:rPr>
        <w:footnoteRef/>
      </w:r>
      <w:r>
        <w:rPr>
          <w:rStyle w:val="a5"/>
          <w:lang w:val="el-GR"/>
        </w:rPr>
        <w:tab/>
      </w:r>
      <w:r w:rsidRPr="00355202">
        <w:rPr>
          <w:lang w:val="el-GR"/>
        </w:rPr>
        <w:t>Σύμφωνα με το ισχύον κείμενο της ΣΔΣ, τα σχετικά παραρτήματα που αναφέρονται στο άρθρο 25 αντιστοιχούν πλέον στα 1, 2, 4, 5, 6 και 7.</w:t>
      </w:r>
    </w:p>
  </w:footnote>
  <w:footnote w:id="40">
    <w:p w:rsidR="00FC6FED" w:rsidRPr="002510A3" w:rsidRDefault="00FC6FED" w:rsidP="00CE0A56">
      <w:pPr>
        <w:pStyle w:val="af6"/>
        <w:rPr>
          <w:lang w:val="el-GR"/>
        </w:rPr>
      </w:pPr>
      <w:r>
        <w:rPr>
          <w:rStyle w:val="ae"/>
        </w:rPr>
        <w:footnoteRef/>
      </w:r>
      <w:r>
        <w:rPr>
          <w:rStyle w:val="a5"/>
          <w:lang w:val="el-GR"/>
        </w:rPr>
        <w:tab/>
      </w:r>
      <w:r w:rsidRPr="00776DBF">
        <w:rPr>
          <w:lang w:val="el-GR"/>
        </w:rPr>
        <w:t xml:space="preserve">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w:t>
      </w:r>
      <w:r>
        <w:rPr>
          <w:lang w:val="el-GR"/>
        </w:rPr>
        <w:t>και β΄</w:t>
      </w:r>
      <w:r w:rsidRPr="00776DBF">
        <w:rPr>
          <w:lang w:val="el-GR"/>
        </w:rPr>
        <w:t>της παραγράφου 4 του άρθρου 4 του ν. 3310/2005</w:t>
      </w:r>
      <w:r>
        <w:rPr>
          <w:lang w:val="el-GR"/>
        </w:rPr>
        <w:t xml:space="preserve">. </w:t>
      </w:r>
    </w:p>
  </w:footnote>
  <w:footnote w:id="41">
    <w:p w:rsidR="00FC6FED" w:rsidRPr="00BD65F6" w:rsidRDefault="00FC6FED" w:rsidP="00CE0A56">
      <w:pPr>
        <w:pStyle w:val="af6"/>
        <w:rPr>
          <w:lang w:val="el-GR"/>
        </w:rPr>
      </w:pPr>
      <w:r>
        <w:rPr>
          <w:rStyle w:val="ae"/>
        </w:rPr>
        <w:footnoteRef/>
      </w:r>
      <w:r w:rsidRPr="00BD65F6">
        <w:rPr>
          <w:lang w:val="el-GR"/>
        </w:rPr>
        <w:t xml:space="preserve"> </w:t>
      </w:r>
      <w:r>
        <w:rPr>
          <w:lang w:val="el-GR"/>
        </w:rPr>
        <w:t xml:space="preserve"> </w:t>
      </w:r>
      <w:r>
        <w:rPr>
          <w:lang w:val="el-GR"/>
        </w:rPr>
        <w:tab/>
      </w:r>
      <w:r w:rsidRPr="00303AE1">
        <w:rPr>
          <w:lang w:val="el-GR"/>
        </w:rPr>
        <w:t>Πρβλ. σχετικά, σελ. 8 της Ανακοίνωσης της Επιτροπής C (2019) 5494 final «Κατευθυντήριες γραμμές για τη συμμετοχή προσφερόντων και αγαθών από τρίτες χώρες στην αγορά δημοσίων συμβάσεων της ΕΕ»</w:t>
      </w:r>
      <w:r>
        <w:rPr>
          <w:lang w:val="el-GR"/>
        </w:rPr>
        <w:t>.</w:t>
      </w:r>
    </w:p>
  </w:footnote>
  <w:footnote w:id="42">
    <w:p w:rsidR="00FC6FED" w:rsidRPr="006B4E4A" w:rsidRDefault="00FC6FED" w:rsidP="00CE0A56">
      <w:pPr>
        <w:pStyle w:val="af6"/>
        <w:rPr>
          <w:lang w:val="el-GR"/>
        </w:rPr>
      </w:pPr>
      <w:r>
        <w:rPr>
          <w:rStyle w:val="ae"/>
        </w:rPr>
        <w:footnoteRef/>
      </w:r>
      <w:r w:rsidRPr="00BD65F6">
        <w:rPr>
          <w:lang w:val="el-GR"/>
        </w:rPr>
        <w:t xml:space="preserve"> </w:t>
      </w:r>
      <w:r>
        <w:rPr>
          <w:lang w:val="el-GR"/>
        </w:rPr>
        <w:t xml:space="preserve"> </w:t>
      </w:r>
      <w:r>
        <w:rPr>
          <w:lang w:val="el-GR"/>
        </w:rPr>
        <w:tab/>
        <w:t>Άρθρο 19 ν. 4412/2016.</w:t>
      </w:r>
    </w:p>
  </w:footnote>
  <w:footnote w:id="43">
    <w:p w:rsidR="00FC6FED" w:rsidRPr="006B4E4A" w:rsidRDefault="00FC6FED" w:rsidP="00CE0A56">
      <w:pPr>
        <w:pStyle w:val="af6"/>
        <w:rPr>
          <w:lang w:val="el-GR"/>
        </w:rPr>
      </w:pPr>
      <w:r>
        <w:rPr>
          <w:rStyle w:val="a9"/>
          <w:rFonts w:ascii="Arial" w:hAnsi="Arial"/>
        </w:rPr>
        <w:footnoteRef/>
      </w:r>
      <w:r>
        <w:rPr>
          <w:rStyle w:val="a5"/>
          <w:lang w:val="el-GR"/>
        </w:rPr>
        <w:tab/>
      </w:r>
      <w:r w:rsidRPr="00793723">
        <w:rPr>
          <w:lang w:val="el-GR"/>
        </w:rPr>
        <w:t>Παρ. 1 ,2 και 12 του άρθρου 72 του ν.4412/2016.</w:t>
      </w:r>
    </w:p>
  </w:footnote>
  <w:footnote w:id="44">
    <w:p w:rsidR="00FC6FED" w:rsidRPr="006B4E4A" w:rsidRDefault="00FC6FED" w:rsidP="00CE0A56">
      <w:pPr>
        <w:pStyle w:val="af6"/>
        <w:rPr>
          <w:lang w:val="el-GR"/>
        </w:rPr>
      </w:pPr>
      <w:r>
        <w:rPr>
          <w:rStyle w:val="a9"/>
        </w:rPr>
        <w:footnoteRef/>
      </w:r>
      <w:r>
        <w:rPr>
          <w:lang w:val="el-GR"/>
        </w:rPr>
        <w:tab/>
        <w:t>Σε περίπτωση υποβολής προσφοράς για ένα ή περισσότερα τμήματα της σύμβασης, το ύψος της εγγύησης συμμετοχής υπολογίζεται επί της εκτιμώμενης αξίας του/των προσφερομένου/ων τμήματος/τμημάτων (β’ εδ. παρ. 1 άρθρου 72 ν. 4412/2016).</w:t>
      </w:r>
    </w:p>
  </w:footnote>
  <w:footnote w:id="45">
    <w:p w:rsidR="00FC6FED" w:rsidRPr="006B4E4A" w:rsidRDefault="00FC6FED" w:rsidP="00CE0A56">
      <w:pPr>
        <w:pStyle w:val="af6"/>
        <w:rPr>
          <w:lang w:val="el-GR"/>
        </w:rPr>
      </w:pPr>
      <w:r>
        <w:rPr>
          <w:rStyle w:val="a9"/>
        </w:rPr>
        <w:footnoteRef/>
      </w:r>
      <w:r>
        <w:rPr>
          <w:lang w:val="el-GR"/>
        </w:rPr>
        <w:tab/>
        <w:t>Το ποσοστό της εγγύησης συμμετοχής δεν μπορεί να υπερβαίνει το 2% της εκτιμώμενης αξίας της σύμβασης, εκτός ΦΠΑ, με ανάλογη στρογγυλοποίηση, μη συνυπολογιζομένων των δικαιωμάτων προαίρεσης και παράτασης της σύμβασης.</w:t>
      </w:r>
    </w:p>
  </w:footnote>
  <w:footnote w:id="46">
    <w:p w:rsidR="00FC6FED" w:rsidRPr="00266D9E" w:rsidRDefault="00FC6FED" w:rsidP="00CE0A56">
      <w:pPr>
        <w:pStyle w:val="af6"/>
        <w:rPr>
          <w:lang w:val="el-GR"/>
        </w:rPr>
      </w:pPr>
      <w:r>
        <w:rPr>
          <w:rStyle w:val="a9"/>
        </w:rPr>
        <w:footnoteRef/>
      </w:r>
      <w:r>
        <w:rPr>
          <w:lang w:val="el-GR"/>
        </w:rPr>
        <w:tab/>
        <w:t>Άρθρο 72 παρ. 3 εδάφιο δεύτερο του ν. 4412/2016</w:t>
      </w:r>
      <w:r>
        <w:rPr>
          <w:rFonts w:cs="Cambria"/>
          <w:szCs w:val="18"/>
          <w:lang w:val="el-GR"/>
        </w:rPr>
        <w:t>.</w:t>
      </w:r>
    </w:p>
  </w:footnote>
  <w:footnote w:id="47">
    <w:p w:rsidR="00FC6FED" w:rsidRPr="00266D9E" w:rsidRDefault="00FC6FED" w:rsidP="00CE0A56">
      <w:pPr>
        <w:pStyle w:val="af6"/>
        <w:rPr>
          <w:lang w:val="el-GR"/>
        </w:rPr>
      </w:pPr>
      <w:r>
        <w:rPr>
          <w:rStyle w:val="ae"/>
        </w:rPr>
        <w:footnoteRef/>
      </w:r>
      <w:r w:rsidRPr="00266D9E">
        <w:rPr>
          <w:lang w:val="el-GR"/>
        </w:rPr>
        <w:t xml:space="preserve"> </w:t>
      </w:r>
      <w:r>
        <w:rPr>
          <w:rStyle w:val="a5"/>
          <w:lang w:val="el-GR"/>
        </w:rPr>
        <w:tab/>
      </w:r>
      <w:r>
        <w:rPr>
          <w:lang w:val="el-GR"/>
        </w:rPr>
        <w:t>Άρθρο 88 σε συνδυασμό με άρθρο 72 ν. 4412/2016</w:t>
      </w:r>
    </w:p>
  </w:footnote>
  <w:footnote w:id="48">
    <w:p w:rsidR="00FC6FED" w:rsidRPr="00266D9E" w:rsidRDefault="00FC6FED" w:rsidP="00CE0A56">
      <w:pPr>
        <w:pStyle w:val="af6"/>
        <w:rPr>
          <w:lang w:val="el-GR"/>
        </w:rPr>
      </w:pPr>
      <w:r w:rsidRPr="00B63FC9">
        <w:rPr>
          <w:rStyle w:val="a9"/>
        </w:rPr>
        <w:footnoteRef/>
      </w:r>
      <w:r>
        <w:rPr>
          <w:lang w:val="el-GR"/>
        </w:rPr>
        <w:tab/>
        <w:t>Άρθρα 73 και 74 ν. 4412/2016</w:t>
      </w:r>
    </w:p>
  </w:footnote>
  <w:footnote w:id="49">
    <w:p w:rsidR="00FC6FED" w:rsidRDefault="00FC6FED" w:rsidP="00CE0A56">
      <w:pPr>
        <w:pStyle w:val="af6"/>
        <w:rPr>
          <w:bCs/>
          <w:szCs w:val="18"/>
          <w:lang w:val="el-GR"/>
        </w:rPr>
      </w:pPr>
      <w:r>
        <w:rPr>
          <w:rStyle w:val="a9"/>
        </w:rPr>
        <w:footnoteRef/>
      </w:r>
      <w:r>
        <w:rPr>
          <w:lang w:val="el-GR"/>
        </w:rPr>
        <w:tab/>
        <w:t xml:space="preserve">Επισημαίνεται ότι </w:t>
      </w:r>
      <w:r>
        <w:rPr>
          <w:bCs/>
          <w:szCs w:val="18"/>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rsidR="00FC6FED" w:rsidRPr="00266D9E" w:rsidRDefault="00FC6FED" w:rsidP="00CE0A56">
      <w:pPr>
        <w:pStyle w:val="af6"/>
        <w:rPr>
          <w:lang w:val="el-GR"/>
        </w:rPr>
      </w:pPr>
      <w:r>
        <w:rPr>
          <w:bCs/>
          <w:szCs w:val="18"/>
          <w:lang w:val="el-GR"/>
        </w:rPr>
        <w:tab/>
      </w:r>
    </w:p>
  </w:footnote>
  <w:footnote w:id="50">
    <w:p w:rsidR="00FC6FED" w:rsidRPr="008751C4" w:rsidRDefault="00FC6FED" w:rsidP="00CE0A56">
      <w:pPr>
        <w:pStyle w:val="af6"/>
        <w:rPr>
          <w:lang w:val="el-GR"/>
        </w:rPr>
      </w:pPr>
      <w:r>
        <w:rPr>
          <w:rStyle w:val="a9"/>
        </w:rPr>
        <w:footnoteRef/>
      </w:r>
      <w:r>
        <w:rPr>
          <w:lang w:val="el-GR"/>
        </w:rPr>
        <w:tab/>
        <w:t>Οι λόγοι της παραγράφου 2.2.3.4 αποτελούν δυνητικούς λόγους αποκλεισμού, σύμφωνα με το άρθρο 73 παρ. 4 ν. 4412/2016. Κατά συνέπεια, η Α.Α. δύναται να επιλέξει όλους, μερικούς,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w:t>
      </w:r>
    </w:p>
  </w:footnote>
  <w:footnote w:id="51">
    <w:p w:rsidR="00FC6FED" w:rsidRDefault="00FC6FED" w:rsidP="00CE0A56">
      <w:pPr>
        <w:pStyle w:val="af6"/>
        <w:rPr>
          <w:lang w:val="el-GR"/>
        </w:rPr>
      </w:pPr>
      <w:r>
        <w:rPr>
          <w:rStyle w:val="a9"/>
        </w:rPr>
        <w:footnoteRef/>
      </w:r>
      <w:r>
        <w:rPr>
          <w:lang w:val="el-GR"/>
        </w:rPr>
        <w:tab/>
        <w:t>Ειδικά για τους δυνητικούς λόγους αποκλεισμού πρβλ. την Κατευθυντήρια Οδηγία 20/</w:t>
      </w:r>
      <w:r w:rsidRPr="00216ECA">
        <w:rPr>
          <w:lang w:val="el-GR"/>
        </w:rPr>
        <w:t>22-06-2017</w:t>
      </w:r>
      <w:r>
        <w:rPr>
          <w:lang w:val="el-GR"/>
        </w:rPr>
        <w:t xml:space="preserve"> της Αρχής (ΑΔΑ: ΩΡΞ3ΟΞΤΒ-9Ρ5). </w:t>
      </w:r>
      <w:r w:rsidRPr="006F7866">
        <w:rPr>
          <w:lang w:val="el-GR"/>
        </w:rPr>
        <w:t>Ειδικότερα, όταν η αναθέτουσα αρχή εξετάζει τη συνδρομή των προϋποθέσεων εφαρμογής των δυνητικών λόγων αποκλεισμού που έχει συμπεριλάβει στα έγγραφα της σύμβασης, πρέπει να δίδει ιδιαίτερη προσοχή στην τήρηση της αρχής της αναλογικότητας (πρβλ και αιτιολογική σκέψη 101 της Οδηγίας 2014/24/ΕΕ).</w:t>
      </w:r>
    </w:p>
  </w:footnote>
  <w:footnote w:id="52">
    <w:p w:rsidR="00FC6FED" w:rsidRPr="008751C4" w:rsidRDefault="00FC6FED" w:rsidP="00CE0A56">
      <w:pPr>
        <w:pStyle w:val="af6"/>
        <w:rPr>
          <w:lang w:val="el-GR"/>
        </w:rPr>
      </w:pPr>
      <w:r>
        <w:rPr>
          <w:rStyle w:val="a9"/>
        </w:rPr>
        <w:footnoteRef/>
      </w:r>
      <w:r>
        <w:rPr>
          <w:lang w:val="el-GR"/>
        </w:rPr>
        <w:tab/>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w:t>
      </w:r>
    </w:p>
  </w:footnote>
  <w:footnote w:id="53">
    <w:p w:rsidR="00FC6FED" w:rsidRPr="008751C4" w:rsidRDefault="00FC6FED" w:rsidP="00CE0A56">
      <w:pPr>
        <w:pStyle w:val="af6"/>
        <w:rPr>
          <w:lang w:val="el-GR"/>
        </w:rPr>
      </w:pPr>
      <w:r>
        <w:rPr>
          <w:rStyle w:val="a9"/>
        </w:rPr>
        <w:footnoteRef/>
      </w:r>
      <w:r>
        <w:rPr>
          <w:lang w:val="el-GR"/>
        </w:rPr>
        <w:tab/>
        <w:t xml:space="preserve">Σχετική δήλωση του προσφέροντος οικονομικού φορέα περιλαμβάνεται στο ΕΕΕΣ  </w:t>
      </w:r>
    </w:p>
  </w:footnote>
  <w:footnote w:id="54">
    <w:p w:rsidR="00FC6FED" w:rsidRPr="00266D9E" w:rsidRDefault="00FC6FED" w:rsidP="00CE0A56">
      <w:pPr>
        <w:pStyle w:val="af6"/>
        <w:rPr>
          <w:lang w:val="el-GR"/>
        </w:rPr>
      </w:pPr>
      <w:r>
        <w:rPr>
          <w:rStyle w:val="a9"/>
        </w:rPr>
        <w:footnoteRef/>
      </w:r>
      <w:r>
        <w:rPr>
          <w:lang w:val="el-GR"/>
        </w:rPr>
        <w:tab/>
        <w:t>Παρ. 10 του άρθρου 73 ν.4412/2016.</w:t>
      </w:r>
      <w:r>
        <w:rPr>
          <w:szCs w:val="18"/>
          <w:lang w:val="el-GR"/>
        </w:rPr>
        <w:t xml:space="preserve">Επίσης, πρβλ. υπ’ αριθμ. πρωτ. 6271/30-11-2018 έγγραφο της Αρχής (ΑΔΑ Ψ3Κ8ΟΞΤΒ-09Β) σχετικά με την απόφαση ΔΕΕ της 24 Οκτωβρίου 2018 στην υπόθεση </w:t>
      </w:r>
      <w:r>
        <w:rPr>
          <w:szCs w:val="18"/>
          <w:lang w:val="en-US"/>
        </w:rPr>
        <w:t>C</w:t>
      </w:r>
      <w:r>
        <w:rPr>
          <w:szCs w:val="18"/>
          <w:lang w:val="el-GR"/>
        </w:rPr>
        <w:t>-124/2017</w:t>
      </w:r>
      <w:r>
        <w:rPr>
          <w:sz w:val="22"/>
          <w:szCs w:val="22"/>
          <w:lang w:val="el-GR"/>
        </w:rPr>
        <w:t xml:space="preserve">. </w:t>
      </w:r>
    </w:p>
  </w:footnote>
  <w:footnote w:id="55">
    <w:p w:rsidR="00FC6FED" w:rsidRPr="00BD65F6" w:rsidRDefault="00FC6FED" w:rsidP="00CE0A56">
      <w:pPr>
        <w:pStyle w:val="af6"/>
        <w:rPr>
          <w:lang w:val="el-GR"/>
        </w:rPr>
      </w:pPr>
      <w:r w:rsidRPr="00390D33">
        <w:rPr>
          <w:rStyle w:val="ae"/>
        </w:rPr>
        <w:footnoteRef/>
      </w:r>
      <w:r w:rsidRPr="00390D33">
        <w:rPr>
          <w:lang w:val="el-GR"/>
        </w:rPr>
        <w:t xml:space="preserve"> </w:t>
      </w:r>
      <w:r w:rsidRPr="00390D33">
        <w:rPr>
          <w:lang w:val="el-GR"/>
        </w:rPr>
        <w:tab/>
        <w:t>Σχετικά με την προσκόμιση αποδείξεων για τα επανορθωτικά μέτρα βλ. την απόφαση της 14ης Ιανουαρίου 2021 του ΔΕΕ στην υπόθεση C</w:t>
      </w:r>
      <w:r w:rsidRPr="00390D33">
        <w:rPr>
          <w:rFonts w:ascii="Cambria Math" w:hAnsi="Cambria Math" w:cs="Cambria Math"/>
          <w:lang w:val="el-GR"/>
        </w:rPr>
        <w:t>‑</w:t>
      </w:r>
      <w:r w:rsidRPr="00390D33">
        <w:rPr>
          <w:lang w:val="el-GR"/>
        </w:rPr>
        <w:t>387/19</w:t>
      </w:r>
    </w:p>
  </w:footnote>
  <w:footnote w:id="56">
    <w:p w:rsidR="00FC6FED" w:rsidRPr="00215ADE" w:rsidRDefault="00FC6FED" w:rsidP="00CE0A56">
      <w:pPr>
        <w:pStyle w:val="af6"/>
        <w:rPr>
          <w:lang w:val="el-GR"/>
        </w:rPr>
      </w:pPr>
      <w:r>
        <w:rPr>
          <w:rStyle w:val="a9"/>
        </w:rPr>
        <w:footnoteRef/>
      </w:r>
      <w:r>
        <w:rPr>
          <w:lang w:val="el-GR"/>
        </w:rPr>
        <w:tab/>
        <w:t xml:space="preserve">Παρ. 7 άρθρου 73 ν. 4412/2016.  </w:t>
      </w:r>
    </w:p>
  </w:footnote>
  <w:footnote w:id="57">
    <w:p w:rsidR="00FC6FED" w:rsidRPr="007B335B" w:rsidRDefault="00FC6FED" w:rsidP="00CE0A56">
      <w:pPr>
        <w:suppressAutoHyphens w:val="0"/>
        <w:autoSpaceDE w:val="0"/>
        <w:autoSpaceDN w:val="0"/>
        <w:adjustRightInd w:val="0"/>
        <w:spacing w:after="0"/>
        <w:ind w:left="426" w:hanging="426"/>
        <w:rPr>
          <w:lang w:val="el-GR"/>
        </w:rPr>
      </w:pPr>
      <w:r w:rsidRPr="00B63FC9">
        <w:rPr>
          <w:rStyle w:val="a9"/>
          <w:sz w:val="18"/>
          <w:szCs w:val="20"/>
          <w:lang w:val="en-IE"/>
        </w:rPr>
        <w:footnoteRef/>
      </w:r>
      <w:r>
        <w:rPr>
          <w:lang w:val="el-GR"/>
        </w:rPr>
        <w:tab/>
      </w:r>
      <w:r w:rsidRPr="00216ECA">
        <w:rPr>
          <w:sz w:val="18"/>
          <w:szCs w:val="20"/>
          <w:lang w:val="el-GR"/>
        </w:rPr>
        <w:t>Πρβλ. απόφαση υπ’ αριθμ. 49341 -19/05/2020 (ΦΕΚ 385 τεύχος ΥΟΔΔ, 25-05-2020), η οποία εξακολουθεί να ισχύει έως την  έκδοση της απόφασης της παρ. 9 του άρθρου 73 του ν. 4412/2016</w:t>
      </w:r>
      <w:r>
        <w:rPr>
          <w:sz w:val="18"/>
          <w:szCs w:val="20"/>
          <w:lang w:val="el-GR"/>
        </w:rPr>
        <w:t>.</w:t>
      </w:r>
      <w:r>
        <w:rPr>
          <w:color w:val="FF0000"/>
          <w:lang w:val="el-GR"/>
        </w:rPr>
        <w:t xml:space="preserve"> </w:t>
      </w:r>
    </w:p>
  </w:footnote>
  <w:footnote w:id="58">
    <w:p w:rsidR="00FC6FED" w:rsidRPr="00215ADE" w:rsidRDefault="00FC6FED" w:rsidP="00CE0A56">
      <w:pPr>
        <w:pStyle w:val="af6"/>
        <w:rPr>
          <w:lang w:val="el-GR"/>
        </w:rPr>
      </w:pPr>
      <w:r>
        <w:rPr>
          <w:rStyle w:val="a9"/>
        </w:rPr>
        <w:footnoteRef/>
      </w:r>
      <w:r>
        <w:rPr>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Pr>
          <w:lang w:val="en-US"/>
        </w:rPr>
        <w:t>A</w:t>
      </w:r>
      <w:r>
        <w:rPr>
          <w:lang w:val="el-GR"/>
        </w:rPr>
        <w:t>.</w:t>
      </w:r>
      <w:r>
        <w:rPr>
          <w:lang w:val="en-US"/>
        </w:rPr>
        <w:t>A</w:t>
      </w:r>
      <w:r>
        <w:rPr>
          <w:lang w:val="el-GR"/>
        </w:rPr>
        <w:t xml:space="preserve">. και πρέπει να σχετίζονται και να είναι ανάλογα με το αντικείμενο της σύμβασης (άρθρο 75 παρ. 1 του ν. 4412/2016). Επιπλέον, οι </w:t>
      </w:r>
      <w:r>
        <w:rPr>
          <w:lang w:val="en-US"/>
        </w:rPr>
        <w:t>A</w:t>
      </w:r>
      <w:r>
        <w:rPr>
          <w:lang w:val="el-GR"/>
        </w:rPr>
        <w:t>.</w:t>
      </w:r>
      <w:r>
        <w:rPr>
          <w:lang w:val="en-US"/>
        </w:rPr>
        <w:t>A</w:t>
      </w:r>
      <w:r>
        <w:rPr>
          <w:lang w:val="el-GR"/>
        </w:rPr>
        <w:t>.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Οι Α.Α. διαμορφώνουν αντίστοιχα τα πεδία του ΕΕΕΣ, σύμφωνα με την παράγραφο 2.2.9., καθώς και τα μέσα απόδειξης του άρθρου 2.2.9.2.</w:t>
      </w:r>
      <w:r w:rsidRPr="006F7866">
        <w:rPr>
          <w:lang w:val="el-GR"/>
        </w:rPr>
        <w:t xml:space="preserve"> </w:t>
      </w:r>
      <w:r>
        <w:rPr>
          <w:lang w:val="el-GR"/>
        </w:rPr>
        <w:t xml:space="preserve">Πρβλ.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τις Ενότητες </w:t>
      </w:r>
      <w:r>
        <w:rPr>
          <w:lang w:val="en-US"/>
        </w:rPr>
        <w:t>I</w:t>
      </w:r>
      <w:r>
        <w:rPr>
          <w:lang w:val="el-GR"/>
        </w:rPr>
        <w:t xml:space="preserve">ΙΙ και </w:t>
      </w:r>
      <w:r w:rsidRPr="00B3756B">
        <w:rPr>
          <w:lang w:val="el-GR"/>
        </w:rPr>
        <w:t>IV παρ. 1</w:t>
      </w:r>
      <w:r>
        <w:rPr>
          <w:lang w:val="el-GR"/>
        </w:rPr>
        <w:t xml:space="preserve"> όπου παρατίθενται σχετικά  παραδείγματα.</w:t>
      </w:r>
    </w:p>
  </w:footnote>
  <w:footnote w:id="59">
    <w:p w:rsidR="00FC6FED" w:rsidRPr="00215ADE" w:rsidRDefault="00FC6FED" w:rsidP="00CE0A56">
      <w:pPr>
        <w:pStyle w:val="af6"/>
        <w:rPr>
          <w:lang w:val="el-GR"/>
        </w:rPr>
      </w:pPr>
      <w:r w:rsidRPr="00B63FC9">
        <w:rPr>
          <w:rStyle w:val="a9"/>
        </w:rPr>
        <w:footnoteRef/>
      </w:r>
      <w:r>
        <w:rPr>
          <w:lang w:val="el-GR"/>
        </w:rPr>
        <w:tab/>
        <w:t>Άρθρο  75 παρ. 2 ν. 4412/2016.</w:t>
      </w:r>
    </w:p>
  </w:footnote>
  <w:footnote w:id="60">
    <w:p w:rsidR="00FC6FED" w:rsidRPr="00215ADE" w:rsidRDefault="00FC6FED" w:rsidP="00CE0A56">
      <w:pPr>
        <w:pStyle w:val="af6"/>
        <w:rPr>
          <w:lang w:val="el-GR"/>
        </w:rPr>
      </w:pPr>
      <w:r>
        <w:rPr>
          <w:rStyle w:val="a9"/>
        </w:rPr>
        <w:footnoteRef/>
      </w:r>
      <w:r>
        <w:rPr>
          <w:lang w:val="el-GR"/>
        </w:rPr>
        <w:tab/>
        <w:t xml:space="preserve">Παράρτημα </w:t>
      </w:r>
      <w:r>
        <w:t>XI</w:t>
      </w:r>
      <w:r>
        <w:rPr>
          <w:lang w:val="el-GR"/>
        </w:rPr>
        <w:t xml:space="preserve"> Προσαρτήματος Α ν. 4412/2016.</w:t>
      </w:r>
    </w:p>
  </w:footnote>
  <w:footnote w:id="61">
    <w:p w:rsidR="00FC6FED" w:rsidRPr="00DC408F" w:rsidRDefault="00FC6FED" w:rsidP="00CE0A56">
      <w:pPr>
        <w:pStyle w:val="af6"/>
        <w:rPr>
          <w:i/>
          <w:lang w:val="el-GR"/>
        </w:rPr>
      </w:pPr>
      <w:r>
        <w:rPr>
          <w:rStyle w:val="ae"/>
        </w:rPr>
        <w:footnoteRef/>
      </w:r>
      <w:r w:rsidRPr="00DC408F">
        <w:rPr>
          <w:lang w:val="el-GR"/>
        </w:rPr>
        <w:t xml:space="preserve"> </w:t>
      </w:r>
      <w:r>
        <w:rPr>
          <w:rStyle w:val="a5"/>
          <w:lang w:val="el-GR"/>
        </w:rPr>
        <w:tab/>
      </w:r>
      <w:r>
        <w:rPr>
          <w:lang w:val="el-GR"/>
        </w:rPr>
        <w:t xml:space="preserve">Αναφέροντας </w:t>
      </w:r>
      <w:r w:rsidRPr="00DC408F">
        <w:rPr>
          <w:lang w:val="el-GR"/>
        </w:rPr>
        <w:t xml:space="preserve">λ.χ. ότι </w:t>
      </w:r>
      <w:r w:rsidRPr="00DC408F">
        <w:rPr>
          <w:i/>
          <w:lang w:val="el-GR"/>
        </w:rPr>
        <w:t xml:space="preserve">«η καταλληλότητα άσκησης επαγγελματικής δραστηριότητας θα πρέπει να καλύπτεται από όλα τα μέλη της ένωσης».  </w:t>
      </w:r>
    </w:p>
  </w:footnote>
  <w:footnote w:id="62">
    <w:p w:rsidR="00FC6FED" w:rsidRPr="007B335B" w:rsidRDefault="00FC6FED" w:rsidP="00CE0A56">
      <w:pPr>
        <w:pStyle w:val="af6"/>
        <w:rPr>
          <w:lang w:val="el-GR"/>
        </w:rPr>
      </w:pPr>
      <w:r w:rsidRPr="00B63FC9">
        <w:rPr>
          <w:rStyle w:val="a9"/>
        </w:rPr>
        <w:footnoteRef/>
      </w:r>
      <w:r>
        <w:rPr>
          <w:lang w:val="el-GR"/>
        </w:rPr>
        <w:tab/>
        <w:t>Άρθρο 75 παρ. 3 ν. 4412/2016. Επισημαίνεται, περαιτέρω, ότι οι Α.Α. μπορούν (χωρίς αυτό να είναι υποχρεωτικό) να διαμορφώσουν την παρούσα παράγραφο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footnote>
  <w:footnote w:id="63">
    <w:p w:rsidR="00FC6FED" w:rsidRPr="00B3756B" w:rsidRDefault="00FC6FED" w:rsidP="00CE0A56">
      <w:pPr>
        <w:pStyle w:val="af6"/>
        <w:rPr>
          <w:lang w:val="el-GR"/>
        </w:rPr>
      </w:pPr>
      <w:r w:rsidRPr="00B63FC9">
        <w:rPr>
          <w:rStyle w:val="a9"/>
          <w:szCs w:val="18"/>
        </w:rPr>
        <w:footnoteRef/>
      </w:r>
      <w:r>
        <w:rPr>
          <w:lang w:val="el-GR"/>
        </w:rPr>
        <w:tab/>
        <w:t xml:space="preserve">Άρθρο 75 παρ. 4 ν. 4412/2016. </w:t>
      </w:r>
    </w:p>
  </w:footnote>
  <w:footnote w:id="64">
    <w:p w:rsidR="00FC6FED" w:rsidRPr="0083058A" w:rsidRDefault="00FC6FED" w:rsidP="00CE0A56">
      <w:pPr>
        <w:pStyle w:val="af6"/>
        <w:rPr>
          <w:lang w:val="el-GR"/>
        </w:rPr>
      </w:pPr>
      <w:r w:rsidRPr="00B63FC9">
        <w:rPr>
          <w:rStyle w:val="a9"/>
        </w:rPr>
        <w:footnoteRef/>
      </w:r>
      <w:r>
        <w:rPr>
          <w:lang w:val="el-GR"/>
        </w:rPr>
        <w:tab/>
        <w:t xml:space="preserve">Άρθρο 82 ν. 4412/2016. 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w:t>
      </w:r>
    </w:p>
  </w:footnote>
  <w:footnote w:id="65">
    <w:p w:rsidR="00FC6FED" w:rsidRPr="00BD65F6" w:rsidRDefault="00FC6FED" w:rsidP="00CE0A56">
      <w:pPr>
        <w:pStyle w:val="af6"/>
        <w:rPr>
          <w:lang w:val="el-GR"/>
        </w:rPr>
      </w:pPr>
      <w:r>
        <w:rPr>
          <w:rStyle w:val="a9"/>
        </w:rPr>
        <w:footnoteRef/>
      </w:r>
      <w:r>
        <w:rPr>
          <w:lang w:val="el-GR"/>
        </w:rPr>
        <w:tab/>
        <w:t xml:space="preserve">Οι Α.Α., εφόσον απαιτούν την προσκόμιση πιστοποιητικών εκδιδόμενων από ανεξάρτητους οργανισμούς που βεβαιώνουν ότι ο οικονομικός φορέας συμμορφώνεται με ορισμένα πρότυπα διασφάλισης ποιότητας, συμπεριλαμβανομένης της προσβασιμότητας για άτομα με ειδικές ανάγκες, παραπέμπουν σε συστήματα διασφάλισης ποιότητας τα οποία βασίζονται στη σχετική σειρά ευρωπαϊκών προτύπων και έχουν πιστοποιηθεί από διαπιστευμένους οργανισμούς. Αναγνωρίζουν ισοδύναμα πιστοποιητικά από οργανισμούς εδρεύοντες σε άλλα κράτη - μέλη. Επίσης, κάνουν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 Τα πιστοποιητικά που ζητούνται πρέπει να έχουν εκδοθεί από ανεξάρτητους οργανισμούς και να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 και  να πληρούν όλες τις άλλες απαιτήσεις που προβλέπονται στο άρθρο 82 παρ.1 του ν. 4412/2016. </w:t>
      </w:r>
    </w:p>
  </w:footnote>
  <w:footnote w:id="66">
    <w:p w:rsidR="00FC6FED" w:rsidRDefault="00FC6FED" w:rsidP="00CE0A56">
      <w:pPr>
        <w:pStyle w:val="af6"/>
        <w:rPr>
          <w:lang w:val="el-GR"/>
        </w:rPr>
      </w:pPr>
      <w:r>
        <w:rPr>
          <w:rStyle w:val="a9"/>
        </w:rPr>
        <w:footnoteRef/>
      </w:r>
      <w:r>
        <w:rPr>
          <w:lang w:val="el-GR"/>
        </w:rPr>
        <w:tab/>
        <w:t>Εάν οι Α.Α. απαιτούν την υποβολή πιστοποιητικών εκδιδομένων από ανεξάρτητους οργανισμούς που να βεβαιώνουν ότι ο οικονομικός φορέας συμμορφώνεται με συγκεκριμένα συστήματα ή πρότυπα όσον αφορά την περιβαλλοντική διαχείριση, παραπέμπουν στο σύστημα οικολογικής διαχείρισης και ελέγχου (</w:t>
      </w:r>
      <w:r>
        <w:t>EMAS</w:t>
      </w:r>
      <w:r>
        <w:rPr>
          <w:lang w:val="el-GR"/>
        </w:rPr>
        <w:t>) της Ένωσης ή σε άλλα συστήματα περιβαλλοντικής διαχείρισης που έχουν αναγνωριστεί, σύμφωνα με το άρθρο 45 του Κανονισμού (ΕΚ) αριθμ. 1221/2009 ή σε άλλα πρότυπα περιβαλλοντικής διαχείρισης βασιζόμενα σε αντίστοιχα ευρωπαϊκά ή διεθνή πρότυπα που έχουν εκδοθεί από διαπιστευμένους οργανισμούς. Οι Α.Α. αναγνωρίζουν ισοδύναμα πιστοποιητικά από οργανισμούς εδρεύοντες σε άλλα κράτη - μέλη.</w:t>
      </w:r>
    </w:p>
    <w:p w:rsidR="00FC6FED" w:rsidRPr="007B335B" w:rsidRDefault="00FC6FED" w:rsidP="00CE0A56">
      <w:pPr>
        <w:pStyle w:val="af6"/>
        <w:rPr>
          <w:lang w:val="el-GR"/>
        </w:rPr>
      </w:pPr>
      <w:r>
        <w:rPr>
          <w:lang w:val="el-GR"/>
        </w:rPr>
        <w:tab/>
        <w:t>Όταν ο οικονομικός φορέας τεκμηριωμένα δεν έχει πρόσβαση στα εν λόγω πιστοποιητικά ή δεν έχει τη δυνατότητα να τα αποκτήσει εντός των σχετικών προθεσμιών, για λόγους για τους οποίους δεν ευθύνεται ο ίδιος, οι Α.Α. αποδέχονται επίσης άλλα αποδεικτικά μέσα μέτρων περιβαλλοντικής διαχείρισης, υπό την προϋπόθεση ότι ο ενδιαφερόμενος οικονομικός φορέας αποδεικνύει ότι τα συγκεκριμένα μέτρα είναι ισοδύναμα με εκείνα που απαιτούνται βάσει του εφαρμοστέου συστήματος ή του προτύπου περιβαλλοντικής διαχείρισης. Τα πιστοποιητικά  που ζητούνται από τις Α.Α. πρέπει να έχουν εκδοθεί από ανεξάρτητους οργανισμούς και να βεβαιώνουν ότι ο οικονομικός φορέας συμμορφώνεται με τα απαιτούμενα συστήματα ή πρότυπα περιβαλλοντικής διαχείρισης και  να πληρούν όλες τις άλλες απαιτήσεις που προβλέπονται στο άρθρο 82 παρ.2 του ν. 4412/2016.</w:t>
      </w:r>
    </w:p>
  </w:footnote>
  <w:footnote w:id="67">
    <w:p w:rsidR="00FC6FED" w:rsidRPr="006566B6" w:rsidRDefault="00FC6FED" w:rsidP="00CE0A56">
      <w:pPr>
        <w:pStyle w:val="af6"/>
        <w:rPr>
          <w:lang w:val="el-GR"/>
        </w:rPr>
      </w:pPr>
      <w:r>
        <w:rPr>
          <w:rStyle w:val="ae"/>
        </w:rPr>
        <w:footnoteRef/>
      </w:r>
      <w:r>
        <w:rPr>
          <w:rStyle w:val="a5"/>
          <w:lang w:val="el-GR"/>
        </w:rPr>
        <w:tab/>
      </w:r>
      <w:r>
        <w:rPr>
          <w:lang w:val="el-GR"/>
        </w:rPr>
        <w:t>Άρθρο 78 ν. 4412/2016</w:t>
      </w:r>
    </w:p>
  </w:footnote>
  <w:footnote w:id="68">
    <w:p w:rsidR="00FC6FED" w:rsidRPr="002B20BB" w:rsidRDefault="00FC6FED" w:rsidP="00CE0A56">
      <w:pPr>
        <w:pStyle w:val="af6"/>
        <w:rPr>
          <w:strike/>
          <w:lang w:val="el-GR"/>
        </w:rPr>
      </w:pPr>
      <w:r>
        <w:rPr>
          <w:rStyle w:val="a9"/>
        </w:rPr>
        <w:footnoteRef/>
      </w:r>
      <w:r>
        <w:rPr>
          <w:lang w:val="el-GR"/>
        </w:rPr>
        <w:tab/>
        <w:t xml:space="preserve">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69">
    <w:p w:rsidR="00FC6FED" w:rsidRPr="007B335B" w:rsidRDefault="00FC6FED" w:rsidP="00CE0A56">
      <w:pPr>
        <w:pStyle w:val="af6"/>
        <w:rPr>
          <w:lang w:val="el-GR"/>
        </w:rPr>
      </w:pPr>
      <w:r>
        <w:rPr>
          <w:rStyle w:val="a9"/>
        </w:rPr>
        <w:footnoteRef/>
      </w:r>
      <w:r>
        <w:rPr>
          <w:lang w:val="el-GR"/>
        </w:rPr>
        <w:tab/>
        <w:t xml:space="preserve">Άρθρο 78 παρ. 1 εδ. 2 του ν. 4412/2016.  </w:t>
      </w:r>
    </w:p>
  </w:footnote>
  <w:footnote w:id="70">
    <w:p w:rsidR="00FC6FED" w:rsidRPr="00FC2FD7" w:rsidRDefault="00FC6FED" w:rsidP="00CE0A56">
      <w:pPr>
        <w:pStyle w:val="af6"/>
        <w:rPr>
          <w:lang w:val="el-GR"/>
        </w:rPr>
      </w:pPr>
      <w:r>
        <w:rPr>
          <w:rStyle w:val="ae"/>
        </w:rPr>
        <w:footnoteRef/>
      </w:r>
      <w:r>
        <w:rPr>
          <w:rStyle w:val="a5"/>
          <w:lang w:val="el-GR"/>
        </w:rPr>
        <w:tab/>
      </w:r>
      <w:r w:rsidRPr="00B76F96">
        <w:rPr>
          <w:lang w:val="el-GR"/>
        </w:rPr>
        <w:t>Ο όρος αυτός μπορεί να τεθεί, κατά την κρίση της αναθέτουσας αρχής, και στην περίπτωση ποσοστού μικρότερου του 30% της εκτιμώμενης αξίας της σύμβασης (πρβλ. παρ. 5 άρθρου 131 του ν. 4412/2016</w:t>
      </w:r>
      <w:r>
        <w:rPr>
          <w:lang w:val="el-GR"/>
        </w:rPr>
        <w:t>)</w:t>
      </w:r>
      <w:r w:rsidRPr="00B76F96">
        <w:rPr>
          <w:lang w:val="el-GR"/>
        </w:rPr>
        <w:t>.</w:t>
      </w:r>
    </w:p>
  </w:footnote>
  <w:footnote w:id="71">
    <w:p w:rsidR="00FC6FED" w:rsidRDefault="00FC6FED" w:rsidP="00CE0A56">
      <w:pPr>
        <w:pStyle w:val="af6"/>
        <w:rPr>
          <w:lang w:val="el-GR"/>
        </w:rPr>
      </w:pPr>
      <w:r>
        <w:rPr>
          <w:rStyle w:val="a9"/>
        </w:rPr>
        <w:footnoteRef/>
      </w:r>
      <w:r>
        <w:rPr>
          <w:lang w:val="el-GR"/>
        </w:rPr>
        <w:tab/>
        <w:t>Άρθρο 78 παρ. 1 ν. 4412/2016.</w:t>
      </w:r>
    </w:p>
  </w:footnote>
  <w:footnote w:id="72">
    <w:p w:rsidR="00FC6FED" w:rsidRDefault="00FC6FED" w:rsidP="00CE0A56">
      <w:pPr>
        <w:pStyle w:val="af6"/>
        <w:rPr>
          <w:lang w:val="el-GR"/>
        </w:rPr>
      </w:pPr>
      <w:r>
        <w:rPr>
          <w:rStyle w:val="a9"/>
        </w:rPr>
        <w:footnoteRef/>
      </w:r>
      <w:r>
        <w:rPr>
          <w:lang w:val="el-GR"/>
        </w:rPr>
        <w:tab/>
        <w:t>Άρθρο 131 παρ. 6 ν. 4412/2016</w:t>
      </w:r>
    </w:p>
  </w:footnote>
  <w:footnote w:id="73">
    <w:p w:rsidR="00FC6FED" w:rsidRPr="00BD65F6" w:rsidRDefault="00FC6FED" w:rsidP="00CE0A56">
      <w:pPr>
        <w:pStyle w:val="af6"/>
        <w:rPr>
          <w:lang w:val="el-GR"/>
        </w:rPr>
      </w:pPr>
      <w:r>
        <w:rPr>
          <w:rStyle w:val="ae"/>
        </w:rPr>
        <w:footnoteRef/>
      </w:r>
      <w:r>
        <w:rPr>
          <w:rStyle w:val="a5"/>
          <w:lang w:val="el-GR"/>
        </w:rPr>
        <w:tab/>
      </w:r>
      <w:r w:rsidRPr="00BD65F6">
        <w:rPr>
          <w:lang w:val="el-GR"/>
        </w:rPr>
        <w:t xml:space="preserve">Άρθρο 104 σε συνδυασμό με τις παρ. 4 και 5 του άρθρου 105 του ν. 4412/2016 </w:t>
      </w:r>
    </w:p>
  </w:footnote>
  <w:footnote w:id="74">
    <w:p w:rsidR="00FC6FED" w:rsidRPr="007B335B" w:rsidRDefault="00FC6FED" w:rsidP="00CE0A56">
      <w:pPr>
        <w:pStyle w:val="af6"/>
        <w:rPr>
          <w:lang w:val="el-GR"/>
        </w:rPr>
      </w:pPr>
      <w:r>
        <w:rPr>
          <w:rStyle w:val="a9"/>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75">
    <w:p w:rsidR="00FC6FED" w:rsidRPr="007B335B" w:rsidRDefault="00FC6FED" w:rsidP="00CE0A56">
      <w:pPr>
        <w:pStyle w:val="af6"/>
        <w:rPr>
          <w:lang w:val="el-GR"/>
        </w:rPr>
      </w:pPr>
      <w:r>
        <w:rPr>
          <w:rStyle w:val="a9"/>
        </w:rPr>
        <w:footnoteRef/>
      </w:r>
      <w:r>
        <w:rPr>
          <w:lang w:val="el-GR"/>
        </w:rPr>
        <w:tab/>
        <w:t>Από τις 2-5-2019, παρέχεται η ηλεκτρονική υπηρεσία </w:t>
      </w:r>
      <w:hyperlink r:id="rId1" w:anchor="_blank" w:history="1">
        <w:r>
          <w:rPr>
            <w:rStyle w:val="-"/>
            <w:lang w:val="el-GR"/>
          </w:rPr>
          <w:t>Promitheus ESPDint </w:t>
        </w:r>
      </w:hyperlink>
      <w:r>
        <w:rPr>
          <w:lang w:val="el-GR"/>
        </w:rPr>
        <w:t>(</w:t>
      </w:r>
      <w:hyperlink r:id="rId2" w:anchor="_blank" w:history="1">
        <w:r>
          <w:rPr>
            <w:rStyle w:val="-"/>
            <w:lang w:val="el-GR"/>
          </w:rPr>
          <w:t>https://espdint.eprocurement.gov.gr/</w:t>
        </w:r>
      </w:hyperlink>
      <w:r>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Pr>
            <w:rStyle w:val="-"/>
            <w:lang w:val="el-GR"/>
          </w:rPr>
          <w:t>www.promitheus.gov.gr</w:t>
        </w:r>
      </w:hyperlink>
      <w:r>
        <w:rPr>
          <w:lang w:val="el-GR"/>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Pr>
            <w:rStyle w:val="-"/>
            <w:color w:val="auto"/>
            <w:lang w:val="el-GR"/>
          </w:rPr>
          <w:t>https://eur-lex.europa.eu/legal-content/EL/TXT/HTML/?uri=CELEX:32016R0007R(01)&amp;from=EL</w:t>
        </w:r>
      </w:hyperlink>
      <w:r>
        <w:rPr>
          <w:lang w:val="el-GR"/>
        </w:rPr>
        <w:t xml:space="preserve">            </w:t>
      </w:r>
    </w:p>
  </w:footnote>
  <w:footnote w:id="76">
    <w:p w:rsidR="00FC6FED" w:rsidRPr="007B335B" w:rsidRDefault="00FC6FED" w:rsidP="00CE0A56">
      <w:pPr>
        <w:pStyle w:val="af6"/>
        <w:rPr>
          <w:lang w:val="el-GR"/>
        </w:rPr>
      </w:pPr>
      <w:r w:rsidRPr="00412714">
        <w:rPr>
          <w:rStyle w:val="a9"/>
        </w:rPr>
        <w:footnoteRef/>
      </w:r>
      <w:r w:rsidRPr="00412714">
        <w:rPr>
          <w:lang w:val="el-GR"/>
        </w:rPr>
        <w:tab/>
        <w:t>Άρθρο 79Α παρ. 4 του ν. 4412/2016</w:t>
      </w:r>
    </w:p>
  </w:footnote>
  <w:footnote w:id="77">
    <w:p w:rsidR="00FC6FED" w:rsidRPr="007B335B" w:rsidRDefault="00FC6FED" w:rsidP="00CE0A56">
      <w:pPr>
        <w:pStyle w:val="af6"/>
        <w:rPr>
          <w:lang w:val="el-GR"/>
        </w:rPr>
      </w:pPr>
      <w:r>
        <w:rPr>
          <w:rStyle w:val="ae"/>
        </w:rPr>
        <w:footnoteRef/>
      </w:r>
      <w:r>
        <w:rPr>
          <w:lang w:val="el-GR"/>
        </w:rPr>
        <w:tab/>
        <w:t>Ά</w:t>
      </w:r>
      <w:r w:rsidRPr="00FD2238">
        <w:rPr>
          <w:lang w:val="el-GR"/>
        </w:rPr>
        <w:t>ρθρο 79 παρ. 9 του ν. 4412/2016</w:t>
      </w:r>
    </w:p>
  </w:footnote>
  <w:footnote w:id="78">
    <w:p w:rsidR="00FC6FED" w:rsidRPr="00CB74CD" w:rsidRDefault="00FC6FED" w:rsidP="00CE0A56">
      <w:pPr>
        <w:pStyle w:val="af6"/>
        <w:rPr>
          <w:lang w:val="el-GR"/>
        </w:rPr>
      </w:pPr>
      <w:r>
        <w:rPr>
          <w:rStyle w:val="ae"/>
        </w:rPr>
        <w:footnoteRef/>
      </w:r>
      <w:r>
        <w:rPr>
          <w:lang w:val="el-GR"/>
        </w:rPr>
        <w:tab/>
        <w:t>Άρθρο 96 παρ. 7 του ν. 4412/2016</w:t>
      </w:r>
    </w:p>
  </w:footnote>
  <w:footnote w:id="79">
    <w:p w:rsidR="00FC6FED" w:rsidRPr="00BD65F6" w:rsidRDefault="00FC6FED" w:rsidP="00CE0A56">
      <w:pPr>
        <w:pStyle w:val="af6"/>
        <w:rPr>
          <w:lang w:val="el-GR"/>
        </w:rPr>
      </w:pPr>
      <w:r>
        <w:rPr>
          <w:rStyle w:val="ae"/>
        </w:rPr>
        <w:footnoteRef/>
      </w:r>
      <w:r>
        <w:rPr>
          <w:lang w:val="el-GR"/>
        </w:rPr>
        <w:tab/>
      </w:r>
      <w:r w:rsidRPr="00BD65F6">
        <w:rPr>
          <w:lang w:val="el-GR"/>
        </w:rPr>
        <w:t xml:space="preserve">βλ. Δ.Ε.Ε. απόφαση της 19.6.2019, </w:t>
      </w:r>
      <w:r w:rsidRPr="005A00D1">
        <w:t>Meca</w:t>
      </w:r>
      <w:r w:rsidRPr="00BD65F6">
        <w:rPr>
          <w:lang w:val="el-GR"/>
        </w:rPr>
        <w:t xml:space="preserve">, </w:t>
      </w:r>
      <w:r w:rsidRPr="005A00D1">
        <w:t>C</w:t>
      </w:r>
      <w:r w:rsidRPr="00BD65F6">
        <w:rPr>
          <w:lang w:val="el-GR"/>
        </w:rPr>
        <w:t xml:space="preserve">-41/18, </w:t>
      </w:r>
      <w:r w:rsidRPr="005A00D1">
        <w:t>EU</w:t>
      </w:r>
      <w:r w:rsidRPr="00BD65F6">
        <w:rPr>
          <w:lang w:val="el-GR"/>
        </w:rPr>
        <w:t>:</w:t>
      </w:r>
      <w:r w:rsidRPr="005A00D1">
        <w:t>C</w:t>
      </w:r>
      <w:r w:rsidRPr="00BD65F6">
        <w:rPr>
          <w:lang w:val="el-GR"/>
        </w:rPr>
        <w:t>:2019:507, σκ. 28</w:t>
      </w:r>
    </w:p>
  </w:footnote>
  <w:footnote w:id="80">
    <w:p w:rsidR="00FC6FED" w:rsidRPr="00BD65F6" w:rsidRDefault="00FC6FED" w:rsidP="00CE0A56">
      <w:pPr>
        <w:pStyle w:val="af6"/>
        <w:rPr>
          <w:lang w:val="el-GR"/>
        </w:rPr>
      </w:pPr>
      <w:r>
        <w:rPr>
          <w:rStyle w:val="ae"/>
        </w:rPr>
        <w:footnoteRef/>
      </w:r>
      <w:r>
        <w:rPr>
          <w:lang w:val="el-GR"/>
        </w:rPr>
        <w:tab/>
      </w:r>
      <w:r w:rsidRPr="00BD65F6">
        <w:rPr>
          <w:lang w:val="el-GR"/>
        </w:rPr>
        <w:t>Βλ. ενδεικτικά ΣτΕ 754/2020, 753/2020 (Δ</w:t>
      </w:r>
      <w:r>
        <w:rPr>
          <w:lang w:val="el-GR"/>
        </w:rPr>
        <w:t>΄</w:t>
      </w:r>
      <w:r w:rsidRPr="00BD65F6">
        <w:rPr>
          <w:lang w:val="el-GR"/>
        </w:rPr>
        <w:t xml:space="preserve"> Τμήμα) </w:t>
      </w:r>
    </w:p>
  </w:footnote>
  <w:footnote w:id="81">
    <w:p w:rsidR="00FC6FED" w:rsidRPr="00BD65F6" w:rsidRDefault="00FC6FED" w:rsidP="00CE0A56">
      <w:pPr>
        <w:pStyle w:val="af6"/>
        <w:rPr>
          <w:lang w:val="el-GR"/>
        </w:rPr>
      </w:pPr>
      <w:r>
        <w:rPr>
          <w:rStyle w:val="ae"/>
        </w:rPr>
        <w:footnoteRef/>
      </w:r>
      <w:r>
        <w:rPr>
          <w:lang w:val="el-GR"/>
        </w:rPr>
        <w:tab/>
      </w:r>
      <w:r w:rsidRPr="00BD65F6">
        <w:rPr>
          <w:lang w:val="el-GR"/>
        </w:rPr>
        <w:t>Παρ. 1 του άρθρου 79 του ν. 4412/2016, όπως τροποποιήθηκε με την παρ. 5 του άρθρου 235 του ν. 4635/2019.</w:t>
      </w:r>
    </w:p>
  </w:footnote>
  <w:footnote w:id="82">
    <w:p w:rsidR="00FC6FED" w:rsidRPr="00BD65F6" w:rsidRDefault="00FC6FED" w:rsidP="00CE0A56">
      <w:pPr>
        <w:pStyle w:val="af6"/>
        <w:rPr>
          <w:lang w:val="el-GR"/>
        </w:rPr>
      </w:pPr>
      <w:r>
        <w:rPr>
          <w:rStyle w:val="ae"/>
        </w:rPr>
        <w:footnoteRef/>
      </w:r>
      <w:r w:rsidRPr="00BD65F6">
        <w:rPr>
          <w:lang w:val="el-GR"/>
        </w:rPr>
        <w:t xml:space="preserve"> </w:t>
      </w:r>
      <w:r>
        <w:rPr>
          <w:lang w:val="el-GR"/>
        </w:rPr>
        <w:tab/>
      </w:r>
      <w:r w:rsidRPr="00390D33">
        <w:rPr>
          <w:lang w:val="el-GR"/>
        </w:rPr>
        <w:t>Παρ. 2</w:t>
      </w:r>
      <w:r w:rsidRPr="00390D33">
        <w:rPr>
          <w:vertAlign w:val="superscript"/>
          <w:lang w:val="el-GR"/>
        </w:rPr>
        <w:t>Α</w:t>
      </w:r>
      <w:r w:rsidRPr="00390D33">
        <w:rPr>
          <w:lang w:val="el-GR"/>
        </w:rPr>
        <w:t xml:space="preserve"> άρθρου 73 σε συνδυασμό με την παρ. 8 του άρθρου 79 του ν. 4412/2016</w:t>
      </w:r>
    </w:p>
  </w:footnote>
  <w:footnote w:id="83">
    <w:p w:rsidR="00FC6FED" w:rsidRPr="007B335B" w:rsidRDefault="00FC6FED" w:rsidP="00CE0A56">
      <w:pPr>
        <w:pStyle w:val="af6"/>
        <w:rPr>
          <w:lang w:val="el-GR"/>
        </w:rPr>
      </w:pPr>
      <w:r>
        <w:rPr>
          <w:rStyle w:val="a9"/>
        </w:rPr>
        <w:footnoteRef/>
      </w:r>
      <w:r>
        <w:rPr>
          <w:lang w:val="el-GR"/>
        </w:rPr>
        <w:tab/>
        <w:t xml:space="preserve">Άρθρο 80 ν. 4412/2016.  Επισημαίνεται, περαιτέρω ότι η </w:t>
      </w:r>
      <w:r>
        <w:rPr>
          <w:lang w:val="en-US"/>
        </w:rPr>
        <w:t>A</w:t>
      </w:r>
      <w:r>
        <w:rPr>
          <w:lang w:val="el-GR"/>
        </w:rPr>
        <w:t>.</w:t>
      </w:r>
      <w:r>
        <w:rPr>
          <w:lang w:val="en-US"/>
        </w:rPr>
        <w:t>A</w:t>
      </w:r>
      <w:r>
        <w:rPr>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στις παραγράφους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84">
    <w:p w:rsidR="00FC6FED" w:rsidRPr="007B335B" w:rsidRDefault="00FC6FED" w:rsidP="00CE0A56">
      <w:pPr>
        <w:pStyle w:val="af6"/>
        <w:rPr>
          <w:lang w:val="el-GR"/>
        </w:rPr>
      </w:pPr>
      <w:r>
        <w:rPr>
          <w:rStyle w:val="a9"/>
        </w:rPr>
        <w:footnoteRef/>
      </w:r>
      <w:r>
        <w:rPr>
          <w:lang w:val="el-GR"/>
        </w:rPr>
        <w:tab/>
        <w:t>Άρθρο 79 παρ. 6 ν. 4412/2016.</w:t>
      </w:r>
    </w:p>
  </w:footnote>
  <w:footnote w:id="85">
    <w:p w:rsidR="00FC6FED" w:rsidRPr="007B335B" w:rsidRDefault="00FC6FED" w:rsidP="00CE0A56">
      <w:pPr>
        <w:pStyle w:val="af6"/>
        <w:rPr>
          <w:lang w:val="el-GR"/>
        </w:rPr>
      </w:pPr>
      <w:r>
        <w:rPr>
          <w:rStyle w:val="a9"/>
        </w:rPr>
        <w:footnoteRef/>
      </w:r>
      <w:r w:rsidRPr="00EE08A6">
        <w:rPr>
          <w:lang w:val="el-GR"/>
        </w:rPr>
        <w:t xml:space="preserve"> </w:t>
      </w:r>
      <w:r>
        <w:rPr>
          <w:lang w:val="el-GR"/>
        </w:rPr>
        <w:tab/>
        <w:t>Εφόσον η αναθέτουσα αρχή την επιλέξει ως λόγο αποκλεισμού.</w:t>
      </w:r>
    </w:p>
  </w:footnote>
  <w:footnote w:id="86">
    <w:p w:rsidR="00FC6FED" w:rsidRPr="00B55565" w:rsidRDefault="00FC6FED" w:rsidP="00CE0A56">
      <w:pPr>
        <w:pStyle w:val="af6"/>
        <w:rPr>
          <w:lang w:val="el-GR"/>
        </w:rPr>
      </w:pPr>
      <w:r>
        <w:rPr>
          <w:rStyle w:val="ae"/>
        </w:rPr>
        <w:footnoteRef/>
      </w:r>
      <w:r w:rsidRPr="00B55565">
        <w:rPr>
          <w:lang w:val="el-GR"/>
        </w:rPr>
        <w:t xml:space="preserve"> </w:t>
      </w:r>
      <w:r>
        <w:rPr>
          <w:lang w:val="el-GR"/>
        </w:rPr>
        <w:tab/>
        <w:t>Παρ. 4 του άρθρου 74 του ν. 4412/2016</w:t>
      </w:r>
    </w:p>
  </w:footnote>
  <w:footnote w:id="87">
    <w:p w:rsidR="00FC6FED" w:rsidRPr="00B55565" w:rsidRDefault="00FC6FED" w:rsidP="00CE0A56">
      <w:pPr>
        <w:pStyle w:val="af6"/>
        <w:rPr>
          <w:lang w:val="el-GR"/>
        </w:rPr>
      </w:pPr>
      <w:r>
        <w:rPr>
          <w:rStyle w:val="a9"/>
        </w:rPr>
        <w:footnoteRef/>
      </w:r>
      <w:r>
        <w:rPr>
          <w:lang w:val="el-GR"/>
        </w:rPr>
        <w:tab/>
        <w:t xml:space="preserve">Πρβλ.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88">
    <w:p w:rsidR="00FC6FED" w:rsidRPr="00B55565" w:rsidRDefault="00FC6FED" w:rsidP="00CE0A56">
      <w:pPr>
        <w:pStyle w:val="af6"/>
        <w:rPr>
          <w:lang w:val="el-GR"/>
        </w:rPr>
      </w:pPr>
      <w:r>
        <w:rPr>
          <w:rStyle w:val="a9"/>
        </w:rPr>
        <w:footnoteRef/>
      </w:r>
      <w:r>
        <w:rPr>
          <w:lang w:val="el-GR"/>
        </w:rPr>
        <w:tab/>
        <w:t xml:space="preserve">Συμπληρώνεται από την Α.Α. με ένα ή περισσότερα από τα δικαιολογητικά που αναφέρονται στο Μέρος </w:t>
      </w:r>
      <w:r>
        <w:t>I</w:t>
      </w:r>
      <w:r>
        <w:rPr>
          <w:lang w:val="el-GR"/>
        </w:rPr>
        <w:t xml:space="preserve"> του Παραρτήματος </w:t>
      </w:r>
      <w:r>
        <w:t>XII</w:t>
      </w:r>
      <w:r>
        <w:rPr>
          <w:lang w:val="el-GR"/>
        </w:rPr>
        <w:t xml:space="preserve"> του Προσαρτήματος Α΄ του ν. 4412/2016 ( π.χ. τραπεζική βεβαίωση για την πιστοληπτική ικανότητα του οικονομικού φορέα (ημεδαπού ή αλλοδαπού) ή/ και αποσπάσματα οικονομικών καταστάσεων κλπ), τα οποία αντιστοιχούν, σε κάθε περίπτωση, στα κριτήρια οικονομικής και χρηματοοικονομικής επάρκειας που έχει θέσει η Α.Α. στο άρθρο 2.2.5.</w:t>
      </w:r>
    </w:p>
  </w:footnote>
  <w:footnote w:id="89">
    <w:p w:rsidR="00FC6FED" w:rsidRPr="00E85DA7" w:rsidRDefault="00FC6FED" w:rsidP="00CE0A56">
      <w:pPr>
        <w:pStyle w:val="af6"/>
        <w:rPr>
          <w:lang w:val="el-GR"/>
        </w:rPr>
      </w:pPr>
      <w:r>
        <w:rPr>
          <w:rStyle w:val="a9"/>
        </w:rPr>
        <w:footnoteRef/>
      </w:r>
      <w:r>
        <w:rPr>
          <w:lang w:val="el-GR"/>
        </w:rPr>
        <w:tab/>
        <w:t>Η καταλληλότητα του προσκομιζόμενου από τον οικονομικό φορέα εγγράφου για την απόδειξη της χρηματοοικονομικής του επάρκειας εναπόκειται στην κρίση της Α.Α. (πρβλ. άρθρο 80 παρ. 4 εδ. β ν. 4412/2016)</w:t>
      </w:r>
    </w:p>
  </w:footnote>
  <w:footnote w:id="90">
    <w:p w:rsidR="00FC6FED" w:rsidRPr="00E85DA7" w:rsidRDefault="00FC6FED" w:rsidP="00CE0A56">
      <w:pPr>
        <w:pStyle w:val="af6"/>
        <w:rPr>
          <w:lang w:val="el-GR"/>
        </w:rPr>
      </w:pPr>
      <w:r>
        <w:rPr>
          <w:rStyle w:val="a9"/>
        </w:rPr>
        <w:footnoteRef/>
      </w:r>
      <w:r>
        <w:rPr>
          <w:lang w:val="el-GR"/>
        </w:rPr>
        <w:tab/>
        <w:t xml:space="preserve">Συμπληρώνεται από την Α.Α. με ένα ή περισσότερα από τα δικαιολογητικά που αναφέρονται στο Μέρος </w:t>
      </w:r>
      <w:r>
        <w:t>II</w:t>
      </w:r>
      <w:r>
        <w:rPr>
          <w:lang w:val="el-GR"/>
        </w:rPr>
        <w:t xml:space="preserve"> του Παραρτήματος </w:t>
      </w:r>
      <w:r>
        <w:t>XII</w:t>
      </w:r>
      <w:r>
        <w:rPr>
          <w:lang w:val="el-GR"/>
        </w:rPr>
        <w:t xml:space="preserve"> του Προσαρτήματος Α΄ του ν. 4412/2016, τα οποία αντιστοιχούν, σε κάθε περίπτωση, στα κριτήρια τεχνικής και επαγγελματικής ικανότητας που έχει θέσει η αναθέτουσα αρχή στο άρθρο 2.2.6.</w:t>
      </w:r>
    </w:p>
  </w:footnote>
  <w:footnote w:id="91">
    <w:p w:rsidR="00FC6FED" w:rsidRDefault="00FC6FED" w:rsidP="00CE0A56">
      <w:pPr>
        <w:pStyle w:val="af6"/>
        <w:rPr>
          <w:lang w:val="el-GR"/>
        </w:rPr>
      </w:pPr>
      <w:r>
        <w:rPr>
          <w:rStyle w:val="ae"/>
        </w:rPr>
        <w:footnoteRef/>
      </w:r>
      <w:r w:rsidRPr="00BD65F6">
        <w:rPr>
          <w:lang w:val="el-GR"/>
        </w:rPr>
        <w:t xml:space="preserve"> </w:t>
      </w:r>
      <w:r>
        <w:rPr>
          <w:lang w:val="el-GR"/>
        </w:rPr>
        <w:t xml:space="preserve">  </w:t>
      </w:r>
      <w:r>
        <w:rPr>
          <w:lang w:val="el-GR"/>
        </w:rPr>
        <w:tab/>
      </w:r>
      <w:r w:rsidRPr="00BD65F6">
        <w:rPr>
          <w:lang w:val="el-GR"/>
        </w:rPr>
        <w:t>Σύμφωνα με το άρθρο 86 ν. 4635/2019 στο ΓΕΜΗ εγγράφονται υποχρεωτικά</w:t>
      </w:r>
      <w:r>
        <w:rPr>
          <w:lang w:val="el-GR"/>
        </w:rPr>
        <w:t>:</w:t>
      </w:r>
    </w:p>
    <w:p w:rsidR="00FC6FED" w:rsidRPr="00BD65F6" w:rsidRDefault="00FC6FED" w:rsidP="00CE0A56">
      <w:pPr>
        <w:pStyle w:val="af6"/>
        <w:ind w:left="426" w:hanging="284"/>
        <w:rPr>
          <w:lang w:val="el-GR"/>
        </w:rPr>
      </w:pPr>
      <w:r w:rsidRPr="00BD65F6">
        <w:rPr>
          <w:lang w:val="el-GR"/>
        </w:rPr>
        <w:t xml:space="preserve"> α. </w:t>
      </w:r>
      <w:r>
        <w:rPr>
          <w:lang w:val="el-GR"/>
        </w:rPr>
        <w:tab/>
      </w:r>
      <w:r w:rsidRPr="00BD65F6">
        <w:rPr>
          <w:lang w:val="el-GR"/>
        </w:rPr>
        <w:t>η Ανώνυμη Εταιρεία που προβλέπεται στον ν. 4548/2018 (Α` 104), β. η Εταιρεία Περιορισμένης Ευθύνης που προβλέπεται στον ν. 3190/1955 (Α` 91),</w:t>
      </w:r>
    </w:p>
    <w:p w:rsidR="00FC6FED" w:rsidRPr="00BD65F6" w:rsidRDefault="00FC6FED" w:rsidP="00CE0A56">
      <w:pPr>
        <w:pStyle w:val="af6"/>
        <w:ind w:left="426" w:hanging="284"/>
        <w:rPr>
          <w:lang w:val="el-GR"/>
        </w:rPr>
      </w:pPr>
      <w:r w:rsidRPr="00BD65F6">
        <w:rPr>
          <w:lang w:val="el-GR"/>
        </w:rPr>
        <w:t xml:space="preserve"> γ. </w:t>
      </w:r>
      <w:r>
        <w:rPr>
          <w:lang w:val="el-GR"/>
        </w:rPr>
        <w:tab/>
      </w:r>
      <w:r w:rsidRPr="00BD65F6">
        <w:rPr>
          <w:lang w:val="el-GR"/>
        </w:rPr>
        <w:t>η Ιδιωτική Κεφαλαιουχική Εταιρεία που προβλέπεται στον ν. 4072/2012 (Α` 86),</w:t>
      </w:r>
    </w:p>
    <w:p w:rsidR="00FC6FED" w:rsidRPr="00BD65F6" w:rsidRDefault="00FC6FED" w:rsidP="00CE0A56">
      <w:pPr>
        <w:pStyle w:val="af6"/>
        <w:ind w:left="426" w:hanging="284"/>
        <w:rPr>
          <w:lang w:val="el-GR"/>
        </w:rPr>
      </w:pPr>
      <w:r w:rsidRPr="00BD65F6">
        <w:rPr>
          <w:lang w:val="el-GR"/>
        </w:rPr>
        <w:t xml:space="preserve"> δ. </w:t>
      </w:r>
      <w:r>
        <w:rPr>
          <w:lang w:val="el-GR"/>
        </w:rPr>
        <w:tab/>
      </w:r>
      <w:r w:rsidRPr="00BD65F6">
        <w:rPr>
          <w:lang w:val="el-GR"/>
        </w:rPr>
        <w:t>η Ομόρρυθμη και Ετερόρρυθμη (απλή ή κατά μετοχές) Εταιρεία που προβλέπονται στον ν. 4072/2012 (Α` 86), καθώς και οι ομόρρυθμοι εταίροι αυτών,</w:t>
      </w:r>
    </w:p>
    <w:p w:rsidR="00FC6FED" w:rsidRPr="00BD65F6" w:rsidRDefault="00FC6FED" w:rsidP="00CE0A56">
      <w:pPr>
        <w:pStyle w:val="af6"/>
        <w:ind w:left="426" w:hanging="284"/>
        <w:rPr>
          <w:lang w:val="el-GR"/>
        </w:rPr>
      </w:pPr>
      <w:r w:rsidRPr="00BD65F6">
        <w:rPr>
          <w:lang w:val="el-GR"/>
        </w:rPr>
        <w:t xml:space="preserve"> ε.</w:t>
      </w:r>
      <w:r>
        <w:rPr>
          <w:lang w:val="el-GR"/>
        </w:rPr>
        <w:tab/>
      </w:r>
      <w:r w:rsidRPr="00BD65F6">
        <w:rPr>
          <w:lang w:val="el-GR"/>
        </w:rPr>
        <w:t>ο Αστικός Συνεταιρισμός του ν. 1667/1986 (Α` 196) (στον οποίο περιλαμβάνονται ο αλληλασφαλιστικός, ο πιστωτικός και ο οικοδομικός συνεταιρισμός),</w:t>
      </w:r>
    </w:p>
    <w:p w:rsidR="00FC6FED" w:rsidRPr="00BD65F6" w:rsidRDefault="00FC6FED" w:rsidP="00CE0A56">
      <w:pPr>
        <w:pStyle w:val="af6"/>
        <w:ind w:left="426" w:hanging="284"/>
        <w:rPr>
          <w:lang w:val="el-GR"/>
        </w:rPr>
      </w:pPr>
      <w:r w:rsidRPr="00BD65F6">
        <w:rPr>
          <w:lang w:val="el-GR"/>
        </w:rPr>
        <w:t xml:space="preserve"> στ. η Κοιν.Σ.ΕΠ. που συστήνεται κατά τον ν. 4430/2016 (Α` 205) και</w:t>
      </w:r>
    </w:p>
    <w:p w:rsidR="00FC6FED" w:rsidRPr="00BD65F6" w:rsidRDefault="00FC6FED" w:rsidP="00CE0A56">
      <w:pPr>
        <w:pStyle w:val="af6"/>
        <w:ind w:left="426" w:hanging="284"/>
        <w:rPr>
          <w:lang w:val="el-GR"/>
        </w:rPr>
      </w:pPr>
      <w:r w:rsidRPr="00BD65F6">
        <w:rPr>
          <w:lang w:val="el-GR"/>
        </w:rPr>
        <w:t xml:space="preserve"> ζ.</w:t>
      </w:r>
      <w:r>
        <w:rPr>
          <w:lang w:val="el-GR"/>
        </w:rPr>
        <w:tab/>
      </w:r>
      <w:r w:rsidRPr="00BD65F6">
        <w:rPr>
          <w:lang w:val="el-GR"/>
        </w:rPr>
        <w:t>η Κοι.Σ.Π.Ε. που συστήνεται κατά τον ν. 2716/1999 (Α` 96),</w:t>
      </w:r>
    </w:p>
    <w:p w:rsidR="00FC6FED" w:rsidRPr="00BD65F6" w:rsidRDefault="00FC6FED" w:rsidP="00CE0A56">
      <w:pPr>
        <w:pStyle w:val="af6"/>
        <w:ind w:left="426" w:hanging="284"/>
        <w:rPr>
          <w:lang w:val="el-GR"/>
        </w:rPr>
      </w:pPr>
      <w:r w:rsidRPr="00BD65F6">
        <w:rPr>
          <w:lang w:val="el-GR"/>
        </w:rPr>
        <w:t xml:space="preserve"> η. </w:t>
      </w:r>
      <w:r>
        <w:rPr>
          <w:lang w:val="el-GR"/>
        </w:rPr>
        <w:tab/>
      </w:r>
      <w:r w:rsidRPr="00BD65F6">
        <w:rPr>
          <w:lang w:val="el-GR"/>
        </w:rPr>
        <w:t>η Αστική Εταιρεία με οικονομικό σκοπό (άρθρο 784 ΑΚ και 270 του ν. 4072/2012),</w:t>
      </w:r>
    </w:p>
    <w:p w:rsidR="00FC6FED" w:rsidRPr="00BD65F6" w:rsidRDefault="00FC6FED" w:rsidP="00CE0A56">
      <w:pPr>
        <w:pStyle w:val="af6"/>
        <w:ind w:left="426" w:hanging="284"/>
        <w:rPr>
          <w:lang w:val="el-GR"/>
        </w:rPr>
      </w:pPr>
      <w:r w:rsidRPr="00BD65F6">
        <w:rPr>
          <w:lang w:val="el-GR"/>
        </w:rPr>
        <w:t xml:space="preserve"> θ. </w:t>
      </w:r>
      <w:r>
        <w:rPr>
          <w:lang w:val="el-GR"/>
        </w:rPr>
        <w:tab/>
      </w:r>
      <w:r w:rsidRPr="00BD65F6">
        <w:rPr>
          <w:lang w:val="el-GR"/>
        </w:rPr>
        <w:t xml:space="preserve">ο Ευρωπαϊκός Όμιλος Οικονομικού Σκοπού που προβλέπεται από τον Κανονισμό 2137/1985/ΕΟΚ (ΕΕΕΚ </w:t>
      </w:r>
      <w:r>
        <w:t>L</w:t>
      </w:r>
      <w:r w:rsidRPr="00BD65F6">
        <w:rPr>
          <w:lang w:val="el-GR"/>
        </w:rPr>
        <w:t xml:space="preserve">. 199, διορθωτικό </w:t>
      </w:r>
      <w:r>
        <w:t>L</w:t>
      </w:r>
      <w:r w:rsidRPr="00BD65F6">
        <w:rPr>
          <w:lang w:val="el-GR"/>
        </w:rPr>
        <w:t>. 247) και έχει την έδρα του στην ημεδαπή,</w:t>
      </w:r>
    </w:p>
    <w:p w:rsidR="00FC6FED" w:rsidRPr="00BD65F6" w:rsidRDefault="00FC6FED" w:rsidP="00CE0A56">
      <w:pPr>
        <w:pStyle w:val="af6"/>
        <w:ind w:left="426" w:hanging="284"/>
        <w:rPr>
          <w:lang w:val="el-GR"/>
        </w:rPr>
      </w:pPr>
      <w:r w:rsidRPr="00BD65F6">
        <w:rPr>
          <w:lang w:val="el-GR"/>
        </w:rPr>
        <w:t xml:space="preserve"> ι. </w:t>
      </w:r>
      <w:r>
        <w:rPr>
          <w:lang w:val="el-GR"/>
        </w:rPr>
        <w:tab/>
      </w:r>
      <w:r w:rsidRPr="00BD65F6">
        <w:rPr>
          <w:lang w:val="el-GR"/>
        </w:rPr>
        <w:t xml:space="preserve">η Ευρωπαϊκή Εταιρεία που προβλέπεται στον Κανονισμό 2157/2001/ΕΚ (ΕΕΕΚ </w:t>
      </w:r>
      <w:r>
        <w:t>L</w:t>
      </w:r>
      <w:r w:rsidRPr="00BD65F6">
        <w:rPr>
          <w:lang w:val="el-GR"/>
        </w:rPr>
        <w:t>. 294) και έχει την έδρα της στην ημεδαπή,</w:t>
      </w:r>
    </w:p>
    <w:p w:rsidR="00FC6FED" w:rsidRPr="00BD65F6" w:rsidRDefault="00FC6FED" w:rsidP="00CE0A56">
      <w:pPr>
        <w:pStyle w:val="af6"/>
        <w:ind w:left="426" w:hanging="284"/>
        <w:rPr>
          <w:lang w:val="el-GR"/>
        </w:rPr>
      </w:pPr>
      <w:r w:rsidRPr="00BD65F6">
        <w:rPr>
          <w:lang w:val="el-GR"/>
        </w:rPr>
        <w:t xml:space="preserve"> ια. </w:t>
      </w:r>
      <w:r>
        <w:rPr>
          <w:lang w:val="el-GR"/>
        </w:rPr>
        <w:tab/>
      </w:r>
      <w:r w:rsidRPr="00BD65F6">
        <w:rPr>
          <w:lang w:val="el-GR"/>
        </w:rPr>
        <w:t xml:space="preserve">η Ευρωπαϊκή Συνεταιριστική Εταιρεία που προβλέπεται στον Κανονισμό 1435/2003/ΕΚ (ΕΕΕΚ </w:t>
      </w:r>
      <w:r>
        <w:t>L</w:t>
      </w:r>
      <w:r w:rsidRPr="00BD65F6">
        <w:rPr>
          <w:lang w:val="el-GR"/>
        </w:rPr>
        <w:t>. 207) και έχει την έδρα της στην ημεδαπή,</w:t>
      </w:r>
    </w:p>
    <w:p w:rsidR="00FC6FED" w:rsidRPr="00BD65F6" w:rsidRDefault="00FC6FED" w:rsidP="00CE0A56">
      <w:pPr>
        <w:pStyle w:val="af6"/>
        <w:ind w:left="426" w:hanging="284"/>
        <w:rPr>
          <w:lang w:val="el-GR"/>
        </w:rPr>
      </w:pPr>
      <w:r w:rsidRPr="00BD65F6">
        <w:rPr>
          <w:lang w:val="el-GR"/>
        </w:rPr>
        <w:t xml:space="preserve"> ιβ. </w:t>
      </w:r>
      <w:r>
        <w:rPr>
          <w:lang w:val="el-GR"/>
        </w:rPr>
        <w:tab/>
      </w:r>
      <w:r w:rsidRPr="00BD65F6">
        <w:rPr>
          <w:lang w:val="el-GR"/>
        </w:rPr>
        <w:t xml:space="preserve">τα υποκαταστήματα ή πρακτορεία που διατηρούν στην ημεδαπή οι αλλοδαπές εταιρείες που αναφέρονται στο άρθρο 29 της Οδηγίας (ΕΕ) 2017/1132 (ΕΕ </w:t>
      </w:r>
      <w:r>
        <w:t>L</w:t>
      </w:r>
      <w:r w:rsidRPr="00BD65F6">
        <w:rPr>
          <w:lang w:val="el-GR"/>
        </w:rPr>
        <w:t xml:space="preserve"> 169/30.6.2017) και έχουν έδρα σε κράτος - μέλος της Ευρωπαϊκής Ένωσης (Ε.Ε.),</w:t>
      </w:r>
    </w:p>
    <w:p w:rsidR="00FC6FED" w:rsidRPr="00BD65F6" w:rsidRDefault="00FC6FED" w:rsidP="00CE0A56">
      <w:pPr>
        <w:pStyle w:val="af6"/>
        <w:ind w:left="426" w:hanging="284"/>
        <w:rPr>
          <w:lang w:val="el-GR"/>
        </w:rPr>
      </w:pPr>
      <w:r w:rsidRPr="00BD65F6">
        <w:rPr>
          <w:lang w:val="el-GR"/>
        </w:rPr>
        <w:t xml:space="preserve"> ιγ. </w:t>
      </w:r>
      <w:r>
        <w:rPr>
          <w:lang w:val="el-GR"/>
        </w:rPr>
        <w:tab/>
      </w:r>
      <w:r w:rsidRPr="00BD65F6">
        <w:rPr>
          <w:lang w:val="el-GR"/>
        </w:rPr>
        <w:t>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FC6FED" w:rsidRPr="00BD65F6" w:rsidRDefault="00FC6FED" w:rsidP="00CE0A56">
      <w:pPr>
        <w:pStyle w:val="af6"/>
        <w:ind w:left="426" w:hanging="284"/>
        <w:rPr>
          <w:lang w:val="el-GR"/>
        </w:rPr>
      </w:pPr>
      <w:r w:rsidRPr="00BD65F6">
        <w:rPr>
          <w:lang w:val="el-GR"/>
        </w:rPr>
        <w:t xml:space="preserve"> ιδ. </w:t>
      </w:r>
      <w:r>
        <w:rPr>
          <w:lang w:val="el-GR"/>
        </w:rPr>
        <w:tab/>
      </w:r>
      <w:r w:rsidRPr="00BD65F6">
        <w:rPr>
          <w:lang w:val="el-GR"/>
        </w:rPr>
        <w:t>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FC6FED" w:rsidRPr="00BD65F6" w:rsidRDefault="00FC6FED" w:rsidP="00CE0A56">
      <w:pPr>
        <w:pStyle w:val="af6"/>
        <w:ind w:left="426" w:hanging="284"/>
        <w:rPr>
          <w:lang w:val="el-GR"/>
        </w:rPr>
      </w:pPr>
      <w:r w:rsidRPr="00BD65F6">
        <w:rPr>
          <w:lang w:val="el-GR"/>
        </w:rPr>
        <w:t xml:space="preserve"> ιε. </w:t>
      </w:r>
      <w:r>
        <w:rPr>
          <w:lang w:val="el-GR"/>
        </w:rPr>
        <w:tab/>
      </w:r>
      <w:r w:rsidRPr="00BD65F6">
        <w:rPr>
          <w:lang w:val="el-GR"/>
        </w:rPr>
        <w:t>η Κοινοπραξία που καταχωρίζεται σύμφωνα με το άρθρο 293 παράγραφος 3 του ν. 4072/2012</w:t>
      </w:r>
    </w:p>
  </w:footnote>
  <w:footnote w:id="92">
    <w:p w:rsidR="00FC6FED" w:rsidRPr="00733D63" w:rsidRDefault="00FC6FED" w:rsidP="00CE0A56">
      <w:pPr>
        <w:pStyle w:val="af6"/>
        <w:rPr>
          <w:lang w:val="el-GR"/>
        </w:rPr>
      </w:pPr>
      <w:r>
        <w:rPr>
          <w:rStyle w:val="ae"/>
        </w:rPr>
        <w:footnoteRef/>
      </w:r>
      <w:r w:rsidRPr="00733D63">
        <w:rPr>
          <w:lang w:val="el-GR"/>
        </w:rPr>
        <w:t xml:space="preserve"> </w:t>
      </w:r>
      <w:r>
        <w:rPr>
          <w:lang w:val="el-GR"/>
        </w:rPr>
        <w:t xml:space="preserve"> </w:t>
      </w:r>
      <w:r w:rsidRPr="00733D63">
        <w:rPr>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rsidR="00FC6FED" w:rsidRPr="00733D63" w:rsidRDefault="00FC6FED" w:rsidP="00CE0A56">
      <w:pPr>
        <w:pStyle w:val="af6"/>
        <w:rPr>
          <w:lang w:val="el-GR"/>
        </w:rPr>
      </w:pPr>
      <w:r>
        <w:rPr>
          <w:lang w:val="el-GR"/>
        </w:rPr>
        <w:t xml:space="preserve">          </w:t>
      </w:r>
      <w:r w:rsidRPr="00733D63">
        <w:rPr>
          <w:lang w:val="el-GR"/>
        </w:rPr>
        <w:t>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93">
    <w:p w:rsidR="00FC6FED" w:rsidRPr="00BD65F6" w:rsidRDefault="00FC6FED" w:rsidP="00CE0A56">
      <w:pPr>
        <w:pStyle w:val="af6"/>
        <w:rPr>
          <w:lang w:val="el-GR"/>
        </w:rPr>
      </w:pPr>
      <w:r>
        <w:rPr>
          <w:rStyle w:val="a9"/>
        </w:rPr>
        <w:footnoteRef/>
      </w:r>
      <w:r>
        <w:rPr>
          <w:lang w:val="el-GR"/>
        </w:rPr>
        <w:tab/>
        <w:t xml:space="preserve">Άρθρο 83 ν. 4412/2016. </w:t>
      </w:r>
    </w:p>
  </w:footnote>
  <w:footnote w:id="94">
    <w:p w:rsidR="00FC6FED" w:rsidRPr="00BD65F6" w:rsidRDefault="00FC6FED" w:rsidP="00CE0A56">
      <w:pPr>
        <w:pStyle w:val="af6"/>
        <w:rPr>
          <w:lang w:val="el-GR"/>
        </w:rPr>
      </w:pPr>
      <w:r w:rsidRPr="00B63FC9">
        <w:rPr>
          <w:rStyle w:val="a9"/>
        </w:rPr>
        <w:footnoteRef/>
      </w:r>
      <w:r>
        <w:rPr>
          <w:lang w:val="el-GR"/>
        </w:rPr>
        <w:tab/>
        <w:t xml:space="preserve">Άρθρο 86 ν. 4412/2016 και τυποποιημένο έντυπο 2 Παραρτήματος </w:t>
      </w:r>
      <w:r>
        <w:t>II</w:t>
      </w:r>
      <w:r>
        <w:rPr>
          <w:lang w:val="el-GR"/>
        </w:rPr>
        <w:t xml:space="preserve"> (Προκήρυξη σύμβασης), παρ. </w:t>
      </w:r>
      <w:r>
        <w:t>II</w:t>
      </w:r>
      <w:r>
        <w:rPr>
          <w:lang w:val="el-GR"/>
        </w:rPr>
        <w:t>.2.5 Εκτελεστικού Κανονισμού (ΕΕ) 2015/1986 της Επιτροπής (</w:t>
      </w:r>
      <w:r>
        <w:t>L</w:t>
      </w:r>
      <w:r>
        <w:rPr>
          <w:lang w:val="el-GR"/>
        </w:rPr>
        <w:t xml:space="preserve"> 296)</w:t>
      </w:r>
    </w:p>
  </w:footnote>
  <w:footnote w:id="95">
    <w:p w:rsidR="00FC6FED" w:rsidRPr="00BD65F6" w:rsidRDefault="00FC6FED" w:rsidP="00CE0A56">
      <w:pPr>
        <w:pStyle w:val="af6"/>
        <w:rPr>
          <w:lang w:val="el-GR"/>
        </w:rPr>
      </w:pPr>
      <w:r>
        <w:rPr>
          <w:rStyle w:val="a9"/>
        </w:rPr>
        <w:footnoteRef/>
      </w:r>
      <w:r>
        <w:rPr>
          <w:lang w:val="el-GR"/>
        </w:rPr>
        <w:tab/>
        <w:t xml:space="preserve">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Πρβλ και Κατευθυντήρια Οδηγία 11/2015 Ε.Α.Α.ΔΗ.ΣΥ. (ΑΔΑ ΩΛΝ4ΟΞΤΒ-ΜΙΦ) </w:t>
      </w:r>
    </w:p>
  </w:footnote>
  <w:footnote w:id="96">
    <w:p w:rsidR="00FC6FED" w:rsidRPr="00BD65F6" w:rsidRDefault="00FC6FED" w:rsidP="00CE0A56">
      <w:pPr>
        <w:pStyle w:val="af6"/>
        <w:rPr>
          <w:lang w:val="el-GR"/>
        </w:rPr>
      </w:pPr>
      <w:r>
        <w:rPr>
          <w:rStyle w:val="a9"/>
        </w:rPr>
        <w:footnoteRef/>
      </w:r>
      <w:r>
        <w:rPr>
          <w:lang w:val="el-GR"/>
        </w:rPr>
        <w:t xml:space="preserve"> </w:t>
      </w:r>
      <w:r>
        <w:rPr>
          <w:rStyle w:val="a5"/>
          <w:lang w:val="el-GR"/>
        </w:rPr>
        <w:tab/>
      </w:r>
      <w:r>
        <w:rPr>
          <w:lang w:val="el-GR"/>
        </w:rPr>
        <w:t>Εάν η τιμή είναι το μοναδικό κριτήριο ανάθεσης η αξιολόγηση γίνεται μόνο βάσει αυτής.</w:t>
      </w:r>
    </w:p>
  </w:footnote>
  <w:footnote w:id="97">
    <w:p w:rsidR="00FC6FED" w:rsidRPr="00BD65F6" w:rsidRDefault="00FC6FED" w:rsidP="00CE0A56">
      <w:pPr>
        <w:pStyle w:val="af6"/>
        <w:ind w:left="426" w:hanging="426"/>
        <w:rPr>
          <w:lang w:val="el-GR"/>
        </w:rPr>
      </w:pPr>
      <w:r w:rsidRPr="00C7452D">
        <w:rPr>
          <w:rStyle w:val="a9"/>
        </w:rPr>
        <w:footnoteRef/>
      </w:r>
      <w:r>
        <w:rPr>
          <w:lang w:val="el-GR"/>
        </w:rPr>
        <w:tab/>
        <w:t xml:space="preserve">Άρθρο 34 ν. 4412/2016 και Παράρτημα </w:t>
      </w:r>
      <w:r>
        <w:rPr>
          <w:lang w:val="en-US"/>
        </w:rPr>
        <w:t>VI</w:t>
      </w:r>
      <w:r>
        <w:rPr>
          <w:lang w:val="el-GR"/>
        </w:rPr>
        <w:t xml:space="preserve"> Προσαρτήματος Α ν. 4412/2016.</w:t>
      </w:r>
    </w:p>
  </w:footnote>
  <w:footnote w:id="98">
    <w:p w:rsidR="00FC6FED" w:rsidRPr="00BD65F6" w:rsidRDefault="00FC6FED" w:rsidP="00CE0A56">
      <w:pPr>
        <w:pStyle w:val="af6"/>
        <w:rPr>
          <w:lang w:val="el-GR"/>
        </w:rPr>
      </w:pPr>
      <w:r>
        <w:rPr>
          <w:rStyle w:val="a9"/>
        </w:rPr>
        <w:footnoteRef/>
      </w:r>
      <w:r>
        <w:rPr>
          <w:lang w:val="el-GR"/>
        </w:rPr>
        <w:tab/>
        <w:t>Άρθρο 96, παρ. 7 του ν. 4412/2016.</w:t>
      </w:r>
    </w:p>
  </w:footnote>
  <w:footnote w:id="99">
    <w:p w:rsidR="00FC6FED" w:rsidRPr="009C1E20" w:rsidRDefault="00FC6FED" w:rsidP="00CE0A56">
      <w:pPr>
        <w:pStyle w:val="af6"/>
        <w:rPr>
          <w:lang w:val="el-GR"/>
        </w:rPr>
      </w:pPr>
      <w:r>
        <w:rPr>
          <w:rStyle w:val="ae"/>
        </w:rPr>
        <w:footnoteRef/>
      </w:r>
      <w:r>
        <w:rPr>
          <w:rStyle w:val="a5"/>
          <w:lang w:val="el-GR"/>
        </w:rPr>
        <w:tab/>
      </w:r>
      <w:r>
        <w:rPr>
          <w:lang w:val="el-GR"/>
        </w:rPr>
        <w:t>Άρθρο 15 ΚΥΑ ΕΣΗΔΗΣ Προμήθειες και Υπηρεσίες</w:t>
      </w:r>
    </w:p>
  </w:footnote>
  <w:footnote w:id="100">
    <w:p w:rsidR="00FC6FED" w:rsidRPr="00BD65F6" w:rsidRDefault="00FC6FED" w:rsidP="00CE0A56">
      <w:pPr>
        <w:pStyle w:val="af6"/>
        <w:rPr>
          <w:lang w:val="el-GR"/>
        </w:rPr>
      </w:pPr>
      <w:r>
        <w:rPr>
          <w:rStyle w:val="a9"/>
        </w:rPr>
        <w:footnoteRef/>
      </w:r>
      <w:r>
        <w:rPr>
          <w:lang w:val="el-GR"/>
        </w:rPr>
        <w:tab/>
        <w:t xml:space="preserve">Άρθρο 37 παρ. 4 του ν. 4412/2016 και άρθρο 4 παρ. 2 </w:t>
      </w:r>
      <w:r w:rsidRPr="00184870">
        <w:rPr>
          <w:lang w:val="el-GR"/>
        </w:rPr>
        <w:t>Κ.Υ.Α. ΕΣΗΔΗΣ Προμήθειες και-</w:t>
      </w:r>
      <w:r>
        <w:rPr>
          <w:lang w:val="el-GR"/>
        </w:rPr>
        <w:t xml:space="preserve"> </w:t>
      </w:r>
      <w:r w:rsidRPr="00184870">
        <w:rPr>
          <w:lang w:val="el-GR"/>
        </w:rPr>
        <w:t>Υπηρεσίες.</w:t>
      </w:r>
    </w:p>
  </w:footnote>
  <w:footnote w:id="101">
    <w:p w:rsidR="00FC6FED" w:rsidRPr="00FD3A4C" w:rsidRDefault="00FC6FED" w:rsidP="00CE0A56">
      <w:pPr>
        <w:pStyle w:val="af6"/>
        <w:rPr>
          <w:lang w:val="el-GR"/>
        </w:rPr>
      </w:pPr>
      <w:r>
        <w:rPr>
          <w:rStyle w:val="ae"/>
        </w:rPr>
        <w:footnoteRef/>
      </w:r>
      <w:r>
        <w:rPr>
          <w:rStyle w:val="a5"/>
          <w:lang w:val="el-GR"/>
        </w:rPr>
        <w:tab/>
      </w:r>
      <w:r w:rsidRPr="00FD3A4C">
        <w:rPr>
          <w:lang w:val="el-GR"/>
        </w:rPr>
        <w:t>Άρθρο 13 παρ. 1.4 και 1.5 της Κ.Υ.Α. ΕΣΗΔΗΣ Προμήθειες και Υπηρεσίες</w:t>
      </w:r>
    </w:p>
  </w:footnote>
  <w:footnote w:id="102">
    <w:p w:rsidR="00FC6FED" w:rsidRPr="00FD3A4C" w:rsidRDefault="00FC6FED" w:rsidP="00CE0A56">
      <w:pPr>
        <w:pStyle w:val="af6"/>
        <w:rPr>
          <w:lang w:val="el-GR"/>
        </w:rPr>
      </w:pPr>
      <w:r w:rsidRPr="00FD3A4C">
        <w:rPr>
          <w:rStyle w:val="ae"/>
        </w:rPr>
        <w:footnoteRef/>
      </w:r>
      <w:r w:rsidRPr="00FD3A4C">
        <w:rPr>
          <w:lang w:val="el-GR"/>
        </w:rPr>
        <w:t xml:space="preserve">  </w:t>
      </w:r>
      <w:r w:rsidRPr="00FD3A4C">
        <w:rPr>
          <w:lang w:val="el-GR"/>
        </w:rPr>
        <w:tab/>
        <w:t>Βλ.</w:t>
      </w:r>
      <w:r>
        <w:rPr>
          <w:lang w:val="el-GR"/>
        </w:rPr>
        <w:t xml:space="preserve"> </w:t>
      </w:r>
      <w:r w:rsidRPr="00FD3A4C">
        <w:rPr>
          <w:lang w:val="el-GR"/>
        </w:rPr>
        <w:t>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103">
    <w:p w:rsidR="00FC6FED" w:rsidRPr="00FD3A4C" w:rsidRDefault="00FC6FED" w:rsidP="00CE0A56">
      <w:pPr>
        <w:pStyle w:val="af6"/>
        <w:rPr>
          <w:lang w:val="el-GR"/>
        </w:rPr>
      </w:pPr>
      <w:r w:rsidRPr="00FD3A4C">
        <w:rPr>
          <w:rStyle w:val="ae"/>
        </w:rPr>
        <w:footnoteRef/>
      </w:r>
      <w:r>
        <w:rPr>
          <w:rStyle w:val="a5"/>
          <w:lang w:val="el-GR"/>
        </w:rPr>
        <w:tab/>
      </w:r>
      <w:r w:rsidRPr="00FD3A4C">
        <w:rPr>
          <w:lang w:val="el-GR"/>
        </w:rPr>
        <w:t>Ομοίως προβλέπεται και στην περίπτωση υποβολής αποδεικτικών στοιχείων σύμφωνα με το άρθρο 80 παρ. 13 του ν.4412/2016 . Πρβλ και άρθρο 13 παρ. 1.3.1 της Κ.Υ.Α. ΕΣΗΔΗΣ Προμήθειες και Υπηρεσίες</w:t>
      </w:r>
    </w:p>
  </w:footnote>
  <w:footnote w:id="104">
    <w:p w:rsidR="00FC6FED" w:rsidRPr="00FD3A4C" w:rsidRDefault="00FC6FED" w:rsidP="00CE0A56">
      <w:pPr>
        <w:pStyle w:val="af6"/>
        <w:rPr>
          <w:lang w:val="el-GR"/>
        </w:rPr>
      </w:pPr>
      <w:r w:rsidRPr="00FD3A4C">
        <w:rPr>
          <w:rStyle w:val="ae"/>
        </w:rPr>
        <w:footnoteRef/>
      </w:r>
      <w:r>
        <w:rPr>
          <w:rStyle w:val="a5"/>
          <w:lang w:val="el-GR"/>
        </w:rPr>
        <w:tab/>
      </w:r>
      <w:r w:rsidRPr="00FD3A4C">
        <w:rPr>
          <w:lang w:val="el-GR"/>
        </w:rPr>
        <w:t>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105">
    <w:p w:rsidR="00FC6FED" w:rsidRPr="0035532D" w:rsidRDefault="00FC6FED" w:rsidP="00CE0A56">
      <w:pPr>
        <w:pStyle w:val="af6"/>
        <w:rPr>
          <w:lang w:val="el-GR"/>
        </w:rPr>
      </w:pPr>
      <w:r w:rsidRPr="0035532D">
        <w:rPr>
          <w:rStyle w:val="ae"/>
        </w:rPr>
        <w:footnoteRef/>
      </w:r>
      <w:r w:rsidRPr="0035532D">
        <w:rPr>
          <w:lang w:val="el-GR"/>
        </w:rPr>
        <w:tab/>
        <w:t>Ενδεικτικά συμβολαιογραφικές ένορκες βεβαιώσεις ή λοιπά συμβολαιογραφικά έγγραφα</w:t>
      </w:r>
    </w:p>
  </w:footnote>
  <w:footnote w:id="106">
    <w:p w:rsidR="00FC6FED" w:rsidRPr="00F93782" w:rsidRDefault="00FC6FED" w:rsidP="00CE0A56">
      <w:pPr>
        <w:pStyle w:val="af6"/>
        <w:rPr>
          <w:lang w:val="el-GR"/>
        </w:rPr>
      </w:pPr>
      <w:r>
        <w:rPr>
          <w:rStyle w:val="ae"/>
        </w:rPr>
        <w:footnoteRef/>
      </w:r>
      <w:r w:rsidRPr="00CE38E4">
        <w:rPr>
          <w:lang w:val="el-GR"/>
        </w:rPr>
        <w:t xml:space="preserve"> </w:t>
      </w:r>
      <w:r>
        <w:rPr>
          <w:lang w:val="el-GR"/>
        </w:rPr>
        <w:t xml:space="preserve"> </w:t>
      </w:r>
      <w:r>
        <w:rPr>
          <w:lang w:val="el-GR"/>
        </w:rPr>
        <w:tab/>
        <w:t xml:space="preserve">Άρθρο 13 παρ. 1.6 της </w:t>
      </w:r>
      <w:r w:rsidRPr="00F93782">
        <w:rPr>
          <w:lang w:val="el-GR"/>
        </w:rPr>
        <w:t>Κ.Υ.Α. ΕΣΗΔΗΣ Προμήθειες και Υπηρεσίες</w:t>
      </w:r>
    </w:p>
  </w:footnote>
  <w:footnote w:id="107">
    <w:p w:rsidR="00FC6FED" w:rsidRPr="00BD65F6" w:rsidRDefault="00FC6FED" w:rsidP="00CE0A56">
      <w:pPr>
        <w:pStyle w:val="af6"/>
        <w:rPr>
          <w:lang w:val="el-GR"/>
        </w:rPr>
      </w:pPr>
      <w:r>
        <w:rPr>
          <w:rStyle w:val="a9"/>
        </w:rPr>
        <w:footnoteRef/>
      </w:r>
      <w:r>
        <w:rPr>
          <w:lang w:val="el-GR"/>
        </w:rPr>
        <w:tab/>
        <w:t>Βλ. άρθρο 93  του ν. 4412/2016</w:t>
      </w:r>
    </w:p>
  </w:footnote>
  <w:footnote w:id="108">
    <w:p w:rsidR="00FC6FED" w:rsidRPr="00BD65F6" w:rsidRDefault="00FC6FED" w:rsidP="00CE0A56">
      <w:pPr>
        <w:pStyle w:val="af6"/>
        <w:rPr>
          <w:lang w:val="el-GR"/>
        </w:rPr>
      </w:pPr>
      <w:r>
        <w:rPr>
          <w:rStyle w:val="a9"/>
        </w:rPr>
        <w:footnoteRef/>
      </w:r>
      <w:r>
        <w:rPr>
          <w:lang w:val="el-GR"/>
        </w:rPr>
        <w:tab/>
      </w:r>
      <w:r w:rsidRPr="00E62802">
        <w:rPr>
          <w:lang w:val="el-GR"/>
        </w:rPr>
        <w:t xml:space="preserve">Άρθρο </w:t>
      </w:r>
      <w:r>
        <w:rPr>
          <w:lang w:val="el-GR"/>
        </w:rPr>
        <w:t>94 του ν. 4412/2016</w:t>
      </w:r>
    </w:p>
  </w:footnote>
  <w:footnote w:id="109">
    <w:p w:rsidR="00FC6FED" w:rsidRPr="00BD65F6" w:rsidRDefault="00FC6FED" w:rsidP="00CE0A56">
      <w:pPr>
        <w:pStyle w:val="af6"/>
        <w:rPr>
          <w:lang w:val="el-GR"/>
        </w:rPr>
      </w:pPr>
      <w:r>
        <w:rPr>
          <w:rStyle w:val="a9"/>
        </w:rPr>
        <w:footnoteRef/>
      </w:r>
      <w:r>
        <w:rPr>
          <w:lang w:val="el-GR"/>
        </w:rPr>
        <w:tab/>
        <w:t>Αυτά περιλαμβάνουν τα αποδεικτικά στοιχεία που τεκμηριώνουν την τεχνική καταλληλότητα των προσφερομένων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110">
    <w:p w:rsidR="00FC6FED" w:rsidRPr="00BD65F6" w:rsidRDefault="00FC6FED" w:rsidP="00CE0A56">
      <w:pPr>
        <w:pStyle w:val="af6"/>
        <w:rPr>
          <w:lang w:val="el-GR"/>
        </w:rPr>
      </w:pPr>
      <w:r>
        <w:rPr>
          <w:rStyle w:val="a9"/>
        </w:rPr>
        <w:footnoteRef/>
      </w:r>
      <w:r>
        <w:rPr>
          <w:lang w:val="el-GR"/>
        </w:rPr>
        <w:tab/>
        <w:t>Άρθρο 58 του ν. 4412/2016.</w:t>
      </w:r>
    </w:p>
  </w:footnote>
  <w:footnote w:id="111">
    <w:p w:rsidR="00FC6FED" w:rsidRPr="00FC2FD7" w:rsidRDefault="00FC6FED" w:rsidP="00CE0A56">
      <w:pPr>
        <w:pStyle w:val="af6"/>
        <w:rPr>
          <w:lang w:val="el-GR"/>
        </w:rPr>
      </w:pPr>
      <w:r>
        <w:rPr>
          <w:rStyle w:val="ae"/>
        </w:rPr>
        <w:footnoteRef/>
      </w:r>
      <w:r>
        <w:rPr>
          <w:rStyle w:val="a5"/>
          <w:lang w:val="el-GR"/>
        </w:rPr>
        <w:tab/>
      </w:r>
      <w:r>
        <w:rPr>
          <w:lang w:val="el-GR"/>
        </w:rPr>
        <w:t>Άρθρο 95 του ν. 4412/2016</w:t>
      </w:r>
    </w:p>
  </w:footnote>
  <w:footnote w:id="112">
    <w:p w:rsidR="00FC6FED" w:rsidRPr="00BD65F6" w:rsidRDefault="00FC6FED" w:rsidP="00CE0A56">
      <w:pPr>
        <w:pStyle w:val="af6"/>
        <w:rPr>
          <w:lang w:val="el-GR"/>
        </w:rPr>
      </w:pPr>
      <w:r>
        <w:rPr>
          <w:rStyle w:val="a9"/>
        </w:rPr>
        <w:footnoteRef/>
      </w:r>
      <w:r>
        <w:rPr>
          <w:szCs w:val="18"/>
          <w:lang w:val="el-GR"/>
        </w:rPr>
        <w:tab/>
        <w:t>Εδώ θα πρέπει να καθορίζεται με σαφήνεια η σχετική μονάδα π.χ.  λίτρα κ.α.</w:t>
      </w:r>
    </w:p>
  </w:footnote>
  <w:footnote w:id="113">
    <w:p w:rsidR="00FC6FED" w:rsidRPr="00BD65F6" w:rsidRDefault="00FC6FED" w:rsidP="00CE0A56">
      <w:pPr>
        <w:pStyle w:val="af6"/>
        <w:rPr>
          <w:lang w:val="el-GR"/>
        </w:rPr>
      </w:pPr>
      <w:r>
        <w:rPr>
          <w:rStyle w:val="a9"/>
          <w:rFonts w:ascii="Arial" w:hAnsi="Arial"/>
        </w:rPr>
        <w:footnoteRef/>
      </w:r>
      <w:r>
        <w:rPr>
          <w:lang w:val="el-GR"/>
        </w:rPr>
        <w:tab/>
        <w:t>Άρθρο 97 ν. 4412/2016</w:t>
      </w:r>
    </w:p>
  </w:footnote>
  <w:footnote w:id="114">
    <w:p w:rsidR="00FC6FED" w:rsidRPr="00BD65F6" w:rsidRDefault="00FC6FED" w:rsidP="00CE0A56">
      <w:pPr>
        <w:pStyle w:val="af6"/>
        <w:rPr>
          <w:lang w:val="el-GR"/>
        </w:rPr>
      </w:pPr>
      <w:r>
        <w:rPr>
          <w:rStyle w:val="a9"/>
          <w:rFonts w:ascii="Arial" w:hAnsi="Arial"/>
        </w:rPr>
        <w:footnoteRef/>
      </w:r>
      <w:r>
        <w:rPr>
          <w:lang w:val="el-GR"/>
        </w:rPr>
        <w:tab/>
        <w:t>Άρθρο 91 του ν. 4412/2016</w:t>
      </w:r>
    </w:p>
  </w:footnote>
  <w:footnote w:id="115">
    <w:p w:rsidR="00FC6FED" w:rsidRPr="00BD65F6" w:rsidRDefault="00FC6FED" w:rsidP="00CE0A56">
      <w:pPr>
        <w:pStyle w:val="af6"/>
        <w:ind w:left="426" w:hanging="426"/>
        <w:rPr>
          <w:lang w:val="el-GR"/>
        </w:rPr>
      </w:pPr>
      <w:r>
        <w:rPr>
          <w:rStyle w:val="a9"/>
        </w:rPr>
        <w:footnoteRef/>
      </w:r>
      <w:r>
        <w:rPr>
          <w:lang w:val="el-GR"/>
        </w:rPr>
        <w:tab/>
        <w:t>Άρθρα 92 έως 97, άρθρο 100 καθώς και άρθρα 102 έως 104 του ν. 4412/16</w:t>
      </w:r>
    </w:p>
  </w:footnote>
  <w:footnote w:id="116">
    <w:p w:rsidR="00FC6FED" w:rsidRPr="00BD65F6" w:rsidRDefault="00FC6FED" w:rsidP="00CE0A56">
      <w:pPr>
        <w:pStyle w:val="af6"/>
        <w:rPr>
          <w:lang w:val="el-GR"/>
        </w:rPr>
      </w:pPr>
      <w:r w:rsidRPr="00C7452D">
        <w:rPr>
          <w:rStyle w:val="a9"/>
        </w:rPr>
        <w:footnoteRef/>
      </w:r>
      <w:r>
        <w:rPr>
          <w:lang w:val="el-GR"/>
        </w:rPr>
        <w:tab/>
        <w:t xml:space="preserve">Άρθρο 100 ν. 4412/2016 και άρθρο 16 ΚΥΑ ΕΣΗΔΗΣ Προμήθειες και Υπηρεσίες </w:t>
      </w:r>
    </w:p>
  </w:footnote>
  <w:footnote w:id="117">
    <w:p w:rsidR="00FC6FED" w:rsidRPr="009F4790" w:rsidRDefault="00FC6FED" w:rsidP="00CE0A56">
      <w:pPr>
        <w:pStyle w:val="af6"/>
        <w:rPr>
          <w:lang w:val="el-GR"/>
        </w:rPr>
      </w:pPr>
      <w:r>
        <w:rPr>
          <w:rStyle w:val="a9"/>
        </w:rPr>
        <w:footnoteRef/>
      </w:r>
      <w:r>
        <w:rPr>
          <w:lang w:val="el-GR"/>
        </w:rPr>
        <w:tab/>
      </w:r>
      <w:r>
        <w:rPr>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w:t>
      </w:r>
    </w:p>
  </w:footnote>
  <w:footnote w:id="118">
    <w:p w:rsidR="00FC6FED" w:rsidRPr="008606B8" w:rsidRDefault="00FC6FED" w:rsidP="00CE0A56">
      <w:pPr>
        <w:pStyle w:val="af6"/>
        <w:rPr>
          <w:lang w:val="el-GR"/>
        </w:rPr>
      </w:pPr>
      <w:r>
        <w:rPr>
          <w:rStyle w:val="ae"/>
        </w:rPr>
        <w:footnoteRef/>
      </w:r>
      <w:r>
        <w:rPr>
          <w:rStyle w:val="a5"/>
          <w:lang w:val="el-GR"/>
        </w:rPr>
        <w:tab/>
      </w:r>
      <w:r>
        <w:rPr>
          <w:lang w:val="el-GR"/>
        </w:rPr>
        <w:t xml:space="preserve">Άρθρο 16 παρ. 1 και 2 Κ.Υ.Α. ΕΣΗΔΗΣ </w:t>
      </w:r>
      <w:r w:rsidRPr="008606B8">
        <w:rPr>
          <w:lang w:val="el-GR"/>
        </w:rPr>
        <w:t>Προμήθειες και Υπηρεσίες</w:t>
      </w:r>
    </w:p>
  </w:footnote>
  <w:footnote w:id="119">
    <w:p w:rsidR="00FC6FED" w:rsidRPr="00BF6D04" w:rsidRDefault="00FC6FED" w:rsidP="00CE0A56">
      <w:pPr>
        <w:pStyle w:val="af6"/>
        <w:rPr>
          <w:lang w:val="el-GR"/>
        </w:rPr>
      </w:pPr>
      <w:r>
        <w:rPr>
          <w:rStyle w:val="ae"/>
        </w:rPr>
        <w:footnoteRef/>
      </w:r>
      <w:r>
        <w:rPr>
          <w:rStyle w:val="a5"/>
          <w:lang w:val="el-GR"/>
        </w:rPr>
        <w:tab/>
      </w:r>
      <w:r w:rsidRPr="006D50E7">
        <w:rPr>
          <w:lang w:val="el-GR"/>
        </w:rPr>
        <w:t>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καταλληλότητα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ανάθεσης.</w:t>
      </w:r>
      <w:r>
        <w:rPr>
          <w:lang w:val="el-GR"/>
        </w:rPr>
        <w:t xml:space="preserve"> </w:t>
      </w:r>
    </w:p>
  </w:footnote>
  <w:footnote w:id="120">
    <w:p w:rsidR="00FC6FED" w:rsidRPr="00BD65F6" w:rsidRDefault="00FC6FED" w:rsidP="00CE0A56">
      <w:pPr>
        <w:pStyle w:val="af6"/>
        <w:rPr>
          <w:lang w:val="el-GR"/>
        </w:rPr>
      </w:pPr>
      <w:r>
        <w:rPr>
          <w:rStyle w:val="ae"/>
        </w:rPr>
        <w:footnoteRef/>
      </w:r>
      <w:r>
        <w:rPr>
          <w:rStyle w:val="a5"/>
          <w:lang w:val="el-GR"/>
        </w:rPr>
        <w:tab/>
      </w:r>
      <w:r>
        <w:rPr>
          <w:lang w:val="el-GR"/>
        </w:rPr>
        <w:t>Ά</w:t>
      </w:r>
      <w:r w:rsidRPr="00872D7E">
        <w:rPr>
          <w:rFonts w:cs="Times New Roman"/>
          <w:lang w:val="el-GR" w:eastAsia="zh-CN"/>
        </w:rPr>
        <w:t>ρθρο 102</w:t>
      </w:r>
      <w:r w:rsidRPr="00FC2FD7">
        <w:rPr>
          <w:rFonts w:cs="Times New Roman"/>
          <w:lang w:val="el-GR" w:eastAsia="zh-CN"/>
        </w:rPr>
        <w:t xml:space="preserve"> </w:t>
      </w:r>
      <w:r>
        <w:rPr>
          <w:rFonts w:cs="Times New Roman"/>
          <w:lang w:val="el-GR" w:eastAsia="zh-CN"/>
        </w:rPr>
        <w:t>του ν. 4412/2016. Πρβλ και</w:t>
      </w:r>
      <w:r w:rsidRPr="00A01F40">
        <w:rPr>
          <w:rFonts w:cs="Times New Roman"/>
          <w:lang w:val="el-GR" w:eastAsia="zh-CN"/>
        </w:rPr>
        <w:t xml:space="preserve">  έκθεση συνεπειών ρυθμίσεων </w:t>
      </w:r>
      <w:r>
        <w:rPr>
          <w:rFonts w:cs="Times New Roman"/>
          <w:lang w:val="el-GR" w:eastAsia="zh-CN"/>
        </w:rPr>
        <w:t xml:space="preserve">επί </w:t>
      </w:r>
      <w:r w:rsidRPr="00A01F40">
        <w:rPr>
          <w:rFonts w:cs="Times New Roman"/>
          <w:lang w:val="el-GR" w:eastAsia="zh-CN"/>
        </w:rPr>
        <w:t>του άρθρου 42 ν. 4781/2021</w:t>
      </w:r>
      <w:r>
        <w:rPr>
          <w:rFonts w:cs="Times New Roman"/>
          <w:lang w:val="el-GR" w:eastAsia="zh-CN"/>
        </w:rPr>
        <w:t xml:space="preserve"> </w:t>
      </w:r>
    </w:p>
  </w:footnote>
  <w:footnote w:id="121">
    <w:p w:rsidR="00FC6FED" w:rsidRPr="007D6C77" w:rsidRDefault="00FC6FED" w:rsidP="00CE0A56">
      <w:pPr>
        <w:pStyle w:val="af6"/>
        <w:rPr>
          <w:lang w:val="el-GR"/>
        </w:rPr>
      </w:pPr>
      <w:r>
        <w:rPr>
          <w:rStyle w:val="ae"/>
        </w:rPr>
        <w:footnoteRef/>
      </w:r>
      <w:r>
        <w:rPr>
          <w:rStyle w:val="a5"/>
          <w:lang w:val="el-GR"/>
        </w:rPr>
        <w:tab/>
      </w:r>
      <w:r>
        <w:rPr>
          <w:lang w:val="el-GR"/>
        </w:rPr>
        <w:t>Άρθρο 72 παρ. 13 ν. 4412/2016</w:t>
      </w:r>
    </w:p>
  </w:footnote>
  <w:footnote w:id="122">
    <w:p w:rsidR="00FC6FED" w:rsidRPr="006D50E7" w:rsidRDefault="00FC6FED" w:rsidP="00CE0A56">
      <w:pPr>
        <w:pStyle w:val="af6"/>
        <w:rPr>
          <w:lang w:val="el-GR"/>
        </w:rPr>
      </w:pPr>
      <w:r>
        <w:rPr>
          <w:rStyle w:val="ae"/>
        </w:rPr>
        <w:footnoteRef/>
      </w:r>
      <w:r>
        <w:rPr>
          <w:rStyle w:val="a5"/>
          <w:lang w:val="el-GR"/>
        </w:rPr>
        <w:tab/>
      </w:r>
      <w:r w:rsidRPr="00570C40">
        <w:rPr>
          <w:lang w:val="el-GR"/>
        </w:rPr>
        <w:t>Η αναθέτουσα αρχή δύναται να εγκρίνει το πρακτικό αυτό με εσωτερική της απόφαση</w:t>
      </w:r>
      <w:r>
        <w:rPr>
          <w:lang w:val="el-GR"/>
        </w:rPr>
        <w:t>.</w:t>
      </w:r>
    </w:p>
  </w:footnote>
  <w:footnote w:id="123">
    <w:p w:rsidR="00FC6FED" w:rsidRPr="00C7452D" w:rsidRDefault="00FC6FED" w:rsidP="00CE0A56">
      <w:pPr>
        <w:pStyle w:val="af6"/>
        <w:rPr>
          <w:rFonts w:cs="Times New Roman"/>
          <w:lang w:val="el-GR" w:eastAsia="zh-CN"/>
        </w:rPr>
      </w:pPr>
      <w:r>
        <w:rPr>
          <w:rStyle w:val="a9"/>
        </w:rPr>
        <w:footnoteRef/>
      </w:r>
      <w:r>
        <w:rPr>
          <w:lang w:val="el-GR"/>
        </w:rPr>
        <w:tab/>
      </w:r>
      <w:r w:rsidRPr="00C7452D">
        <w:rPr>
          <w:rFonts w:cs="Times New Roman"/>
          <w:lang w:val="el-GR" w:eastAsia="zh-CN"/>
        </w:rPr>
        <w:t>Άρθρο 90 παρ. 1 του ν. 4412/2016.</w:t>
      </w:r>
    </w:p>
  </w:footnote>
  <w:footnote w:id="124">
    <w:p w:rsidR="00FC6FED" w:rsidRPr="00BD65F6" w:rsidRDefault="00FC6FED" w:rsidP="00CE0A56">
      <w:pPr>
        <w:pStyle w:val="af6"/>
        <w:rPr>
          <w:lang w:val="el-GR"/>
        </w:rPr>
      </w:pPr>
      <w:r>
        <w:rPr>
          <w:rStyle w:val="a9"/>
        </w:rPr>
        <w:footnoteRef/>
      </w:r>
      <w:r>
        <w:rPr>
          <w:szCs w:val="18"/>
          <w:lang w:val="el-GR"/>
        </w:rPr>
        <w:tab/>
        <w:t xml:space="preserve">Άρθρο 100, παρ. 2 ν. 4412/2016 </w:t>
      </w:r>
    </w:p>
  </w:footnote>
  <w:footnote w:id="125">
    <w:p w:rsidR="00FC6FED" w:rsidRPr="007D4F03" w:rsidRDefault="00FC6FED" w:rsidP="00CE0A56">
      <w:pPr>
        <w:pStyle w:val="af6"/>
        <w:rPr>
          <w:lang w:val="el-GR"/>
        </w:rPr>
      </w:pPr>
      <w:r>
        <w:rPr>
          <w:rStyle w:val="ae"/>
        </w:rPr>
        <w:footnoteRef/>
      </w:r>
      <w:r>
        <w:rPr>
          <w:rStyle w:val="a5"/>
          <w:lang w:val="el-GR"/>
        </w:rPr>
        <w:tab/>
      </w:r>
      <w:r w:rsidRPr="00FF640E">
        <w:rPr>
          <w:lang w:val="el-GR"/>
        </w:rPr>
        <w:t>Άρθρο 100, παρ. 6 του ν. 4412/2016</w:t>
      </w:r>
      <w:r>
        <w:rPr>
          <w:lang w:val="el-GR"/>
        </w:rPr>
        <w:t xml:space="preserve"> </w:t>
      </w:r>
    </w:p>
  </w:footnote>
  <w:footnote w:id="126">
    <w:p w:rsidR="00FC6FED" w:rsidRPr="00BD65F6" w:rsidRDefault="00FC6FED" w:rsidP="00CE0A56">
      <w:pPr>
        <w:pStyle w:val="af6"/>
        <w:rPr>
          <w:lang w:val="el-GR"/>
        </w:rPr>
      </w:pPr>
      <w:r w:rsidRPr="00AE4565">
        <w:rPr>
          <w:rStyle w:val="ae"/>
        </w:rPr>
        <w:footnoteRef/>
      </w:r>
      <w:r>
        <w:rPr>
          <w:lang w:val="el-GR"/>
        </w:rPr>
        <w:tab/>
        <w:t xml:space="preserve">Άρθρο 103 του ν. 4412/2016 </w:t>
      </w:r>
    </w:p>
  </w:footnote>
  <w:footnote w:id="127">
    <w:p w:rsidR="00FC6FED" w:rsidRPr="00BF6D04" w:rsidRDefault="00FC6FED" w:rsidP="00CE0A56">
      <w:pPr>
        <w:pStyle w:val="af6"/>
        <w:rPr>
          <w:lang w:val="el-GR"/>
        </w:rPr>
      </w:pPr>
      <w:r>
        <w:rPr>
          <w:rStyle w:val="ae"/>
        </w:rPr>
        <w:footnoteRef/>
      </w:r>
      <w:r>
        <w:rPr>
          <w:lang w:val="el-GR"/>
        </w:rPr>
        <w:tab/>
      </w:r>
      <w:r w:rsidRPr="00570C40">
        <w:rPr>
          <w:lang w:val="el-GR"/>
        </w:rPr>
        <w:t>Πρβλ άρθρο 17 ΚΥΑ ΕΣΗΔΗΣ Προμήθειες και Υπηρεσίες</w:t>
      </w:r>
    </w:p>
  </w:footnote>
  <w:footnote w:id="128">
    <w:p w:rsidR="00FC6FED" w:rsidRPr="001036EA" w:rsidRDefault="00FC6FED" w:rsidP="00CE0A56">
      <w:pPr>
        <w:pStyle w:val="af6"/>
        <w:rPr>
          <w:lang w:val="el-GR"/>
        </w:rPr>
      </w:pPr>
      <w:r>
        <w:rPr>
          <w:rStyle w:val="a9"/>
        </w:rPr>
        <w:footnoteRef/>
      </w:r>
      <w:r>
        <w:rPr>
          <w:lang w:val="el-GR"/>
        </w:rPr>
        <w:tab/>
        <w:t>Άρθρο 104 παρ. 2 και 3 του ν. 4412/2016</w:t>
      </w:r>
    </w:p>
  </w:footnote>
  <w:footnote w:id="129">
    <w:p w:rsidR="00FC6FED" w:rsidRPr="005C4697" w:rsidRDefault="00FC6FED" w:rsidP="00CE0A56">
      <w:pPr>
        <w:pStyle w:val="af6"/>
        <w:rPr>
          <w:lang w:val="el-GR"/>
        </w:rPr>
      </w:pPr>
      <w:r>
        <w:rPr>
          <w:rStyle w:val="ae"/>
        </w:rPr>
        <w:footnoteRef/>
      </w:r>
      <w:r>
        <w:rPr>
          <w:rStyle w:val="a5"/>
          <w:lang w:val="el-GR"/>
        </w:rPr>
        <w:tab/>
      </w:r>
      <w:r>
        <w:rPr>
          <w:lang w:val="el-GR"/>
        </w:rPr>
        <w:t xml:space="preserve">Άρθρο 105 </w:t>
      </w:r>
      <w:r w:rsidRPr="005C4697">
        <w:rPr>
          <w:lang w:val="el-GR"/>
        </w:rPr>
        <w:t>του ν. 4412/2016</w:t>
      </w:r>
    </w:p>
  </w:footnote>
  <w:footnote w:id="130">
    <w:p w:rsidR="00FC6FED" w:rsidRPr="001101C6" w:rsidRDefault="00FC6FED" w:rsidP="00CE0A56">
      <w:pPr>
        <w:pStyle w:val="af6"/>
        <w:rPr>
          <w:lang w:val="el-GR"/>
        </w:rPr>
      </w:pPr>
      <w:r>
        <w:rPr>
          <w:rStyle w:val="ae"/>
        </w:rPr>
        <w:footnoteRef/>
      </w:r>
      <w:r>
        <w:rPr>
          <w:lang w:val="el-GR"/>
        </w:rPr>
        <w:t xml:space="preserve"> </w:t>
      </w:r>
      <w:r>
        <w:rPr>
          <w:rStyle w:val="a5"/>
          <w:lang w:val="el-GR"/>
        </w:rPr>
        <w:tab/>
      </w:r>
      <w:r>
        <w:rPr>
          <w:lang w:val="el-GR"/>
        </w:rPr>
        <w:t>Πρβλ άρθρο 16 παρ. 3 ΚΥΑ ΕΣΗΔΗΣ Προμήθειες και Υπηρεσίες</w:t>
      </w:r>
    </w:p>
  </w:footnote>
  <w:footnote w:id="131">
    <w:p w:rsidR="00FC6FED" w:rsidRPr="00BD65F6" w:rsidRDefault="00FC6FED" w:rsidP="00CE0A56">
      <w:pPr>
        <w:pStyle w:val="af6"/>
        <w:rPr>
          <w:lang w:val="el-GR"/>
        </w:rPr>
      </w:pPr>
      <w:r>
        <w:rPr>
          <w:rStyle w:val="a9"/>
          <w:rFonts w:eastAsia="OpenSymbol"/>
        </w:rPr>
        <w:footnoteRef/>
      </w:r>
      <w:r>
        <w:rPr>
          <w:lang w:val="el-GR"/>
        </w:rPr>
        <w:tab/>
        <w:t>Άρθρο 100 παρ. 2 του ν. 4412/2016</w:t>
      </w:r>
    </w:p>
  </w:footnote>
  <w:footnote w:id="132">
    <w:p w:rsidR="00FC6FED" w:rsidRPr="002913F6" w:rsidRDefault="00FC6FED" w:rsidP="00CE0A56">
      <w:pPr>
        <w:pStyle w:val="af6"/>
        <w:rPr>
          <w:lang w:val="el-GR"/>
        </w:rPr>
      </w:pPr>
      <w:r>
        <w:rPr>
          <w:rStyle w:val="ae"/>
        </w:rPr>
        <w:footnoteRef/>
      </w:r>
      <w:r>
        <w:rPr>
          <w:rStyle w:val="a5"/>
          <w:lang w:val="el-GR"/>
        </w:rPr>
        <w:tab/>
      </w:r>
      <w:r>
        <w:rPr>
          <w:lang w:val="el-GR"/>
        </w:rPr>
        <w:t>Ά</w:t>
      </w:r>
      <w:r w:rsidRPr="002913F6">
        <w:rPr>
          <w:lang w:val="el-GR"/>
        </w:rPr>
        <w:t xml:space="preserve">ρθρο 360 παρ. 1 </w:t>
      </w:r>
      <w:r>
        <w:rPr>
          <w:lang w:val="el-GR"/>
        </w:rPr>
        <w:t>ν</w:t>
      </w:r>
      <w:r w:rsidRPr="002913F6">
        <w:rPr>
          <w:lang w:val="el-GR"/>
        </w:rPr>
        <w:t xml:space="preserve">. 4412/2016 και 3 παρ. 1 </w:t>
      </w:r>
      <w:r>
        <w:rPr>
          <w:lang w:val="el-GR"/>
        </w:rPr>
        <w:t>π</w:t>
      </w:r>
      <w:r w:rsidRPr="002913F6">
        <w:rPr>
          <w:lang w:val="el-GR"/>
        </w:rPr>
        <w:t>.</w:t>
      </w:r>
      <w:r>
        <w:rPr>
          <w:lang w:val="el-GR"/>
        </w:rPr>
        <w:t>δ</w:t>
      </w:r>
      <w:r w:rsidRPr="002913F6">
        <w:rPr>
          <w:lang w:val="el-GR"/>
        </w:rPr>
        <w:t>. 39/2017.</w:t>
      </w:r>
    </w:p>
  </w:footnote>
  <w:footnote w:id="133">
    <w:p w:rsidR="00FC6FED" w:rsidRPr="00D52587" w:rsidRDefault="00FC6FED" w:rsidP="00CE0A56">
      <w:pPr>
        <w:pStyle w:val="af6"/>
        <w:rPr>
          <w:lang w:val="el-GR"/>
        </w:rPr>
      </w:pPr>
      <w:r>
        <w:rPr>
          <w:rStyle w:val="ae"/>
        </w:rPr>
        <w:footnoteRef/>
      </w:r>
      <w:r>
        <w:rPr>
          <w:rStyle w:val="a5"/>
          <w:lang w:val="el-GR"/>
        </w:rPr>
        <w:tab/>
      </w:r>
      <w:r>
        <w:rPr>
          <w:lang w:val="el-GR"/>
        </w:rPr>
        <w:t>Ά</w:t>
      </w:r>
      <w:r w:rsidRPr="00D52587">
        <w:rPr>
          <w:lang w:val="el-GR"/>
        </w:rPr>
        <w:t xml:space="preserve">ρθρο 361 του ν. 4412/2016 και 4 </w:t>
      </w:r>
      <w:r>
        <w:rPr>
          <w:lang w:val="el-GR"/>
        </w:rPr>
        <w:t>π</w:t>
      </w:r>
      <w:r w:rsidRPr="00D52587">
        <w:rPr>
          <w:lang w:val="el-GR"/>
        </w:rPr>
        <w:t>.</w:t>
      </w:r>
      <w:r>
        <w:rPr>
          <w:lang w:val="el-GR"/>
        </w:rPr>
        <w:t>δ</w:t>
      </w:r>
      <w:r w:rsidRPr="00D52587">
        <w:rPr>
          <w:lang w:val="el-GR"/>
        </w:rPr>
        <w:t>. 39/2017</w:t>
      </w:r>
    </w:p>
  </w:footnote>
  <w:footnote w:id="134">
    <w:p w:rsidR="00FC6FED" w:rsidRPr="00827575" w:rsidRDefault="00FC6FED" w:rsidP="00CE0A56">
      <w:pPr>
        <w:pStyle w:val="af6"/>
        <w:rPr>
          <w:lang w:val="el-GR"/>
        </w:rPr>
      </w:pPr>
      <w:r>
        <w:rPr>
          <w:rStyle w:val="ae"/>
        </w:rPr>
        <w:footnoteRef/>
      </w:r>
      <w:r>
        <w:rPr>
          <w:rStyle w:val="a5"/>
          <w:lang w:val="el-GR"/>
        </w:rPr>
        <w:tab/>
      </w:r>
      <w:r>
        <w:rPr>
          <w:lang w:val="el-GR"/>
        </w:rPr>
        <w:t>Π</w:t>
      </w:r>
      <w:r w:rsidRPr="0034590B">
        <w:rPr>
          <w:lang w:val="el-GR"/>
        </w:rPr>
        <w:t xml:space="preserve">αρ. </w:t>
      </w:r>
      <w:r>
        <w:rPr>
          <w:lang w:val="el-GR"/>
        </w:rPr>
        <w:t>2</w:t>
      </w:r>
      <w:r w:rsidRPr="0034590B">
        <w:rPr>
          <w:lang w:val="el-GR"/>
        </w:rPr>
        <w:t xml:space="preserve"> του άρθρου 9 </w:t>
      </w:r>
      <w:r>
        <w:rPr>
          <w:lang w:val="el-GR"/>
        </w:rPr>
        <w:t xml:space="preserve">και άρθρο 18 </w:t>
      </w:r>
      <w:r w:rsidRPr="0034590B">
        <w:rPr>
          <w:lang w:val="el-GR"/>
        </w:rPr>
        <w:t>της Κ.Υ.Α. ΕΣΗΔΗΣ Προμήθειες και Υπηρεσίες</w:t>
      </w:r>
    </w:p>
  </w:footnote>
  <w:footnote w:id="135">
    <w:p w:rsidR="00FC6FED" w:rsidRPr="002913F6" w:rsidRDefault="00FC6FED" w:rsidP="00CE0A56">
      <w:pPr>
        <w:pStyle w:val="af6"/>
        <w:rPr>
          <w:lang w:val="el-GR"/>
        </w:rPr>
      </w:pPr>
      <w:r>
        <w:rPr>
          <w:rStyle w:val="ae"/>
        </w:rPr>
        <w:footnoteRef/>
      </w:r>
      <w:r w:rsidRPr="002913F6">
        <w:rPr>
          <w:lang w:val="el-GR"/>
        </w:rPr>
        <w:t xml:space="preserve"> </w:t>
      </w:r>
      <w:r>
        <w:rPr>
          <w:lang w:val="el-GR"/>
        </w:rPr>
        <w:tab/>
        <w:t>Ά</w:t>
      </w:r>
      <w:r w:rsidRPr="002913F6">
        <w:rPr>
          <w:lang w:val="el-GR"/>
        </w:rPr>
        <w:t>ρθρο 372 παρ. 1 Ν. 4412/2016</w:t>
      </w:r>
    </w:p>
  </w:footnote>
  <w:footnote w:id="136">
    <w:p w:rsidR="00FC6FED" w:rsidRPr="00BD65F6" w:rsidRDefault="00FC6FED" w:rsidP="00CE0A56">
      <w:pPr>
        <w:pStyle w:val="af6"/>
        <w:rPr>
          <w:lang w:val="el-GR"/>
        </w:rPr>
      </w:pPr>
      <w:r>
        <w:rPr>
          <w:rStyle w:val="ae"/>
        </w:rPr>
        <w:footnoteRef/>
      </w:r>
      <w:r w:rsidRPr="00BD65F6">
        <w:rPr>
          <w:lang w:val="el-GR"/>
        </w:rPr>
        <w:t xml:space="preserve"> </w:t>
      </w:r>
      <w:r>
        <w:rPr>
          <w:lang w:val="el-GR"/>
        </w:rPr>
        <w:tab/>
      </w:r>
      <w:r w:rsidRPr="00BD65F6">
        <w:rPr>
          <w:lang w:val="el-GR"/>
        </w:rPr>
        <w:t xml:space="preserve">Βλ. τις μεταβατικές διατάξεις των άρθρων 140 παρ. 3 και 142 παρ. 1 β) Ν. 4782/2021 ως προς την έναρξη εφαρμογής των νέων ειδικών δικονομικών διατάξεων του άρθρου 138 </w:t>
      </w:r>
      <w:r>
        <w:rPr>
          <w:lang w:val="el-GR"/>
        </w:rPr>
        <w:t>ν</w:t>
      </w:r>
      <w:r w:rsidRPr="00BD65F6">
        <w:rPr>
          <w:lang w:val="el-GR"/>
        </w:rPr>
        <w:t xml:space="preserve">. 4782/2021, με το οποίο επέρχονται σημαντικές αλλαγές στις ισχύουσες διατάξεις περί δικαστικής προστασίας του άρθρου 372 </w:t>
      </w:r>
      <w:r>
        <w:rPr>
          <w:lang w:val="el-GR"/>
        </w:rPr>
        <w:t>ν</w:t>
      </w:r>
      <w:r w:rsidRPr="00BD65F6">
        <w:rPr>
          <w:lang w:val="el-GR"/>
        </w:rPr>
        <w:t>. 4412/2016 .</w:t>
      </w:r>
    </w:p>
  </w:footnote>
  <w:footnote w:id="137">
    <w:p w:rsidR="00FC6FED" w:rsidRPr="00BD65F6" w:rsidRDefault="00FC6FED" w:rsidP="00CE0A56">
      <w:pPr>
        <w:pStyle w:val="af6"/>
        <w:rPr>
          <w:lang w:val="el-GR"/>
        </w:rPr>
      </w:pPr>
      <w:r>
        <w:rPr>
          <w:rStyle w:val="a9"/>
        </w:rPr>
        <w:footnoteRef/>
      </w:r>
      <w:r>
        <w:rPr>
          <w:lang w:val="el-GR"/>
        </w:rPr>
        <w:tab/>
        <w:t>Άρθρο 72 παρ. 10 ν. 4412/2016</w:t>
      </w:r>
    </w:p>
  </w:footnote>
  <w:footnote w:id="138">
    <w:p w:rsidR="00FC6FED" w:rsidRPr="00BD65F6" w:rsidRDefault="00FC6FED" w:rsidP="00CE0A56">
      <w:pPr>
        <w:pStyle w:val="af6"/>
        <w:rPr>
          <w:lang w:val="el-GR"/>
        </w:rPr>
      </w:pPr>
      <w:r>
        <w:rPr>
          <w:rStyle w:val="a9"/>
        </w:rPr>
        <w:footnoteRef/>
      </w:r>
      <w:r>
        <w:rPr>
          <w:lang w:val="el-GR"/>
        </w:rPr>
        <w:tab/>
        <w:t>Άρθρο 130 ν.4412/2016</w:t>
      </w:r>
    </w:p>
  </w:footnote>
  <w:footnote w:id="139">
    <w:p w:rsidR="00FC6FED" w:rsidRPr="00171EB5" w:rsidRDefault="00FC6FED" w:rsidP="00CE0A56">
      <w:pPr>
        <w:pStyle w:val="af6"/>
        <w:rPr>
          <w:lang w:val="el-GR"/>
        </w:rPr>
      </w:pPr>
      <w:r>
        <w:rPr>
          <w:rStyle w:val="ae"/>
        </w:rPr>
        <w:footnoteRef/>
      </w:r>
      <w:r w:rsidRPr="00F8081A">
        <w:rPr>
          <w:lang w:val="el-GR"/>
        </w:rPr>
        <w:t xml:space="preserve"> </w:t>
      </w:r>
      <w:r>
        <w:rPr>
          <w:lang w:val="el-GR"/>
        </w:rPr>
        <w:t xml:space="preserve">     Πρβλ άρθρο 24 του ν. 4412/2016</w:t>
      </w:r>
    </w:p>
  </w:footnote>
  <w:footnote w:id="140">
    <w:p w:rsidR="00FC6FED" w:rsidRPr="00BD65F6" w:rsidRDefault="00FC6FED" w:rsidP="00CE0A56">
      <w:pPr>
        <w:pStyle w:val="af6"/>
        <w:rPr>
          <w:lang w:val="el-GR"/>
        </w:rPr>
      </w:pPr>
      <w:r>
        <w:rPr>
          <w:rStyle w:val="a9"/>
        </w:rPr>
        <w:footnoteRef/>
      </w:r>
      <w:r>
        <w:rPr>
          <w:lang w:val="el-GR"/>
        </w:rPr>
        <w:tab/>
        <w:t>Πρβλ παρ. 2 του άρθρου 78 του ν. 4412/2016</w:t>
      </w:r>
    </w:p>
  </w:footnote>
  <w:footnote w:id="141">
    <w:p w:rsidR="00FC6FED" w:rsidRPr="00BD65F6" w:rsidRDefault="00FC6FED" w:rsidP="00CE0A56">
      <w:pPr>
        <w:pStyle w:val="af6"/>
        <w:rPr>
          <w:lang w:val="el-GR"/>
        </w:rPr>
      </w:pPr>
      <w:r>
        <w:rPr>
          <w:rStyle w:val="a9"/>
        </w:rPr>
        <w:footnoteRef/>
      </w:r>
      <w:r>
        <w:rPr>
          <w:lang w:val="el-GR"/>
        </w:rPr>
        <w:tab/>
        <w:t xml:space="preserve">Οι Α.Α. μπορούν να προβλέπουν στα έγγραφα της σύμβασης ότι, κατόπιν αιτήματος του υπεργολάβου και, εφόσον η φύση της σύμβασης το επιτρέπει, η αναθέτουσα αρχή καταβάλλει απευθείας στον υπεργολάβο την αμοιβή του για την εκτέλεση προμήθειας, δυνάμει σύμβασης υπεργολαβίας με τον ανάδοχο. Στην περίπτωση αυτή, στα έγγραφα της σύμβασης καθορίζονται τα ειδικότερα μέτρα ή οι μηχανισμοί που επιτρέπουν στον κύριο ανάδοχο να εγείρει αντιρρήσεις ως προς αδικαιολόγητες πληρωμές, καθώς και οι ρυθμίσεις που αφορούν αυτόν τον τρόπο πληρωμής. Στην περίπτωση αυτή δεν αίρεται η ευθύνη του κύριου αναδόχου. Η παρ. 3 συμπληρώνεται αναλόγως, εάν η Α.Α. προβλέψει την απευθείας πληρωμή του υπεργολάβου, άλλως διαγράφεται. </w:t>
      </w:r>
    </w:p>
  </w:footnote>
  <w:footnote w:id="142">
    <w:p w:rsidR="00FC6FED" w:rsidRPr="00BD65F6" w:rsidRDefault="00FC6FED" w:rsidP="00CE0A56">
      <w:pPr>
        <w:pStyle w:val="af6"/>
        <w:rPr>
          <w:lang w:val="el-GR"/>
        </w:rPr>
      </w:pPr>
      <w:r>
        <w:rPr>
          <w:rStyle w:val="a9"/>
        </w:rPr>
        <w:footnoteRef/>
      </w:r>
      <w:r>
        <w:rPr>
          <w:lang w:val="el-GR"/>
        </w:rPr>
        <w:tab/>
        <w:t xml:space="preserve"> Πρβλ. άρθρο 132 του ν. 4412/2016</w:t>
      </w:r>
    </w:p>
  </w:footnote>
  <w:footnote w:id="143">
    <w:p w:rsidR="00FC6FED" w:rsidRPr="00BD65F6" w:rsidRDefault="00FC6FED" w:rsidP="00CE0A56">
      <w:pPr>
        <w:pStyle w:val="af6"/>
        <w:rPr>
          <w:lang w:val="el-GR"/>
        </w:rPr>
      </w:pPr>
      <w:r>
        <w:rPr>
          <w:rStyle w:val="a9"/>
        </w:rPr>
        <w:footnoteRef/>
      </w:r>
      <w:r>
        <w:rPr>
          <w:lang w:val="el-GR"/>
        </w:rPr>
        <w:tab/>
        <w:t>Πρβλ. άρθρο 201 ν. 4412/2016, σε συνδυασμό με την περίπτωση στ της παρ. 11 του</w:t>
      </w:r>
      <w:r>
        <w:rPr>
          <w:lang w:val="en-GB"/>
        </w:rPr>
        <w:t> </w:t>
      </w:r>
      <w:hyperlink r:id="rId5" w:history="1">
        <w:r w:rsidRPr="00245B54">
          <w:rPr>
            <w:lang w:val="el-GR"/>
          </w:rPr>
          <w:t>άρθρου 221</w:t>
        </w:r>
      </w:hyperlink>
      <w:r>
        <w:rPr>
          <w:lang w:val="el-GR"/>
        </w:rPr>
        <w:t xml:space="preserve">. </w:t>
      </w:r>
      <w:r w:rsidRPr="001C5104">
        <w:rPr>
          <w:lang w:val="el-GR"/>
        </w:rPr>
        <w:t>Ειδικά για την περίπτωση των Κεντρικών Αρχών Αγορών, για ζητήματα τροποποίησης συμφωνιών - πλαίσιο και συμβάσεων κεντρικών προμήθειών</w:t>
      </w:r>
      <w:r>
        <w:rPr>
          <w:lang w:val="el-GR"/>
        </w:rPr>
        <w:t xml:space="preserve"> </w:t>
      </w:r>
      <w:r w:rsidRPr="001C5104">
        <w:rPr>
          <w:lang w:val="el-GR"/>
        </w:rPr>
        <w:t xml:space="preserve">που συνάπτονται από αυτές, γνωμοδοτεί η επιτροπή </w:t>
      </w:r>
      <w:r>
        <w:rPr>
          <w:lang w:val="el-GR"/>
        </w:rPr>
        <w:t xml:space="preserve">της </w:t>
      </w:r>
      <w:r w:rsidRPr="001C5104">
        <w:rPr>
          <w:lang w:val="el-GR"/>
        </w:rPr>
        <w:t>περ. α’</w:t>
      </w:r>
      <w:r>
        <w:rPr>
          <w:lang w:val="el-GR"/>
        </w:rPr>
        <w:t xml:space="preserve"> της παρ. 11 του άρθρου 221 (</w:t>
      </w:r>
      <w:r w:rsidRPr="001C5104">
        <w:rPr>
          <w:lang w:val="el-GR"/>
        </w:rPr>
        <w:t>(επιτροπή διενέργειας/επιτροπή αξιολόγησης)</w:t>
      </w:r>
    </w:p>
  </w:footnote>
  <w:footnote w:id="144">
    <w:p w:rsidR="00FC6FED" w:rsidRPr="00BD65F6" w:rsidRDefault="00FC6FED" w:rsidP="00CE0A56">
      <w:pPr>
        <w:pStyle w:val="af6"/>
        <w:rPr>
          <w:lang w:val="el-GR"/>
        </w:rPr>
      </w:pPr>
      <w:r>
        <w:rPr>
          <w:rStyle w:val="a9"/>
        </w:rPr>
        <w:footnoteRef/>
      </w:r>
      <w:r>
        <w:rPr>
          <w:lang w:val="el-GR"/>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(Πρβλ. άρθρο 132 παρ. 1 α του ν. 4412/2016).</w:t>
      </w:r>
    </w:p>
  </w:footnote>
  <w:footnote w:id="145">
    <w:p w:rsidR="00FC6FED" w:rsidRPr="00C65ED2" w:rsidRDefault="00FC6FED" w:rsidP="00CE0A56">
      <w:pPr>
        <w:pStyle w:val="af6"/>
        <w:rPr>
          <w:lang w:val="el-GR"/>
        </w:rPr>
      </w:pPr>
      <w:r>
        <w:rPr>
          <w:rStyle w:val="ae"/>
        </w:rPr>
        <w:footnoteRef/>
      </w:r>
      <w:r w:rsidRPr="00C65ED2">
        <w:rPr>
          <w:lang w:val="el-GR"/>
        </w:rPr>
        <w:t xml:space="preserve"> </w:t>
      </w:r>
      <w:r>
        <w:rPr>
          <w:lang w:val="el-GR"/>
        </w:rPr>
        <w:t xml:space="preserve">     Βλ. ιδίως την περ. γ της παρ.4  του άρθρου 203 του ν. 4412/2016</w:t>
      </w:r>
    </w:p>
  </w:footnote>
  <w:footnote w:id="146">
    <w:p w:rsidR="00FC6FED" w:rsidRPr="004759D3" w:rsidRDefault="00FC6FED" w:rsidP="00CE0A56">
      <w:pPr>
        <w:pStyle w:val="af6"/>
        <w:rPr>
          <w:lang w:val="el-GR"/>
        </w:rPr>
      </w:pPr>
      <w:r>
        <w:rPr>
          <w:rStyle w:val="ae"/>
        </w:rPr>
        <w:footnoteRef/>
      </w:r>
      <w:r w:rsidRPr="004759D3">
        <w:rPr>
          <w:lang w:val="el-GR"/>
        </w:rPr>
        <w:t xml:space="preserve"> </w:t>
      </w:r>
      <w:r>
        <w:rPr>
          <w:lang w:val="el-GR"/>
        </w:rPr>
        <w:t xml:space="preserve">     Άρθρο</w:t>
      </w:r>
      <w:r w:rsidRPr="004759D3">
        <w:rPr>
          <w:lang w:val="el-GR"/>
        </w:rPr>
        <w:t xml:space="preserve"> 132, παρ. 1δ), περ. αα του ν. 4412/2016. </w:t>
      </w:r>
    </w:p>
    <w:p w:rsidR="00FC6FED" w:rsidRPr="004759D3" w:rsidRDefault="00FC6FED" w:rsidP="00CE0A56">
      <w:pPr>
        <w:pStyle w:val="af6"/>
        <w:rPr>
          <w:lang w:val="el-GR"/>
        </w:rPr>
      </w:pPr>
      <w:r w:rsidRPr="004759D3">
        <w:rPr>
          <w:lang w:val="el-GR"/>
        </w:rPr>
        <w:tab/>
        <w:t xml:space="preserve"> Πρβλ., επίσης, Κατευθυντήρια Οδηγία 22 της Αρχής με τίτλο «Τροποποίηση συμβάσεων κατά τη διάρκειά τους», Κεφάλαιο ΙΙΙ.Δ. σημείο Ι, σελ. 17 (ΑΔΑ: 7ΜΥΤΟΞΤΒ-ΖΓΖ).  </w:t>
      </w:r>
    </w:p>
  </w:footnote>
  <w:footnote w:id="147">
    <w:p w:rsidR="00FC6FED" w:rsidRPr="00BD65F6" w:rsidRDefault="00FC6FED" w:rsidP="00CE0A56">
      <w:pPr>
        <w:pStyle w:val="af6"/>
        <w:rPr>
          <w:lang w:val="el-GR"/>
        </w:rPr>
      </w:pPr>
      <w:r w:rsidRPr="00AE4565">
        <w:rPr>
          <w:rStyle w:val="ae"/>
        </w:rPr>
        <w:footnoteRef/>
      </w:r>
      <w:r>
        <w:rPr>
          <w:lang w:val="el-GR"/>
        </w:rPr>
        <w:tab/>
        <w:t>Άρθρο 133 του ν. 4412/2016 Δικαίωμα μονομερούς λύσης της σύμβασης</w:t>
      </w:r>
    </w:p>
  </w:footnote>
  <w:footnote w:id="148">
    <w:p w:rsidR="00FC6FED" w:rsidRPr="00670518" w:rsidRDefault="00FC6FED" w:rsidP="00CE0A56">
      <w:pPr>
        <w:pStyle w:val="af6"/>
        <w:rPr>
          <w:lang w:val="el-GR"/>
        </w:rPr>
      </w:pPr>
      <w:r>
        <w:rPr>
          <w:rStyle w:val="ae"/>
        </w:rPr>
        <w:footnoteRef/>
      </w:r>
      <w:r w:rsidRPr="00670518">
        <w:rPr>
          <w:lang w:val="el-GR"/>
        </w:rPr>
        <w:t xml:space="preserve"> </w:t>
      </w:r>
      <w:r>
        <w:rPr>
          <w:lang w:val="el-GR"/>
        </w:rPr>
        <w:t xml:space="preserve">    </w:t>
      </w:r>
      <w:r w:rsidRPr="00034ABD">
        <w:rPr>
          <w:lang w:val="el-GR"/>
        </w:rPr>
        <w:t>Για τις δημόσιες συμβάσεις των οποίων η εκτιμώμενη αξία, εκτός Φ.Π.Α., είναι ίση προς ή ανώτερη από τα κατώτατα όρια του άρθρου 5 του ν. 4412/2016 οι αναθέτουσες αρχές υποχρεούνται να παραλαμβάνουν και να επεξεργάζονται ηλεκτρονικά τιμολόγια που είναι σύμφωνα με το ευρωπαϊκό πρότυπο έκδοσης ηλεκτρονικών τιμολογίων, όπως αυτό ορίζεται στην περίπτωση 12 του άρθρου 149 του ν. 4601/2019 (Α΄44) και των, κατ΄εξουσιοδότηση του άρθρου 154 του νόμου αυτού, κανονιστικών αποφάσεων</w:t>
      </w:r>
      <w:r w:rsidRPr="006F7866">
        <w:rPr>
          <w:lang w:val="el-GR"/>
        </w:rPr>
        <w:t>.</w:t>
      </w:r>
      <w:r>
        <w:rPr>
          <w:lang w:val="el-GR"/>
        </w:rPr>
        <w:t xml:space="preserve"> </w:t>
      </w:r>
    </w:p>
  </w:footnote>
  <w:footnote w:id="149">
    <w:p w:rsidR="00FC6FED" w:rsidRPr="00BD65F6" w:rsidRDefault="00FC6FED" w:rsidP="00CE0A56">
      <w:pPr>
        <w:pStyle w:val="af6"/>
        <w:rPr>
          <w:lang w:val="el-GR"/>
        </w:rPr>
      </w:pPr>
      <w:r>
        <w:rPr>
          <w:rStyle w:val="a9"/>
        </w:rPr>
        <w:footnoteRef/>
      </w:r>
      <w:r>
        <w:rPr>
          <w:lang w:val="el-GR"/>
        </w:rPr>
        <w:tab/>
        <w:t>Ά</w:t>
      </w:r>
      <w:r>
        <w:rPr>
          <w:szCs w:val="18"/>
          <w:lang w:val="el-GR"/>
        </w:rPr>
        <w:t>ρθρο 4 παρ. 3 έβδομο εδάφιο του ν. 4013/2011.</w:t>
      </w:r>
    </w:p>
  </w:footnote>
  <w:footnote w:id="150">
    <w:p w:rsidR="00FC6FED" w:rsidRPr="00BD65F6" w:rsidRDefault="00FC6FED" w:rsidP="00CE0A56">
      <w:pPr>
        <w:pStyle w:val="af6"/>
        <w:rPr>
          <w:lang w:val="el-GR"/>
        </w:rPr>
      </w:pPr>
      <w:r>
        <w:rPr>
          <w:rStyle w:val="a9"/>
        </w:rPr>
        <w:footnoteRef/>
      </w:r>
      <w:r>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των Υπουργών Ψηφιακής Διακυβέρνησης και Οικονομικών  της παρ. 6 του άρθρου 36 του ν. 4412/2016</w:t>
      </w:r>
    </w:p>
  </w:footnote>
  <w:footnote w:id="151">
    <w:p w:rsidR="00FC6FED" w:rsidRPr="00BD65F6" w:rsidRDefault="00FC6FED" w:rsidP="00CE0A56">
      <w:pPr>
        <w:pStyle w:val="af6"/>
        <w:rPr>
          <w:lang w:val="el-GR"/>
        </w:rPr>
      </w:pPr>
      <w:r>
        <w:rPr>
          <w:rStyle w:val="a9"/>
        </w:rPr>
        <w:footnoteRef/>
      </w:r>
      <w:r>
        <w:rPr>
          <w:lang w:val="el-GR"/>
        </w:rPr>
        <w:tab/>
        <w:t>Πρβλ Υπουργική Απόφαση 1191/14-3-2017 (Β' 969)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 (Α΄ 147)”.</w:t>
      </w:r>
    </w:p>
  </w:footnote>
  <w:footnote w:id="152">
    <w:p w:rsidR="00FC6FED" w:rsidRPr="00BD65F6" w:rsidRDefault="00FC6FED" w:rsidP="00CE0A56">
      <w:pPr>
        <w:pStyle w:val="af6"/>
        <w:rPr>
          <w:lang w:val="el-GR"/>
        </w:rPr>
      </w:pPr>
      <w:r>
        <w:rPr>
          <w:rStyle w:val="a9"/>
        </w:rPr>
        <w:footnoteRef/>
      </w:r>
      <w:r>
        <w:rPr>
          <w:lang w:val="el-GR"/>
        </w:rPr>
        <w:tab/>
        <w:t xml:space="preserve">Άρθρο 203 του ν. 4412/2016 </w:t>
      </w:r>
    </w:p>
  </w:footnote>
  <w:footnote w:id="153">
    <w:p w:rsidR="00FC6FED" w:rsidRPr="00BD65F6" w:rsidRDefault="00FC6FED" w:rsidP="00CE0A56">
      <w:pPr>
        <w:pStyle w:val="af6"/>
        <w:rPr>
          <w:lang w:val="el-GR"/>
        </w:rPr>
      </w:pPr>
      <w:r>
        <w:rPr>
          <w:lang w:val="el-GR"/>
        </w:rPr>
        <w:tab/>
        <w:t xml:space="preserve"> </w:t>
      </w:r>
    </w:p>
  </w:footnote>
  <w:footnote w:id="154">
    <w:p w:rsidR="00FC6FED" w:rsidRPr="00BD65F6" w:rsidRDefault="00FC6FED" w:rsidP="00CE0A56">
      <w:pPr>
        <w:pStyle w:val="af6"/>
        <w:rPr>
          <w:lang w:val="el-GR"/>
        </w:rPr>
      </w:pPr>
      <w:r>
        <w:rPr>
          <w:rStyle w:val="a9"/>
        </w:rPr>
        <w:footnoteRef/>
      </w:r>
      <w:r>
        <w:rPr>
          <w:lang w:val="el-GR"/>
        </w:rPr>
        <w:tab/>
        <w:t>Άρθρο 207 του ν. 4412/2016.</w:t>
      </w:r>
    </w:p>
  </w:footnote>
  <w:footnote w:id="155">
    <w:p w:rsidR="00FC6FED" w:rsidRPr="00BD65F6" w:rsidRDefault="00FC6FED" w:rsidP="00CE0A56">
      <w:pPr>
        <w:pStyle w:val="af6"/>
        <w:rPr>
          <w:lang w:val="el-GR"/>
        </w:rPr>
      </w:pPr>
      <w:r w:rsidRPr="00AE4565">
        <w:rPr>
          <w:rStyle w:val="a9"/>
        </w:rPr>
        <w:footnoteRef/>
      </w:r>
      <w:r>
        <w:rPr>
          <w:lang w:val="el-GR"/>
        </w:rPr>
        <w:tab/>
        <w:t>Άρθρο 205 του ν. 4412/2016.</w:t>
      </w:r>
      <w:r w:rsidRPr="00845A73">
        <w:rPr>
          <w:lang w:val="el-GR"/>
        </w:rPr>
        <w:t xml:space="preserve"> </w:t>
      </w:r>
      <w:r w:rsidRPr="00D77A37">
        <w:rPr>
          <w:lang w:val="el-GR"/>
        </w:rPr>
        <w:t>Για την εξέταση των προβλεπόμενων προσφυγών, συγκροτείται ειδικό γνωμοδοτικό όργανο,</w:t>
      </w:r>
      <w:r>
        <w:rPr>
          <w:lang w:val="el-GR"/>
        </w:rPr>
        <w:t xml:space="preserve"> </w:t>
      </w:r>
      <w:r w:rsidRPr="00D77A37">
        <w:rPr>
          <w:lang w:val="el-GR"/>
        </w:rPr>
        <w:t>τριμελές ή πενταμελές), τα μέλη του οποίου είναι διαφορετικά από τα μέλη</w:t>
      </w:r>
      <w:r>
        <w:rPr>
          <w:lang w:val="el-GR"/>
        </w:rPr>
        <w:t xml:space="preserve"> </w:t>
      </w:r>
      <w:r w:rsidRPr="00D77A37">
        <w:rPr>
          <w:lang w:val="el-GR"/>
        </w:rPr>
        <w:t>του γνωμοδοτικού οργάνου που είναι αρμόδιο για τα</w:t>
      </w:r>
      <w:r>
        <w:rPr>
          <w:lang w:val="el-GR"/>
        </w:rPr>
        <w:t xml:space="preserve"> </w:t>
      </w:r>
      <w:r w:rsidRPr="00D77A37">
        <w:rPr>
          <w:lang w:val="el-GR"/>
        </w:rPr>
        <w:t>υπόλοιπα θέματα που ανακύπτουν κατά τη διαδικασία</w:t>
      </w:r>
      <w:r>
        <w:rPr>
          <w:lang w:val="el-GR"/>
        </w:rPr>
        <w:t xml:space="preserve"> </w:t>
      </w:r>
      <w:r w:rsidRPr="00D77A37">
        <w:rPr>
          <w:lang w:val="el-GR"/>
        </w:rPr>
        <w:t>εκτέλεσης</w:t>
      </w:r>
      <w:r>
        <w:rPr>
          <w:lang w:val="el-GR"/>
        </w:rPr>
        <w:t>.</w:t>
      </w:r>
    </w:p>
  </w:footnote>
  <w:footnote w:id="156">
    <w:p w:rsidR="00FC6FED" w:rsidRPr="00BD65F6" w:rsidRDefault="00FC6FED" w:rsidP="00CE0A56">
      <w:pPr>
        <w:pStyle w:val="af6"/>
        <w:rPr>
          <w:lang w:val="el-GR"/>
        </w:rPr>
      </w:pPr>
      <w:r>
        <w:rPr>
          <w:rStyle w:val="a9"/>
        </w:rPr>
        <w:footnoteRef/>
      </w:r>
      <w:r>
        <w:rPr>
          <w:lang w:val="el-GR"/>
        </w:rPr>
        <w:tab/>
        <w:t xml:space="preserve">Άρθρο 205Α του ν. 4412/2016. </w:t>
      </w:r>
    </w:p>
  </w:footnote>
  <w:footnote w:id="157">
    <w:p w:rsidR="00FC6FED" w:rsidRPr="00845A73" w:rsidRDefault="00FC6FED" w:rsidP="00CE0A56">
      <w:pPr>
        <w:pStyle w:val="af6"/>
        <w:rPr>
          <w:lang w:val="el-GR"/>
        </w:rPr>
      </w:pPr>
      <w:r>
        <w:rPr>
          <w:rStyle w:val="ae"/>
        </w:rPr>
        <w:footnoteRef/>
      </w:r>
      <w:r w:rsidRPr="00845A73">
        <w:rPr>
          <w:lang w:val="el-GR"/>
        </w:rPr>
        <w:t xml:space="preserve"> </w:t>
      </w:r>
      <w:r>
        <w:rPr>
          <w:lang w:val="el-GR"/>
        </w:rPr>
        <w:t xml:space="preserve">     Παρ. 1 και 2 άρθρου 206</w:t>
      </w:r>
    </w:p>
  </w:footnote>
  <w:footnote w:id="158">
    <w:p w:rsidR="00FC6FED" w:rsidRPr="00BD65F6" w:rsidRDefault="00FC6FED" w:rsidP="00CE0A56">
      <w:pPr>
        <w:pStyle w:val="af6"/>
        <w:rPr>
          <w:lang w:val="el-GR"/>
        </w:rPr>
      </w:pPr>
      <w:r>
        <w:rPr>
          <w:rStyle w:val="a9"/>
        </w:rPr>
        <w:footnoteRef/>
      </w:r>
      <w:r>
        <w:rPr>
          <w:lang w:val="el-GR"/>
        </w:rPr>
        <w:tab/>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159">
    <w:p w:rsidR="00FC6FED" w:rsidRPr="00BD65F6" w:rsidRDefault="00FC6FED" w:rsidP="00CE0A56">
      <w:pPr>
        <w:pStyle w:val="af6"/>
        <w:rPr>
          <w:lang w:val="el-GR"/>
        </w:rPr>
      </w:pPr>
      <w:r>
        <w:rPr>
          <w:rStyle w:val="a9"/>
        </w:rPr>
        <w:footnoteRef/>
      </w:r>
      <w:r>
        <w:rPr>
          <w:lang w:val="el-GR"/>
        </w:rPr>
        <w:tab/>
      </w:r>
      <w:r w:rsidRPr="00034ABD">
        <w:rPr>
          <w:lang w:val="el-GR"/>
        </w:rPr>
        <w:t>Στο άρθρο αυτό η Α.Α. μπορεί να χρησιμοποιήσει μεταβατικά τις οδηγίες που δίνονται στην ΥΑ Π1/2489/6.09.1995 (Β΄ 764), η οποία δεν έχει καταργηθεί.</w:t>
      </w:r>
    </w:p>
  </w:footnote>
  <w:footnote w:id="160">
    <w:p w:rsidR="00FC6FED" w:rsidRPr="00BD65F6" w:rsidRDefault="00FC6FED" w:rsidP="00CE0A56">
      <w:pPr>
        <w:pStyle w:val="af6"/>
        <w:rPr>
          <w:lang w:val="el-GR"/>
        </w:rPr>
      </w:pPr>
      <w:r w:rsidRPr="00AE4565">
        <w:rPr>
          <w:rStyle w:val="a9"/>
        </w:rPr>
        <w:footnoteRef/>
      </w:r>
      <w:r>
        <w:rPr>
          <w:lang w:val="el-GR"/>
        </w:rPr>
        <w:tab/>
        <w:t>Άρθρο 215 του ν. 4412/2016</w:t>
      </w:r>
    </w:p>
  </w:footnote>
  <w:footnote w:id="161">
    <w:p w:rsidR="00FC6FED" w:rsidRPr="00BD65F6" w:rsidRDefault="00FC6FED" w:rsidP="00CE0A56">
      <w:pPr>
        <w:pStyle w:val="af6"/>
        <w:rPr>
          <w:lang w:val="el-GR"/>
        </w:rPr>
      </w:pPr>
      <w:r>
        <w:rPr>
          <w:rStyle w:val="a9"/>
        </w:rPr>
        <w:footnoteRef/>
      </w:r>
      <w:r>
        <w:rPr>
          <w:lang w:val="el-GR"/>
        </w:rPr>
        <w:tab/>
        <w:t>Πρβλ άρθρο 215 ν. 4412/2016</w:t>
      </w:r>
    </w:p>
  </w:footnote>
  <w:footnote w:id="162">
    <w:p w:rsidR="00FC6FED" w:rsidRPr="00BD65F6" w:rsidRDefault="00FC6FED" w:rsidP="00CE0A56">
      <w:pPr>
        <w:pStyle w:val="af6"/>
        <w:rPr>
          <w:lang w:val="el-GR"/>
        </w:rPr>
      </w:pPr>
      <w:r w:rsidRPr="00BC0A0D">
        <w:rPr>
          <w:rStyle w:val="a9"/>
        </w:rPr>
        <w:footnoteRef/>
      </w:r>
      <w:r>
        <w:rPr>
          <w:lang w:val="el-GR"/>
        </w:rPr>
        <w:tab/>
        <w:t>Άρθρο 53 παρ. 9 του ν. 4412/2016</w:t>
      </w:r>
    </w:p>
  </w:footnote>
  <w:footnote w:id="163">
    <w:p w:rsidR="00FC6FED" w:rsidRPr="007037EB" w:rsidRDefault="00FC6FED" w:rsidP="00CE0A56">
      <w:pPr>
        <w:pStyle w:val="af6"/>
        <w:rPr>
          <w:lang w:val="el-GR"/>
        </w:rPr>
      </w:pPr>
      <w:r>
        <w:rPr>
          <w:rStyle w:val="a9"/>
        </w:rPr>
        <w:footnoteRef/>
      </w:r>
      <w:r>
        <w:rPr>
          <w:rFonts w:eastAsia="Calibri"/>
          <w:lang w:val="el-GR"/>
        </w:rPr>
        <w:tab/>
      </w:r>
      <w:r w:rsidRPr="005A0EC7">
        <w:rPr>
          <w:lang w:val="el-GR"/>
        </w:rPr>
        <w:t>Α</w:t>
      </w:r>
      <w:r>
        <w:rPr>
          <w:lang w:val="el-GR"/>
        </w:rPr>
        <w:t>ναφέρονται τα στοιχεία του Φορέα, της Συλλογικής Απόφασης και του Κωδικού Αριθμού Εξόδων τους οποίους βαρύνει η πίστωση για την χρηματοδότηση της σύμβασης</w:t>
      </w:r>
    </w:p>
  </w:footnote>
  <w:footnote w:id="164">
    <w:p w:rsidR="00FC6FED" w:rsidRPr="00BD65F6" w:rsidRDefault="00FC6FED" w:rsidP="00CE0A56">
      <w:pPr>
        <w:pStyle w:val="af6"/>
        <w:rPr>
          <w:lang w:val="el-GR"/>
        </w:rPr>
      </w:pPr>
      <w:r>
        <w:rPr>
          <w:rStyle w:val="a9"/>
        </w:rPr>
        <w:footnoteRef/>
      </w:r>
      <w:r>
        <w:rPr>
          <w:lang w:val="el-GR"/>
        </w:rPr>
        <w:tab/>
        <w:t>Ά</w:t>
      </w:r>
      <w:r>
        <w:rPr>
          <w:szCs w:val="18"/>
          <w:lang w:val="el-GR"/>
        </w:rPr>
        <w:t>ρθρο 4 παρ. 3 έβδομο εδάφιο του ν. 4013/2011.</w:t>
      </w:r>
    </w:p>
  </w:footnote>
  <w:footnote w:id="165">
    <w:p w:rsidR="00FC6FED" w:rsidRPr="00BD65F6" w:rsidRDefault="00FC6FED" w:rsidP="00CE0A56">
      <w:pPr>
        <w:pStyle w:val="af6"/>
        <w:rPr>
          <w:lang w:val="el-GR"/>
        </w:rPr>
      </w:pPr>
      <w:r>
        <w:rPr>
          <w:rStyle w:val="a9"/>
        </w:rPr>
        <w:footnoteRef/>
      </w:r>
      <w:r>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των Υπουργών Ψηφιακής Διακυβέρνησης και Οικονομικών  της παρ. 6 του άρθρου 36 του ν. 4412/2016</w:t>
      </w:r>
    </w:p>
  </w:footnote>
  <w:footnote w:id="166">
    <w:p w:rsidR="00FC6FED" w:rsidRPr="00BD65F6" w:rsidRDefault="00FC6FED" w:rsidP="00CE0A56">
      <w:pPr>
        <w:pStyle w:val="af6"/>
        <w:rPr>
          <w:lang w:val="el-GR"/>
        </w:rPr>
      </w:pPr>
      <w:r>
        <w:rPr>
          <w:rStyle w:val="a9"/>
        </w:rPr>
        <w:footnoteRef/>
      </w:r>
      <w:r>
        <w:rPr>
          <w:lang w:val="el-GR"/>
        </w:rPr>
        <w:tab/>
        <w:t>Πρβλ Υπουργική Απόφαση 1191/14-3-2017 (Β' 969)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 (Α΄ 147)”.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ED" w:rsidRDefault="00FC6F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ED" w:rsidRDefault="00FC6F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ED" w:rsidRDefault="00FC6F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C41D58"/>
    <w:lvl w:ilvl="0">
      <w:start w:val="1"/>
      <w:numFmt w:val="decimal"/>
      <w:pStyle w:val="4"/>
      <w:lvlText w:val="%1."/>
      <w:lvlJc w:val="left"/>
      <w:pPr>
        <w:tabs>
          <w:tab w:val="num" w:pos="1492"/>
        </w:tabs>
        <w:ind w:left="1492" w:hanging="360"/>
      </w:pPr>
    </w:lvl>
  </w:abstractNum>
  <w:abstractNum w:abstractNumId="1" w15:restartNumberingAfterBreak="0">
    <w:nsid w:val="FFFFFF7D"/>
    <w:multiLevelType w:val="singleLevel"/>
    <w:tmpl w:val="E9A4CF92"/>
    <w:lvl w:ilvl="0">
      <w:start w:val="1"/>
      <w:numFmt w:val="decimal"/>
      <w:pStyle w:val="3"/>
      <w:lvlText w:val="%1."/>
      <w:lvlJc w:val="left"/>
      <w:pPr>
        <w:tabs>
          <w:tab w:val="num" w:pos="1209"/>
        </w:tabs>
        <w:ind w:left="1209" w:hanging="360"/>
      </w:pPr>
    </w:lvl>
  </w:abstractNum>
  <w:abstractNum w:abstractNumId="2" w15:restartNumberingAfterBreak="0">
    <w:nsid w:val="FFFFFF7E"/>
    <w:multiLevelType w:val="singleLevel"/>
    <w:tmpl w:val="34EA5CA0"/>
    <w:lvl w:ilvl="0">
      <w:start w:val="1"/>
      <w:numFmt w:val="decimal"/>
      <w:pStyle w:val="2"/>
      <w:lvlText w:val="%1."/>
      <w:lvlJc w:val="left"/>
      <w:pPr>
        <w:tabs>
          <w:tab w:val="num" w:pos="926"/>
        </w:tabs>
        <w:ind w:left="926" w:hanging="360"/>
      </w:pPr>
    </w:lvl>
  </w:abstractNum>
  <w:abstractNum w:abstractNumId="3" w15:restartNumberingAfterBreak="0">
    <w:nsid w:val="FFFFFF7F"/>
    <w:multiLevelType w:val="singleLevel"/>
    <w:tmpl w:val="1F4E4D4E"/>
    <w:lvl w:ilvl="0">
      <w:start w:val="1"/>
      <w:numFmt w:val="decimal"/>
      <w:pStyle w:val="5"/>
      <w:lvlText w:val="%1."/>
      <w:lvlJc w:val="left"/>
      <w:pPr>
        <w:tabs>
          <w:tab w:val="num" w:pos="643"/>
        </w:tabs>
        <w:ind w:left="643" w:hanging="360"/>
      </w:pPr>
    </w:lvl>
  </w:abstractNum>
  <w:abstractNum w:abstractNumId="4" w15:restartNumberingAfterBreak="0">
    <w:nsid w:val="FFFFFF80"/>
    <w:multiLevelType w:val="singleLevel"/>
    <w:tmpl w:val="7160D438"/>
    <w:lvl w:ilvl="0">
      <w:start w:val="1"/>
      <w:numFmt w:val="bullet"/>
      <w:pStyle w:val="4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001D4"/>
    <w:lvl w:ilvl="0">
      <w:start w:val="1"/>
      <w:numFmt w:val="bullet"/>
      <w:pStyle w:val="3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E5EC4"/>
    <w:lvl w:ilvl="0">
      <w:start w:val="1"/>
      <w:numFmt w:val="bullet"/>
      <w:pStyle w:val="2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969238"/>
    <w:lvl w:ilvl="0">
      <w:start w:val="1"/>
      <w:numFmt w:val="bullet"/>
      <w:pStyle w:val="a"/>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5089A3C"/>
    <w:lvl w:ilvl="0">
      <w:start w:val="1"/>
      <w:numFmt w:val="bullet"/>
      <w:pStyle w:val="-Lis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0"/>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11"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12"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13"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4"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5" w15:restartNumberingAfterBreak="0">
    <w:nsid w:val="043A453A"/>
    <w:multiLevelType w:val="hybridMultilevel"/>
    <w:tmpl w:val="E9D886BE"/>
    <w:lvl w:ilvl="0" w:tplc="04080001">
      <w:start w:val="1"/>
      <w:numFmt w:val="bullet"/>
      <w:lvlText w:val=""/>
      <w:lvlJc w:val="left"/>
      <w:pPr>
        <w:ind w:left="1156" w:hanging="360"/>
      </w:pPr>
      <w:rPr>
        <w:rFonts w:ascii="Symbol" w:hAnsi="Symbol" w:hint="default"/>
      </w:rPr>
    </w:lvl>
    <w:lvl w:ilvl="1" w:tplc="04080003" w:tentative="1">
      <w:start w:val="1"/>
      <w:numFmt w:val="bullet"/>
      <w:lvlText w:val="o"/>
      <w:lvlJc w:val="left"/>
      <w:pPr>
        <w:ind w:left="1876" w:hanging="360"/>
      </w:pPr>
      <w:rPr>
        <w:rFonts w:ascii="Courier New" w:hAnsi="Courier New" w:cs="Courier New" w:hint="default"/>
      </w:rPr>
    </w:lvl>
    <w:lvl w:ilvl="2" w:tplc="04080005" w:tentative="1">
      <w:start w:val="1"/>
      <w:numFmt w:val="bullet"/>
      <w:lvlText w:val=""/>
      <w:lvlJc w:val="left"/>
      <w:pPr>
        <w:ind w:left="2596" w:hanging="360"/>
      </w:pPr>
      <w:rPr>
        <w:rFonts w:ascii="Wingdings" w:hAnsi="Wingdings" w:hint="default"/>
      </w:rPr>
    </w:lvl>
    <w:lvl w:ilvl="3" w:tplc="04080001" w:tentative="1">
      <w:start w:val="1"/>
      <w:numFmt w:val="bullet"/>
      <w:lvlText w:val=""/>
      <w:lvlJc w:val="left"/>
      <w:pPr>
        <w:ind w:left="3316" w:hanging="360"/>
      </w:pPr>
      <w:rPr>
        <w:rFonts w:ascii="Symbol" w:hAnsi="Symbol" w:hint="default"/>
      </w:rPr>
    </w:lvl>
    <w:lvl w:ilvl="4" w:tplc="04080003" w:tentative="1">
      <w:start w:val="1"/>
      <w:numFmt w:val="bullet"/>
      <w:lvlText w:val="o"/>
      <w:lvlJc w:val="left"/>
      <w:pPr>
        <w:ind w:left="4036" w:hanging="360"/>
      </w:pPr>
      <w:rPr>
        <w:rFonts w:ascii="Courier New" w:hAnsi="Courier New" w:cs="Courier New" w:hint="default"/>
      </w:rPr>
    </w:lvl>
    <w:lvl w:ilvl="5" w:tplc="04080005" w:tentative="1">
      <w:start w:val="1"/>
      <w:numFmt w:val="bullet"/>
      <w:lvlText w:val=""/>
      <w:lvlJc w:val="left"/>
      <w:pPr>
        <w:ind w:left="4756" w:hanging="360"/>
      </w:pPr>
      <w:rPr>
        <w:rFonts w:ascii="Wingdings" w:hAnsi="Wingdings" w:hint="default"/>
      </w:rPr>
    </w:lvl>
    <w:lvl w:ilvl="6" w:tplc="04080001" w:tentative="1">
      <w:start w:val="1"/>
      <w:numFmt w:val="bullet"/>
      <w:lvlText w:val=""/>
      <w:lvlJc w:val="left"/>
      <w:pPr>
        <w:ind w:left="5476" w:hanging="360"/>
      </w:pPr>
      <w:rPr>
        <w:rFonts w:ascii="Symbol" w:hAnsi="Symbol" w:hint="default"/>
      </w:rPr>
    </w:lvl>
    <w:lvl w:ilvl="7" w:tplc="04080003" w:tentative="1">
      <w:start w:val="1"/>
      <w:numFmt w:val="bullet"/>
      <w:lvlText w:val="o"/>
      <w:lvlJc w:val="left"/>
      <w:pPr>
        <w:ind w:left="6196" w:hanging="360"/>
      </w:pPr>
      <w:rPr>
        <w:rFonts w:ascii="Courier New" w:hAnsi="Courier New" w:cs="Courier New" w:hint="default"/>
      </w:rPr>
    </w:lvl>
    <w:lvl w:ilvl="8" w:tplc="04080005" w:tentative="1">
      <w:start w:val="1"/>
      <w:numFmt w:val="bullet"/>
      <w:lvlText w:val=""/>
      <w:lvlJc w:val="left"/>
      <w:pPr>
        <w:ind w:left="6916" w:hanging="360"/>
      </w:pPr>
      <w:rPr>
        <w:rFonts w:ascii="Wingdings" w:hAnsi="Wingdings" w:hint="default"/>
      </w:rPr>
    </w:lvl>
  </w:abstractNum>
  <w:abstractNum w:abstractNumId="16" w15:restartNumberingAfterBreak="0">
    <w:nsid w:val="05FF4897"/>
    <w:multiLevelType w:val="hybridMultilevel"/>
    <w:tmpl w:val="1E9EE2A0"/>
    <w:lvl w:ilvl="0" w:tplc="04080001">
      <w:start w:val="1"/>
      <w:numFmt w:val="bullet"/>
      <w:lvlText w:val=""/>
      <w:lvlJc w:val="left"/>
      <w:pPr>
        <w:ind w:left="1156" w:hanging="360"/>
      </w:pPr>
      <w:rPr>
        <w:rFonts w:ascii="Symbol" w:hAnsi="Symbol" w:hint="default"/>
      </w:rPr>
    </w:lvl>
    <w:lvl w:ilvl="1" w:tplc="04080003" w:tentative="1">
      <w:start w:val="1"/>
      <w:numFmt w:val="bullet"/>
      <w:lvlText w:val="o"/>
      <w:lvlJc w:val="left"/>
      <w:pPr>
        <w:ind w:left="1876" w:hanging="360"/>
      </w:pPr>
      <w:rPr>
        <w:rFonts w:ascii="Courier New" w:hAnsi="Courier New" w:cs="Courier New" w:hint="default"/>
      </w:rPr>
    </w:lvl>
    <w:lvl w:ilvl="2" w:tplc="04080005" w:tentative="1">
      <w:start w:val="1"/>
      <w:numFmt w:val="bullet"/>
      <w:lvlText w:val=""/>
      <w:lvlJc w:val="left"/>
      <w:pPr>
        <w:ind w:left="2596" w:hanging="360"/>
      </w:pPr>
      <w:rPr>
        <w:rFonts w:ascii="Wingdings" w:hAnsi="Wingdings" w:hint="default"/>
      </w:rPr>
    </w:lvl>
    <w:lvl w:ilvl="3" w:tplc="04080001" w:tentative="1">
      <w:start w:val="1"/>
      <w:numFmt w:val="bullet"/>
      <w:lvlText w:val=""/>
      <w:lvlJc w:val="left"/>
      <w:pPr>
        <w:ind w:left="3316" w:hanging="360"/>
      </w:pPr>
      <w:rPr>
        <w:rFonts w:ascii="Symbol" w:hAnsi="Symbol" w:hint="default"/>
      </w:rPr>
    </w:lvl>
    <w:lvl w:ilvl="4" w:tplc="04080003" w:tentative="1">
      <w:start w:val="1"/>
      <w:numFmt w:val="bullet"/>
      <w:lvlText w:val="o"/>
      <w:lvlJc w:val="left"/>
      <w:pPr>
        <w:ind w:left="4036" w:hanging="360"/>
      </w:pPr>
      <w:rPr>
        <w:rFonts w:ascii="Courier New" w:hAnsi="Courier New" w:cs="Courier New" w:hint="default"/>
      </w:rPr>
    </w:lvl>
    <w:lvl w:ilvl="5" w:tplc="04080005" w:tentative="1">
      <w:start w:val="1"/>
      <w:numFmt w:val="bullet"/>
      <w:lvlText w:val=""/>
      <w:lvlJc w:val="left"/>
      <w:pPr>
        <w:ind w:left="4756" w:hanging="360"/>
      </w:pPr>
      <w:rPr>
        <w:rFonts w:ascii="Wingdings" w:hAnsi="Wingdings" w:hint="default"/>
      </w:rPr>
    </w:lvl>
    <w:lvl w:ilvl="6" w:tplc="04080001" w:tentative="1">
      <w:start w:val="1"/>
      <w:numFmt w:val="bullet"/>
      <w:lvlText w:val=""/>
      <w:lvlJc w:val="left"/>
      <w:pPr>
        <w:ind w:left="5476" w:hanging="360"/>
      </w:pPr>
      <w:rPr>
        <w:rFonts w:ascii="Symbol" w:hAnsi="Symbol" w:hint="default"/>
      </w:rPr>
    </w:lvl>
    <w:lvl w:ilvl="7" w:tplc="04080003" w:tentative="1">
      <w:start w:val="1"/>
      <w:numFmt w:val="bullet"/>
      <w:lvlText w:val="o"/>
      <w:lvlJc w:val="left"/>
      <w:pPr>
        <w:ind w:left="6196" w:hanging="360"/>
      </w:pPr>
      <w:rPr>
        <w:rFonts w:ascii="Courier New" w:hAnsi="Courier New" w:cs="Courier New" w:hint="default"/>
      </w:rPr>
    </w:lvl>
    <w:lvl w:ilvl="8" w:tplc="04080005" w:tentative="1">
      <w:start w:val="1"/>
      <w:numFmt w:val="bullet"/>
      <w:lvlText w:val=""/>
      <w:lvlJc w:val="left"/>
      <w:pPr>
        <w:ind w:left="6916" w:hanging="360"/>
      </w:pPr>
      <w:rPr>
        <w:rFonts w:ascii="Wingdings" w:hAnsi="Wingdings" w:hint="default"/>
      </w:rPr>
    </w:lvl>
  </w:abstractNum>
  <w:abstractNum w:abstractNumId="17" w15:restartNumberingAfterBreak="0">
    <w:nsid w:val="075A2E71"/>
    <w:multiLevelType w:val="hybridMultilevel"/>
    <w:tmpl w:val="A28418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A3E1BBC"/>
    <w:multiLevelType w:val="hybridMultilevel"/>
    <w:tmpl w:val="500403AC"/>
    <w:lvl w:ilvl="0" w:tplc="04080001">
      <w:start w:val="1"/>
      <w:numFmt w:val="bullet"/>
      <w:lvlText w:val=""/>
      <w:lvlJc w:val="left"/>
      <w:pPr>
        <w:ind w:left="1156" w:hanging="360"/>
      </w:pPr>
      <w:rPr>
        <w:rFonts w:ascii="Symbol" w:hAnsi="Symbol" w:hint="default"/>
      </w:rPr>
    </w:lvl>
    <w:lvl w:ilvl="1" w:tplc="04080003" w:tentative="1">
      <w:start w:val="1"/>
      <w:numFmt w:val="bullet"/>
      <w:lvlText w:val="o"/>
      <w:lvlJc w:val="left"/>
      <w:pPr>
        <w:ind w:left="1876" w:hanging="360"/>
      </w:pPr>
      <w:rPr>
        <w:rFonts w:ascii="Courier New" w:hAnsi="Courier New" w:cs="Courier New" w:hint="default"/>
      </w:rPr>
    </w:lvl>
    <w:lvl w:ilvl="2" w:tplc="04080005" w:tentative="1">
      <w:start w:val="1"/>
      <w:numFmt w:val="bullet"/>
      <w:lvlText w:val=""/>
      <w:lvlJc w:val="left"/>
      <w:pPr>
        <w:ind w:left="2596" w:hanging="360"/>
      </w:pPr>
      <w:rPr>
        <w:rFonts w:ascii="Wingdings" w:hAnsi="Wingdings" w:hint="default"/>
      </w:rPr>
    </w:lvl>
    <w:lvl w:ilvl="3" w:tplc="04080001" w:tentative="1">
      <w:start w:val="1"/>
      <w:numFmt w:val="bullet"/>
      <w:lvlText w:val=""/>
      <w:lvlJc w:val="left"/>
      <w:pPr>
        <w:ind w:left="3316" w:hanging="360"/>
      </w:pPr>
      <w:rPr>
        <w:rFonts w:ascii="Symbol" w:hAnsi="Symbol" w:hint="default"/>
      </w:rPr>
    </w:lvl>
    <w:lvl w:ilvl="4" w:tplc="04080003" w:tentative="1">
      <w:start w:val="1"/>
      <w:numFmt w:val="bullet"/>
      <w:lvlText w:val="o"/>
      <w:lvlJc w:val="left"/>
      <w:pPr>
        <w:ind w:left="4036" w:hanging="360"/>
      </w:pPr>
      <w:rPr>
        <w:rFonts w:ascii="Courier New" w:hAnsi="Courier New" w:cs="Courier New" w:hint="default"/>
      </w:rPr>
    </w:lvl>
    <w:lvl w:ilvl="5" w:tplc="04080005" w:tentative="1">
      <w:start w:val="1"/>
      <w:numFmt w:val="bullet"/>
      <w:lvlText w:val=""/>
      <w:lvlJc w:val="left"/>
      <w:pPr>
        <w:ind w:left="4756" w:hanging="360"/>
      </w:pPr>
      <w:rPr>
        <w:rFonts w:ascii="Wingdings" w:hAnsi="Wingdings" w:hint="default"/>
      </w:rPr>
    </w:lvl>
    <w:lvl w:ilvl="6" w:tplc="04080001" w:tentative="1">
      <w:start w:val="1"/>
      <w:numFmt w:val="bullet"/>
      <w:lvlText w:val=""/>
      <w:lvlJc w:val="left"/>
      <w:pPr>
        <w:ind w:left="5476" w:hanging="360"/>
      </w:pPr>
      <w:rPr>
        <w:rFonts w:ascii="Symbol" w:hAnsi="Symbol" w:hint="default"/>
      </w:rPr>
    </w:lvl>
    <w:lvl w:ilvl="7" w:tplc="04080003" w:tentative="1">
      <w:start w:val="1"/>
      <w:numFmt w:val="bullet"/>
      <w:lvlText w:val="o"/>
      <w:lvlJc w:val="left"/>
      <w:pPr>
        <w:ind w:left="6196" w:hanging="360"/>
      </w:pPr>
      <w:rPr>
        <w:rFonts w:ascii="Courier New" w:hAnsi="Courier New" w:cs="Courier New" w:hint="default"/>
      </w:rPr>
    </w:lvl>
    <w:lvl w:ilvl="8" w:tplc="04080005" w:tentative="1">
      <w:start w:val="1"/>
      <w:numFmt w:val="bullet"/>
      <w:lvlText w:val=""/>
      <w:lvlJc w:val="left"/>
      <w:pPr>
        <w:ind w:left="6916" w:hanging="360"/>
      </w:pPr>
      <w:rPr>
        <w:rFonts w:ascii="Wingdings" w:hAnsi="Wingdings" w:hint="default"/>
      </w:rPr>
    </w:lvl>
  </w:abstractNum>
  <w:abstractNum w:abstractNumId="19" w15:restartNumberingAfterBreak="0">
    <w:nsid w:val="0C430B86"/>
    <w:multiLevelType w:val="hybridMultilevel"/>
    <w:tmpl w:val="AD46D636"/>
    <w:lvl w:ilvl="0" w:tplc="04080001">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146058DB"/>
    <w:multiLevelType w:val="multilevel"/>
    <w:tmpl w:val="14B4BC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50B0D18"/>
    <w:multiLevelType w:val="hybridMultilevel"/>
    <w:tmpl w:val="286063C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56272CB"/>
    <w:multiLevelType w:val="hybridMultilevel"/>
    <w:tmpl w:val="A0F68A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D12582"/>
    <w:multiLevelType w:val="multilevel"/>
    <w:tmpl w:val="0408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1778035D"/>
    <w:multiLevelType w:val="hybridMultilevel"/>
    <w:tmpl w:val="51D27F7C"/>
    <w:lvl w:ilvl="0" w:tplc="EC12290C">
      <w:start w:val="1"/>
      <w:numFmt w:val="bullet"/>
      <w:pStyle w:val="Bullet1"/>
      <w:lvlText w:val=""/>
      <w:lvlJc w:val="left"/>
      <w:pPr>
        <w:tabs>
          <w:tab w:val="num" w:pos="1288"/>
        </w:tabs>
        <w:ind w:left="1288" w:hanging="360"/>
      </w:pPr>
      <w:rPr>
        <w:rFonts w:ascii="Symbol" w:hAnsi="Symbol" w:hint="default"/>
      </w:rPr>
    </w:lvl>
    <w:lvl w:ilvl="1" w:tplc="04080003">
      <w:start w:val="1"/>
      <w:numFmt w:val="bullet"/>
      <w:lvlText w:val="o"/>
      <w:lvlJc w:val="left"/>
      <w:pPr>
        <w:tabs>
          <w:tab w:val="num" w:pos="874"/>
        </w:tabs>
        <w:ind w:left="874" w:hanging="360"/>
      </w:pPr>
      <w:rPr>
        <w:rFonts w:ascii="Courier New" w:hAnsi="Courier New" w:cs="Courier New" w:hint="default"/>
      </w:rPr>
    </w:lvl>
    <w:lvl w:ilvl="2" w:tplc="04080005">
      <w:start w:val="1"/>
      <w:numFmt w:val="bullet"/>
      <w:lvlText w:val=""/>
      <w:lvlJc w:val="left"/>
      <w:pPr>
        <w:tabs>
          <w:tab w:val="num" w:pos="1594"/>
        </w:tabs>
        <w:ind w:left="1594" w:hanging="360"/>
      </w:pPr>
      <w:rPr>
        <w:rFonts w:ascii="Wingdings" w:hAnsi="Wingdings" w:hint="default"/>
      </w:rPr>
    </w:lvl>
    <w:lvl w:ilvl="3" w:tplc="04080001">
      <w:start w:val="1"/>
      <w:numFmt w:val="bullet"/>
      <w:lvlText w:val=""/>
      <w:lvlJc w:val="left"/>
      <w:pPr>
        <w:tabs>
          <w:tab w:val="num" w:pos="2314"/>
        </w:tabs>
        <w:ind w:left="2314" w:hanging="360"/>
      </w:pPr>
      <w:rPr>
        <w:rFonts w:ascii="Symbol" w:hAnsi="Symbol" w:hint="default"/>
      </w:rPr>
    </w:lvl>
    <w:lvl w:ilvl="4" w:tplc="04080003" w:tentative="1">
      <w:start w:val="1"/>
      <w:numFmt w:val="bullet"/>
      <w:lvlText w:val="o"/>
      <w:lvlJc w:val="left"/>
      <w:pPr>
        <w:tabs>
          <w:tab w:val="num" w:pos="3034"/>
        </w:tabs>
        <w:ind w:left="3034" w:hanging="360"/>
      </w:pPr>
      <w:rPr>
        <w:rFonts w:ascii="Courier New" w:hAnsi="Courier New" w:cs="Courier New" w:hint="default"/>
      </w:rPr>
    </w:lvl>
    <w:lvl w:ilvl="5" w:tplc="04080005" w:tentative="1">
      <w:start w:val="1"/>
      <w:numFmt w:val="bullet"/>
      <w:lvlText w:val=""/>
      <w:lvlJc w:val="left"/>
      <w:pPr>
        <w:tabs>
          <w:tab w:val="num" w:pos="3754"/>
        </w:tabs>
        <w:ind w:left="3754" w:hanging="360"/>
      </w:pPr>
      <w:rPr>
        <w:rFonts w:ascii="Wingdings" w:hAnsi="Wingdings" w:hint="default"/>
      </w:rPr>
    </w:lvl>
    <w:lvl w:ilvl="6" w:tplc="04080001" w:tentative="1">
      <w:start w:val="1"/>
      <w:numFmt w:val="bullet"/>
      <w:lvlText w:val=""/>
      <w:lvlJc w:val="left"/>
      <w:pPr>
        <w:tabs>
          <w:tab w:val="num" w:pos="4474"/>
        </w:tabs>
        <w:ind w:left="4474" w:hanging="360"/>
      </w:pPr>
      <w:rPr>
        <w:rFonts w:ascii="Symbol" w:hAnsi="Symbol" w:hint="default"/>
      </w:rPr>
    </w:lvl>
    <w:lvl w:ilvl="7" w:tplc="04080003" w:tentative="1">
      <w:start w:val="1"/>
      <w:numFmt w:val="bullet"/>
      <w:lvlText w:val="o"/>
      <w:lvlJc w:val="left"/>
      <w:pPr>
        <w:tabs>
          <w:tab w:val="num" w:pos="5194"/>
        </w:tabs>
        <w:ind w:left="5194" w:hanging="360"/>
      </w:pPr>
      <w:rPr>
        <w:rFonts w:ascii="Courier New" w:hAnsi="Courier New" w:cs="Courier New" w:hint="default"/>
      </w:rPr>
    </w:lvl>
    <w:lvl w:ilvl="8" w:tplc="04080005" w:tentative="1">
      <w:start w:val="1"/>
      <w:numFmt w:val="bullet"/>
      <w:lvlText w:val=""/>
      <w:lvlJc w:val="left"/>
      <w:pPr>
        <w:tabs>
          <w:tab w:val="num" w:pos="5914"/>
        </w:tabs>
        <w:ind w:left="5914" w:hanging="360"/>
      </w:pPr>
      <w:rPr>
        <w:rFonts w:ascii="Wingdings" w:hAnsi="Wingdings" w:hint="default"/>
      </w:rPr>
    </w:lvl>
  </w:abstractNum>
  <w:abstractNum w:abstractNumId="25" w15:restartNumberingAfterBreak="0">
    <w:nsid w:val="180B15FE"/>
    <w:multiLevelType w:val="hybridMultilevel"/>
    <w:tmpl w:val="B9905F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18BC0B55"/>
    <w:multiLevelType w:val="hybridMultilevel"/>
    <w:tmpl w:val="B6E02CEE"/>
    <w:lvl w:ilvl="0" w:tplc="04080001">
      <w:start w:val="1"/>
      <w:numFmt w:val="bullet"/>
      <w:lvlText w:val=""/>
      <w:lvlJc w:val="left"/>
      <w:pPr>
        <w:ind w:left="720" w:hanging="360"/>
      </w:pPr>
      <w:rPr>
        <w:rFonts w:ascii="Symbol" w:hAnsi="Symbol" w:hint="default"/>
      </w:rPr>
    </w:lvl>
    <w:lvl w:ilvl="1" w:tplc="EBAA6958">
      <w:numFmt w:val="bullet"/>
      <w:lvlText w:val="-"/>
      <w:lvlJc w:val="left"/>
      <w:pPr>
        <w:ind w:left="1800" w:hanging="720"/>
      </w:pPr>
      <w:rPr>
        <w:rFonts w:ascii="Arial" w:eastAsia="Times New Roman"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1ABF50C1"/>
    <w:multiLevelType w:val="hybridMultilevel"/>
    <w:tmpl w:val="7D662220"/>
    <w:lvl w:ilvl="0" w:tplc="6908E55E">
      <w:start w:val="1"/>
      <w:numFmt w:val="bullet"/>
      <w:lvlText w:val=""/>
      <w:lvlJc w:val="left"/>
      <w:pPr>
        <w:ind w:left="720" w:hanging="360"/>
      </w:pPr>
      <w:rPr>
        <w:rFonts w:ascii="Symbol" w:hAnsi="Symbol" w:hint="default"/>
      </w:rPr>
    </w:lvl>
    <w:lvl w:ilvl="1" w:tplc="C6AA07DC" w:tentative="1">
      <w:start w:val="1"/>
      <w:numFmt w:val="bullet"/>
      <w:lvlText w:val="o"/>
      <w:lvlJc w:val="left"/>
      <w:pPr>
        <w:ind w:left="1440" w:hanging="360"/>
      </w:pPr>
      <w:rPr>
        <w:rFonts w:ascii="Courier New" w:hAnsi="Courier New" w:cs="Courier New" w:hint="default"/>
      </w:rPr>
    </w:lvl>
    <w:lvl w:ilvl="2" w:tplc="C6843924" w:tentative="1">
      <w:start w:val="1"/>
      <w:numFmt w:val="bullet"/>
      <w:lvlText w:val=""/>
      <w:lvlJc w:val="left"/>
      <w:pPr>
        <w:ind w:left="2160" w:hanging="360"/>
      </w:pPr>
      <w:rPr>
        <w:rFonts w:ascii="Wingdings" w:hAnsi="Wingdings" w:hint="default"/>
      </w:rPr>
    </w:lvl>
    <w:lvl w:ilvl="3" w:tplc="86A263E2" w:tentative="1">
      <w:start w:val="1"/>
      <w:numFmt w:val="bullet"/>
      <w:lvlText w:val=""/>
      <w:lvlJc w:val="left"/>
      <w:pPr>
        <w:ind w:left="2880" w:hanging="360"/>
      </w:pPr>
      <w:rPr>
        <w:rFonts w:ascii="Symbol" w:hAnsi="Symbol" w:hint="default"/>
      </w:rPr>
    </w:lvl>
    <w:lvl w:ilvl="4" w:tplc="3314007C" w:tentative="1">
      <w:start w:val="1"/>
      <w:numFmt w:val="bullet"/>
      <w:lvlText w:val="o"/>
      <w:lvlJc w:val="left"/>
      <w:pPr>
        <w:ind w:left="3600" w:hanging="360"/>
      </w:pPr>
      <w:rPr>
        <w:rFonts w:ascii="Courier New" w:hAnsi="Courier New" w:cs="Courier New" w:hint="default"/>
      </w:rPr>
    </w:lvl>
    <w:lvl w:ilvl="5" w:tplc="02CCB4AC" w:tentative="1">
      <w:start w:val="1"/>
      <w:numFmt w:val="bullet"/>
      <w:lvlText w:val=""/>
      <w:lvlJc w:val="left"/>
      <w:pPr>
        <w:ind w:left="4320" w:hanging="360"/>
      </w:pPr>
      <w:rPr>
        <w:rFonts w:ascii="Wingdings" w:hAnsi="Wingdings" w:hint="default"/>
      </w:rPr>
    </w:lvl>
    <w:lvl w:ilvl="6" w:tplc="B40CE042" w:tentative="1">
      <w:start w:val="1"/>
      <w:numFmt w:val="bullet"/>
      <w:lvlText w:val=""/>
      <w:lvlJc w:val="left"/>
      <w:pPr>
        <w:ind w:left="5040" w:hanging="360"/>
      </w:pPr>
      <w:rPr>
        <w:rFonts w:ascii="Symbol" w:hAnsi="Symbol" w:hint="default"/>
      </w:rPr>
    </w:lvl>
    <w:lvl w:ilvl="7" w:tplc="D5D011DA" w:tentative="1">
      <w:start w:val="1"/>
      <w:numFmt w:val="bullet"/>
      <w:lvlText w:val="o"/>
      <w:lvlJc w:val="left"/>
      <w:pPr>
        <w:ind w:left="5760" w:hanging="360"/>
      </w:pPr>
      <w:rPr>
        <w:rFonts w:ascii="Courier New" w:hAnsi="Courier New" w:cs="Courier New" w:hint="default"/>
      </w:rPr>
    </w:lvl>
    <w:lvl w:ilvl="8" w:tplc="39FCD08A" w:tentative="1">
      <w:start w:val="1"/>
      <w:numFmt w:val="bullet"/>
      <w:lvlText w:val=""/>
      <w:lvlJc w:val="left"/>
      <w:pPr>
        <w:ind w:left="6480" w:hanging="360"/>
      </w:pPr>
      <w:rPr>
        <w:rFonts w:ascii="Wingdings" w:hAnsi="Wingdings" w:hint="default"/>
      </w:rPr>
    </w:lvl>
  </w:abstractNum>
  <w:abstractNum w:abstractNumId="28" w15:restartNumberingAfterBreak="0">
    <w:nsid w:val="1F02382C"/>
    <w:multiLevelType w:val="hybridMultilevel"/>
    <w:tmpl w:val="6A7A6BE8"/>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9" w15:restartNumberingAfterBreak="0">
    <w:nsid w:val="1FB47104"/>
    <w:multiLevelType w:val="hybridMultilevel"/>
    <w:tmpl w:val="091A6A84"/>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20840D45"/>
    <w:multiLevelType w:val="hybridMultilevel"/>
    <w:tmpl w:val="A7AC237E"/>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31" w15:restartNumberingAfterBreak="0">
    <w:nsid w:val="21EC0F4D"/>
    <w:multiLevelType w:val="hybridMultilevel"/>
    <w:tmpl w:val="C79AE090"/>
    <w:lvl w:ilvl="0" w:tplc="04080001">
      <w:start w:val="1"/>
      <w:numFmt w:val="bullet"/>
      <w:lvlText w:val=""/>
      <w:lvlJc w:val="left"/>
      <w:pPr>
        <w:ind w:left="1156" w:hanging="360"/>
      </w:pPr>
      <w:rPr>
        <w:rFonts w:ascii="Symbol" w:hAnsi="Symbol" w:hint="default"/>
      </w:rPr>
    </w:lvl>
    <w:lvl w:ilvl="1" w:tplc="04080003" w:tentative="1">
      <w:start w:val="1"/>
      <w:numFmt w:val="bullet"/>
      <w:lvlText w:val="o"/>
      <w:lvlJc w:val="left"/>
      <w:pPr>
        <w:ind w:left="1876" w:hanging="360"/>
      </w:pPr>
      <w:rPr>
        <w:rFonts w:ascii="Courier New" w:hAnsi="Courier New" w:cs="Courier New" w:hint="default"/>
      </w:rPr>
    </w:lvl>
    <w:lvl w:ilvl="2" w:tplc="04080005" w:tentative="1">
      <w:start w:val="1"/>
      <w:numFmt w:val="bullet"/>
      <w:lvlText w:val=""/>
      <w:lvlJc w:val="left"/>
      <w:pPr>
        <w:ind w:left="2596" w:hanging="360"/>
      </w:pPr>
      <w:rPr>
        <w:rFonts w:ascii="Wingdings" w:hAnsi="Wingdings" w:hint="default"/>
      </w:rPr>
    </w:lvl>
    <w:lvl w:ilvl="3" w:tplc="04080001" w:tentative="1">
      <w:start w:val="1"/>
      <w:numFmt w:val="bullet"/>
      <w:lvlText w:val=""/>
      <w:lvlJc w:val="left"/>
      <w:pPr>
        <w:ind w:left="3316" w:hanging="360"/>
      </w:pPr>
      <w:rPr>
        <w:rFonts w:ascii="Symbol" w:hAnsi="Symbol" w:hint="default"/>
      </w:rPr>
    </w:lvl>
    <w:lvl w:ilvl="4" w:tplc="04080003" w:tentative="1">
      <w:start w:val="1"/>
      <w:numFmt w:val="bullet"/>
      <w:lvlText w:val="o"/>
      <w:lvlJc w:val="left"/>
      <w:pPr>
        <w:ind w:left="4036" w:hanging="360"/>
      </w:pPr>
      <w:rPr>
        <w:rFonts w:ascii="Courier New" w:hAnsi="Courier New" w:cs="Courier New" w:hint="default"/>
      </w:rPr>
    </w:lvl>
    <w:lvl w:ilvl="5" w:tplc="04080005" w:tentative="1">
      <w:start w:val="1"/>
      <w:numFmt w:val="bullet"/>
      <w:lvlText w:val=""/>
      <w:lvlJc w:val="left"/>
      <w:pPr>
        <w:ind w:left="4756" w:hanging="360"/>
      </w:pPr>
      <w:rPr>
        <w:rFonts w:ascii="Wingdings" w:hAnsi="Wingdings" w:hint="default"/>
      </w:rPr>
    </w:lvl>
    <w:lvl w:ilvl="6" w:tplc="04080001" w:tentative="1">
      <w:start w:val="1"/>
      <w:numFmt w:val="bullet"/>
      <w:lvlText w:val=""/>
      <w:lvlJc w:val="left"/>
      <w:pPr>
        <w:ind w:left="5476" w:hanging="360"/>
      </w:pPr>
      <w:rPr>
        <w:rFonts w:ascii="Symbol" w:hAnsi="Symbol" w:hint="default"/>
      </w:rPr>
    </w:lvl>
    <w:lvl w:ilvl="7" w:tplc="04080003" w:tentative="1">
      <w:start w:val="1"/>
      <w:numFmt w:val="bullet"/>
      <w:lvlText w:val="o"/>
      <w:lvlJc w:val="left"/>
      <w:pPr>
        <w:ind w:left="6196" w:hanging="360"/>
      </w:pPr>
      <w:rPr>
        <w:rFonts w:ascii="Courier New" w:hAnsi="Courier New" w:cs="Courier New" w:hint="default"/>
      </w:rPr>
    </w:lvl>
    <w:lvl w:ilvl="8" w:tplc="04080005" w:tentative="1">
      <w:start w:val="1"/>
      <w:numFmt w:val="bullet"/>
      <w:lvlText w:val=""/>
      <w:lvlJc w:val="left"/>
      <w:pPr>
        <w:ind w:left="6916" w:hanging="360"/>
      </w:pPr>
      <w:rPr>
        <w:rFonts w:ascii="Wingdings" w:hAnsi="Wingdings" w:hint="default"/>
      </w:rPr>
    </w:lvl>
  </w:abstractNum>
  <w:abstractNum w:abstractNumId="32" w15:restartNumberingAfterBreak="0">
    <w:nsid w:val="23511CCC"/>
    <w:multiLevelType w:val="hybridMultilevel"/>
    <w:tmpl w:val="628C04E8"/>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3" w15:restartNumberingAfterBreak="0">
    <w:nsid w:val="244E7106"/>
    <w:multiLevelType w:val="hybridMultilevel"/>
    <w:tmpl w:val="A18E642A"/>
    <w:lvl w:ilvl="0" w:tplc="04080001">
      <w:start w:val="1"/>
      <w:numFmt w:val="decimal"/>
      <w:lvlText w:val="%1."/>
      <w:lvlJc w:val="left"/>
      <w:pPr>
        <w:tabs>
          <w:tab w:val="num" w:pos="1440"/>
        </w:tabs>
        <w:ind w:left="1440" w:hanging="360"/>
      </w:pPr>
    </w:lvl>
    <w:lvl w:ilvl="1" w:tplc="04080003" w:tentative="1">
      <w:start w:val="1"/>
      <w:numFmt w:val="lowerLetter"/>
      <w:lvlText w:val="%2."/>
      <w:lvlJc w:val="left"/>
      <w:pPr>
        <w:tabs>
          <w:tab w:val="num" w:pos="2160"/>
        </w:tabs>
        <w:ind w:left="2160" w:hanging="360"/>
      </w:pPr>
    </w:lvl>
    <w:lvl w:ilvl="2" w:tplc="04080005" w:tentative="1">
      <w:start w:val="1"/>
      <w:numFmt w:val="lowerRoman"/>
      <w:lvlText w:val="%3."/>
      <w:lvlJc w:val="right"/>
      <w:pPr>
        <w:tabs>
          <w:tab w:val="num" w:pos="2880"/>
        </w:tabs>
        <w:ind w:left="2880" w:hanging="180"/>
      </w:pPr>
    </w:lvl>
    <w:lvl w:ilvl="3" w:tplc="04080001" w:tentative="1">
      <w:start w:val="1"/>
      <w:numFmt w:val="decimal"/>
      <w:lvlText w:val="%4."/>
      <w:lvlJc w:val="left"/>
      <w:pPr>
        <w:tabs>
          <w:tab w:val="num" w:pos="3600"/>
        </w:tabs>
        <w:ind w:left="3600" w:hanging="360"/>
      </w:pPr>
    </w:lvl>
    <w:lvl w:ilvl="4" w:tplc="04080003" w:tentative="1">
      <w:start w:val="1"/>
      <w:numFmt w:val="lowerLetter"/>
      <w:lvlText w:val="%5."/>
      <w:lvlJc w:val="left"/>
      <w:pPr>
        <w:tabs>
          <w:tab w:val="num" w:pos="4320"/>
        </w:tabs>
        <w:ind w:left="4320" w:hanging="360"/>
      </w:pPr>
    </w:lvl>
    <w:lvl w:ilvl="5" w:tplc="04080005" w:tentative="1">
      <w:start w:val="1"/>
      <w:numFmt w:val="lowerRoman"/>
      <w:lvlText w:val="%6."/>
      <w:lvlJc w:val="right"/>
      <w:pPr>
        <w:tabs>
          <w:tab w:val="num" w:pos="5040"/>
        </w:tabs>
        <w:ind w:left="5040" w:hanging="180"/>
      </w:pPr>
    </w:lvl>
    <w:lvl w:ilvl="6" w:tplc="04080001" w:tentative="1">
      <w:start w:val="1"/>
      <w:numFmt w:val="decimal"/>
      <w:lvlText w:val="%7."/>
      <w:lvlJc w:val="left"/>
      <w:pPr>
        <w:tabs>
          <w:tab w:val="num" w:pos="5760"/>
        </w:tabs>
        <w:ind w:left="5760" w:hanging="360"/>
      </w:pPr>
    </w:lvl>
    <w:lvl w:ilvl="7" w:tplc="04080003" w:tentative="1">
      <w:start w:val="1"/>
      <w:numFmt w:val="lowerLetter"/>
      <w:lvlText w:val="%8."/>
      <w:lvlJc w:val="left"/>
      <w:pPr>
        <w:tabs>
          <w:tab w:val="num" w:pos="6480"/>
        </w:tabs>
        <w:ind w:left="6480" w:hanging="360"/>
      </w:pPr>
    </w:lvl>
    <w:lvl w:ilvl="8" w:tplc="04080005" w:tentative="1">
      <w:start w:val="1"/>
      <w:numFmt w:val="lowerRoman"/>
      <w:lvlText w:val="%9."/>
      <w:lvlJc w:val="right"/>
      <w:pPr>
        <w:tabs>
          <w:tab w:val="num" w:pos="7200"/>
        </w:tabs>
        <w:ind w:left="7200" w:hanging="180"/>
      </w:pPr>
    </w:lvl>
  </w:abstractNum>
  <w:abstractNum w:abstractNumId="34" w15:restartNumberingAfterBreak="0">
    <w:nsid w:val="28C417A3"/>
    <w:multiLevelType w:val="hybridMultilevel"/>
    <w:tmpl w:val="4FF00B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2A6E0BE6"/>
    <w:multiLevelType w:val="hybridMultilevel"/>
    <w:tmpl w:val="58F87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2C0E4FD9"/>
    <w:multiLevelType w:val="hybridMultilevel"/>
    <w:tmpl w:val="1A28D5C6"/>
    <w:lvl w:ilvl="0" w:tplc="0408000F">
      <w:start w:val="1"/>
      <w:numFmt w:val="bullet"/>
      <w:lvlText w:val=""/>
      <w:lvlJc w:val="left"/>
      <w:pPr>
        <w:tabs>
          <w:tab w:val="num" w:pos="1440"/>
        </w:tabs>
        <w:ind w:left="1440" w:hanging="360"/>
      </w:pPr>
      <w:rPr>
        <w:rFonts w:ascii="Symbol" w:hAnsi="Symbol" w:hint="default"/>
      </w:rPr>
    </w:lvl>
    <w:lvl w:ilvl="1" w:tplc="04080019" w:tentative="1">
      <w:start w:val="1"/>
      <w:numFmt w:val="bullet"/>
      <w:lvlText w:val="o"/>
      <w:lvlJc w:val="left"/>
      <w:pPr>
        <w:tabs>
          <w:tab w:val="num" w:pos="2160"/>
        </w:tabs>
        <w:ind w:left="2160" w:hanging="360"/>
      </w:pPr>
      <w:rPr>
        <w:rFonts w:ascii="Courier New" w:hAnsi="Courier New" w:cs="Courier New" w:hint="default"/>
      </w:rPr>
    </w:lvl>
    <w:lvl w:ilvl="2" w:tplc="0408001B" w:tentative="1">
      <w:start w:val="1"/>
      <w:numFmt w:val="bullet"/>
      <w:lvlText w:val=""/>
      <w:lvlJc w:val="left"/>
      <w:pPr>
        <w:tabs>
          <w:tab w:val="num" w:pos="2880"/>
        </w:tabs>
        <w:ind w:left="2880" w:hanging="360"/>
      </w:pPr>
      <w:rPr>
        <w:rFonts w:ascii="Wingdings" w:hAnsi="Wingdings" w:hint="default"/>
      </w:rPr>
    </w:lvl>
    <w:lvl w:ilvl="3" w:tplc="0408000F" w:tentative="1">
      <w:start w:val="1"/>
      <w:numFmt w:val="bullet"/>
      <w:lvlText w:val=""/>
      <w:lvlJc w:val="left"/>
      <w:pPr>
        <w:tabs>
          <w:tab w:val="num" w:pos="3600"/>
        </w:tabs>
        <w:ind w:left="3600" w:hanging="360"/>
      </w:pPr>
      <w:rPr>
        <w:rFonts w:ascii="Symbol" w:hAnsi="Symbol" w:hint="default"/>
      </w:rPr>
    </w:lvl>
    <w:lvl w:ilvl="4" w:tplc="04080019" w:tentative="1">
      <w:start w:val="1"/>
      <w:numFmt w:val="bullet"/>
      <w:lvlText w:val="o"/>
      <w:lvlJc w:val="left"/>
      <w:pPr>
        <w:tabs>
          <w:tab w:val="num" w:pos="4320"/>
        </w:tabs>
        <w:ind w:left="4320" w:hanging="360"/>
      </w:pPr>
      <w:rPr>
        <w:rFonts w:ascii="Courier New" w:hAnsi="Courier New" w:cs="Courier New" w:hint="default"/>
      </w:rPr>
    </w:lvl>
    <w:lvl w:ilvl="5" w:tplc="0408001B" w:tentative="1">
      <w:start w:val="1"/>
      <w:numFmt w:val="bullet"/>
      <w:lvlText w:val=""/>
      <w:lvlJc w:val="left"/>
      <w:pPr>
        <w:tabs>
          <w:tab w:val="num" w:pos="5040"/>
        </w:tabs>
        <w:ind w:left="5040" w:hanging="360"/>
      </w:pPr>
      <w:rPr>
        <w:rFonts w:ascii="Wingdings" w:hAnsi="Wingdings" w:hint="default"/>
      </w:rPr>
    </w:lvl>
    <w:lvl w:ilvl="6" w:tplc="0408000F" w:tentative="1">
      <w:start w:val="1"/>
      <w:numFmt w:val="bullet"/>
      <w:lvlText w:val=""/>
      <w:lvlJc w:val="left"/>
      <w:pPr>
        <w:tabs>
          <w:tab w:val="num" w:pos="5760"/>
        </w:tabs>
        <w:ind w:left="5760" w:hanging="360"/>
      </w:pPr>
      <w:rPr>
        <w:rFonts w:ascii="Symbol" w:hAnsi="Symbol" w:hint="default"/>
      </w:rPr>
    </w:lvl>
    <w:lvl w:ilvl="7" w:tplc="04080019" w:tentative="1">
      <w:start w:val="1"/>
      <w:numFmt w:val="bullet"/>
      <w:lvlText w:val="o"/>
      <w:lvlJc w:val="left"/>
      <w:pPr>
        <w:tabs>
          <w:tab w:val="num" w:pos="6480"/>
        </w:tabs>
        <w:ind w:left="6480" w:hanging="360"/>
      </w:pPr>
      <w:rPr>
        <w:rFonts w:ascii="Courier New" w:hAnsi="Courier New" w:cs="Courier New" w:hint="default"/>
      </w:rPr>
    </w:lvl>
    <w:lvl w:ilvl="8" w:tplc="0408001B"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2D5A158D"/>
    <w:multiLevelType w:val="hybridMultilevel"/>
    <w:tmpl w:val="3A1EF54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8" w15:restartNumberingAfterBreak="0">
    <w:nsid w:val="2E33116D"/>
    <w:multiLevelType w:val="hybridMultilevel"/>
    <w:tmpl w:val="4A0ADD96"/>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9" w15:restartNumberingAfterBreak="0">
    <w:nsid w:val="2E5C30F2"/>
    <w:multiLevelType w:val="hybridMultilevel"/>
    <w:tmpl w:val="E15AF1D4"/>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2E8145B3"/>
    <w:multiLevelType w:val="hybridMultilevel"/>
    <w:tmpl w:val="4822AF7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1" w15:restartNumberingAfterBreak="0">
    <w:nsid w:val="345E250D"/>
    <w:multiLevelType w:val="hybridMultilevel"/>
    <w:tmpl w:val="24E6DF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3BEA32FB"/>
    <w:multiLevelType w:val="hybridMultilevel"/>
    <w:tmpl w:val="986E30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3F891E77"/>
    <w:multiLevelType w:val="hybridMultilevel"/>
    <w:tmpl w:val="F07EBF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42C42E3C"/>
    <w:multiLevelType w:val="hybridMultilevel"/>
    <w:tmpl w:val="F30476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4A5E2EB7"/>
    <w:multiLevelType w:val="hybridMultilevel"/>
    <w:tmpl w:val="AB94E1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4B8441AE"/>
    <w:multiLevelType w:val="hybridMultilevel"/>
    <w:tmpl w:val="F75054EC"/>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cs="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cs="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cs="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48" w15:restartNumberingAfterBreak="0">
    <w:nsid w:val="4CEB07FA"/>
    <w:multiLevelType w:val="hybridMultilevel"/>
    <w:tmpl w:val="0758FF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5163011E"/>
    <w:multiLevelType w:val="hybridMultilevel"/>
    <w:tmpl w:val="91B2BFC4"/>
    <w:lvl w:ilvl="0" w:tplc="04080001">
      <w:start w:val="1"/>
      <w:numFmt w:val="decimal"/>
      <w:lvlText w:val="%1."/>
      <w:lvlJc w:val="left"/>
      <w:pPr>
        <w:ind w:left="644" w:hanging="360"/>
      </w:pPr>
      <w:rPr>
        <w:rFonts w:hint="default"/>
      </w:r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50" w15:restartNumberingAfterBreak="0">
    <w:nsid w:val="52722970"/>
    <w:multiLevelType w:val="hybridMultilevel"/>
    <w:tmpl w:val="EAAC8F64"/>
    <w:lvl w:ilvl="0" w:tplc="0408000F">
      <w:start w:val="1"/>
      <w:numFmt w:val="bullet"/>
      <w:lvlText w:val=""/>
      <w:lvlJc w:val="left"/>
      <w:pPr>
        <w:ind w:left="1156" w:hanging="360"/>
      </w:pPr>
      <w:rPr>
        <w:rFonts w:ascii="Symbol" w:hAnsi="Symbol" w:hint="default"/>
      </w:rPr>
    </w:lvl>
    <w:lvl w:ilvl="1" w:tplc="04080019" w:tentative="1">
      <w:start w:val="1"/>
      <w:numFmt w:val="bullet"/>
      <w:lvlText w:val="o"/>
      <w:lvlJc w:val="left"/>
      <w:pPr>
        <w:ind w:left="1876" w:hanging="360"/>
      </w:pPr>
      <w:rPr>
        <w:rFonts w:ascii="Courier New" w:hAnsi="Courier New" w:cs="Courier New" w:hint="default"/>
      </w:rPr>
    </w:lvl>
    <w:lvl w:ilvl="2" w:tplc="0408001B" w:tentative="1">
      <w:start w:val="1"/>
      <w:numFmt w:val="bullet"/>
      <w:lvlText w:val=""/>
      <w:lvlJc w:val="left"/>
      <w:pPr>
        <w:ind w:left="2596" w:hanging="360"/>
      </w:pPr>
      <w:rPr>
        <w:rFonts w:ascii="Wingdings" w:hAnsi="Wingdings" w:hint="default"/>
      </w:rPr>
    </w:lvl>
    <w:lvl w:ilvl="3" w:tplc="0408000F" w:tentative="1">
      <w:start w:val="1"/>
      <w:numFmt w:val="bullet"/>
      <w:lvlText w:val=""/>
      <w:lvlJc w:val="left"/>
      <w:pPr>
        <w:ind w:left="3316" w:hanging="360"/>
      </w:pPr>
      <w:rPr>
        <w:rFonts w:ascii="Symbol" w:hAnsi="Symbol" w:hint="default"/>
      </w:rPr>
    </w:lvl>
    <w:lvl w:ilvl="4" w:tplc="04080019" w:tentative="1">
      <w:start w:val="1"/>
      <w:numFmt w:val="bullet"/>
      <w:lvlText w:val="o"/>
      <w:lvlJc w:val="left"/>
      <w:pPr>
        <w:ind w:left="4036" w:hanging="360"/>
      </w:pPr>
      <w:rPr>
        <w:rFonts w:ascii="Courier New" w:hAnsi="Courier New" w:cs="Courier New" w:hint="default"/>
      </w:rPr>
    </w:lvl>
    <w:lvl w:ilvl="5" w:tplc="0408001B" w:tentative="1">
      <w:start w:val="1"/>
      <w:numFmt w:val="bullet"/>
      <w:lvlText w:val=""/>
      <w:lvlJc w:val="left"/>
      <w:pPr>
        <w:ind w:left="4756" w:hanging="360"/>
      </w:pPr>
      <w:rPr>
        <w:rFonts w:ascii="Wingdings" w:hAnsi="Wingdings" w:hint="default"/>
      </w:rPr>
    </w:lvl>
    <w:lvl w:ilvl="6" w:tplc="0408000F" w:tentative="1">
      <w:start w:val="1"/>
      <w:numFmt w:val="bullet"/>
      <w:lvlText w:val=""/>
      <w:lvlJc w:val="left"/>
      <w:pPr>
        <w:ind w:left="5476" w:hanging="360"/>
      </w:pPr>
      <w:rPr>
        <w:rFonts w:ascii="Symbol" w:hAnsi="Symbol" w:hint="default"/>
      </w:rPr>
    </w:lvl>
    <w:lvl w:ilvl="7" w:tplc="04080019" w:tentative="1">
      <w:start w:val="1"/>
      <w:numFmt w:val="bullet"/>
      <w:lvlText w:val="o"/>
      <w:lvlJc w:val="left"/>
      <w:pPr>
        <w:ind w:left="6196" w:hanging="360"/>
      </w:pPr>
      <w:rPr>
        <w:rFonts w:ascii="Courier New" w:hAnsi="Courier New" w:cs="Courier New" w:hint="default"/>
      </w:rPr>
    </w:lvl>
    <w:lvl w:ilvl="8" w:tplc="0408001B" w:tentative="1">
      <w:start w:val="1"/>
      <w:numFmt w:val="bullet"/>
      <w:lvlText w:val=""/>
      <w:lvlJc w:val="left"/>
      <w:pPr>
        <w:ind w:left="6916" w:hanging="360"/>
      </w:pPr>
      <w:rPr>
        <w:rFonts w:ascii="Wingdings" w:hAnsi="Wingdings" w:hint="default"/>
      </w:rPr>
    </w:lvl>
  </w:abstractNum>
  <w:abstractNum w:abstractNumId="51" w15:restartNumberingAfterBreak="0">
    <w:nsid w:val="54B60826"/>
    <w:multiLevelType w:val="hybridMultilevel"/>
    <w:tmpl w:val="AAD68554"/>
    <w:lvl w:ilvl="0" w:tplc="9E747A3A">
      <w:start w:val="1"/>
      <w:numFmt w:val="bullet"/>
      <w:lvlText w:val=""/>
      <w:lvlJc w:val="left"/>
      <w:pPr>
        <w:tabs>
          <w:tab w:val="num" w:pos="1800"/>
        </w:tabs>
        <w:ind w:left="1800" w:hanging="360"/>
      </w:pPr>
      <w:rPr>
        <w:rFonts w:ascii="Symbol" w:hAnsi="Symbol" w:hint="default"/>
      </w:rPr>
    </w:lvl>
    <w:lvl w:ilvl="1" w:tplc="9ACAB050" w:tentative="1">
      <w:start w:val="1"/>
      <w:numFmt w:val="bullet"/>
      <w:lvlText w:val="o"/>
      <w:lvlJc w:val="left"/>
      <w:pPr>
        <w:tabs>
          <w:tab w:val="num" w:pos="2520"/>
        </w:tabs>
        <w:ind w:left="2520" w:hanging="360"/>
      </w:pPr>
      <w:rPr>
        <w:rFonts w:ascii="Courier New" w:hAnsi="Courier New" w:cs="Courier New" w:hint="default"/>
      </w:rPr>
    </w:lvl>
    <w:lvl w:ilvl="2" w:tplc="905455A2" w:tentative="1">
      <w:start w:val="1"/>
      <w:numFmt w:val="bullet"/>
      <w:lvlText w:val=""/>
      <w:lvlJc w:val="left"/>
      <w:pPr>
        <w:tabs>
          <w:tab w:val="num" w:pos="3240"/>
        </w:tabs>
        <w:ind w:left="3240" w:hanging="360"/>
      </w:pPr>
      <w:rPr>
        <w:rFonts w:ascii="Wingdings" w:hAnsi="Wingdings" w:hint="default"/>
      </w:rPr>
    </w:lvl>
    <w:lvl w:ilvl="3" w:tplc="7A8A8EE8" w:tentative="1">
      <w:start w:val="1"/>
      <w:numFmt w:val="bullet"/>
      <w:lvlText w:val=""/>
      <w:lvlJc w:val="left"/>
      <w:pPr>
        <w:tabs>
          <w:tab w:val="num" w:pos="3960"/>
        </w:tabs>
        <w:ind w:left="3960" w:hanging="360"/>
      </w:pPr>
      <w:rPr>
        <w:rFonts w:ascii="Symbol" w:hAnsi="Symbol" w:hint="default"/>
      </w:rPr>
    </w:lvl>
    <w:lvl w:ilvl="4" w:tplc="F61E882C" w:tentative="1">
      <w:start w:val="1"/>
      <w:numFmt w:val="bullet"/>
      <w:lvlText w:val="o"/>
      <w:lvlJc w:val="left"/>
      <w:pPr>
        <w:tabs>
          <w:tab w:val="num" w:pos="4680"/>
        </w:tabs>
        <w:ind w:left="4680" w:hanging="360"/>
      </w:pPr>
      <w:rPr>
        <w:rFonts w:ascii="Courier New" w:hAnsi="Courier New" w:cs="Courier New" w:hint="default"/>
      </w:rPr>
    </w:lvl>
    <w:lvl w:ilvl="5" w:tplc="7E46A0C4" w:tentative="1">
      <w:start w:val="1"/>
      <w:numFmt w:val="bullet"/>
      <w:lvlText w:val=""/>
      <w:lvlJc w:val="left"/>
      <w:pPr>
        <w:tabs>
          <w:tab w:val="num" w:pos="5400"/>
        </w:tabs>
        <w:ind w:left="5400" w:hanging="360"/>
      </w:pPr>
      <w:rPr>
        <w:rFonts w:ascii="Wingdings" w:hAnsi="Wingdings" w:hint="default"/>
      </w:rPr>
    </w:lvl>
    <w:lvl w:ilvl="6" w:tplc="049671C2" w:tentative="1">
      <w:start w:val="1"/>
      <w:numFmt w:val="bullet"/>
      <w:lvlText w:val=""/>
      <w:lvlJc w:val="left"/>
      <w:pPr>
        <w:tabs>
          <w:tab w:val="num" w:pos="6120"/>
        </w:tabs>
        <w:ind w:left="6120" w:hanging="360"/>
      </w:pPr>
      <w:rPr>
        <w:rFonts w:ascii="Symbol" w:hAnsi="Symbol" w:hint="default"/>
      </w:rPr>
    </w:lvl>
    <w:lvl w:ilvl="7" w:tplc="8D509886" w:tentative="1">
      <w:start w:val="1"/>
      <w:numFmt w:val="bullet"/>
      <w:lvlText w:val="o"/>
      <w:lvlJc w:val="left"/>
      <w:pPr>
        <w:tabs>
          <w:tab w:val="num" w:pos="6840"/>
        </w:tabs>
        <w:ind w:left="6840" w:hanging="360"/>
      </w:pPr>
      <w:rPr>
        <w:rFonts w:ascii="Courier New" w:hAnsi="Courier New" w:cs="Courier New" w:hint="default"/>
      </w:rPr>
    </w:lvl>
    <w:lvl w:ilvl="8" w:tplc="F2565BB6" w:tentative="1">
      <w:start w:val="1"/>
      <w:numFmt w:val="bullet"/>
      <w:lvlText w:val=""/>
      <w:lvlJc w:val="left"/>
      <w:pPr>
        <w:tabs>
          <w:tab w:val="num" w:pos="7560"/>
        </w:tabs>
        <w:ind w:left="7560" w:hanging="360"/>
      </w:pPr>
      <w:rPr>
        <w:rFonts w:ascii="Wingdings" w:hAnsi="Wingdings" w:hint="default"/>
      </w:rPr>
    </w:lvl>
  </w:abstractNum>
  <w:abstractNum w:abstractNumId="52" w15:restartNumberingAfterBreak="0">
    <w:nsid w:val="56AE257E"/>
    <w:multiLevelType w:val="hybridMultilevel"/>
    <w:tmpl w:val="B49696A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583948E3"/>
    <w:multiLevelType w:val="hybridMultilevel"/>
    <w:tmpl w:val="35240884"/>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54" w15:restartNumberingAfterBreak="0">
    <w:nsid w:val="5990206C"/>
    <w:multiLevelType w:val="hybridMultilevel"/>
    <w:tmpl w:val="D5E2D8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59C409F0"/>
    <w:multiLevelType w:val="multilevel"/>
    <w:tmpl w:val="12E4283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pStyle w:val="bullet10"/>
      <w:lvlText w:val="%1.2.6.%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5CEF091E"/>
    <w:multiLevelType w:val="hybridMultilevel"/>
    <w:tmpl w:val="03925FE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5DAF5905"/>
    <w:multiLevelType w:val="hybridMultilevel"/>
    <w:tmpl w:val="A4469904"/>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8" w15:restartNumberingAfterBreak="0">
    <w:nsid w:val="5FAC254B"/>
    <w:multiLevelType w:val="hybridMultilevel"/>
    <w:tmpl w:val="CE144C86"/>
    <w:lvl w:ilvl="0" w:tplc="0408000B">
      <w:start w:val="1"/>
      <w:numFmt w:val="bullet"/>
      <w:lvlText w:val=""/>
      <w:lvlJc w:val="left"/>
      <w:pPr>
        <w:ind w:left="720" w:hanging="360"/>
      </w:pPr>
      <w:rPr>
        <w:rFonts w:ascii="Wingdings" w:hAnsi="Wingdings" w:hint="default"/>
      </w:rPr>
    </w:lvl>
    <w:lvl w:ilvl="1" w:tplc="D35C1DCE" w:tentative="1">
      <w:start w:val="1"/>
      <w:numFmt w:val="bullet"/>
      <w:lvlText w:val="o"/>
      <w:lvlJc w:val="left"/>
      <w:pPr>
        <w:ind w:left="1440" w:hanging="360"/>
      </w:pPr>
      <w:rPr>
        <w:rFonts w:ascii="Courier New" w:hAnsi="Courier New" w:cs="Courier New" w:hint="default"/>
      </w:rPr>
    </w:lvl>
    <w:lvl w:ilvl="2" w:tplc="A84CDBE0" w:tentative="1">
      <w:start w:val="1"/>
      <w:numFmt w:val="bullet"/>
      <w:lvlText w:val=""/>
      <w:lvlJc w:val="left"/>
      <w:pPr>
        <w:ind w:left="2160" w:hanging="360"/>
      </w:pPr>
      <w:rPr>
        <w:rFonts w:ascii="Wingdings" w:hAnsi="Wingdings" w:hint="default"/>
      </w:rPr>
    </w:lvl>
    <w:lvl w:ilvl="3" w:tplc="D3DE8BC4" w:tentative="1">
      <w:start w:val="1"/>
      <w:numFmt w:val="bullet"/>
      <w:lvlText w:val=""/>
      <w:lvlJc w:val="left"/>
      <w:pPr>
        <w:ind w:left="2880" w:hanging="360"/>
      </w:pPr>
      <w:rPr>
        <w:rFonts w:ascii="Symbol" w:hAnsi="Symbol" w:hint="default"/>
      </w:rPr>
    </w:lvl>
    <w:lvl w:ilvl="4" w:tplc="4E1AAF64" w:tentative="1">
      <w:start w:val="1"/>
      <w:numFmt w:val="bullet"/>
      <w:lvlText w:val="o"/>
      <w:lvlJc w:val="left"/>
      <w:pPr>
        <w:ind w:left="3600" w:hanging="360"/>
      </w:pPr>
      <w:rPr>
        <w:rFonts w:ascii="Courier New" w:hAnsi="Courier New" w:cs="Courier New" w:hint="default"/>
      </w:rPr>
    </w:lvl>
    <w:lvl w:ilvl="5" w:tplc="2034CE66" w:tentative="1">
      <w:start w:val="1"/>
      <w:numFmt w:val="bullet"/>
      <w:lvlText w:val=""/>
      <w:lvlJc w:val="left"/>
      <w:pPr>
        <w:ind w:left="4320" w:hanging="360"/>
      </w:pPr>
      <w:rPr>
        <w:rFonts w:ascii="Wingdings" w:hAnsi="Wingdings" w:hint="default"/>
      </w:rPr>
    </w:lvl>
    <w:lvl w:ilvl="6" w:tplc="986AB952" w:tentative="1">
      <w:start w:val="1"/>
      <w:numFmt w:val="bullet"/>
      <w:lvlText w:val=""/>
      <w:lvlJc w:val="left"/>
      <w:pPr>
        <w:ind w:left="5040" w:hanging="360"/>
      </w:pPr>
      <w:rPr>
        <w:rFonts w:ascii="Symbol" w:hAnsi="Symbol" w:hint="default"/>
      </w:rPr>
    </w:lvl>
    <w:lvl w:ilvl="7" w:tplc="2AEC1E22" w:tentative="1">
      <w:start w:val="1"/>
      <w:numFmt w:val="bullet"/>
      <w:lvlText w:val="o"/>
      <w:lvlJc w:val="left"/>
      <w:pPr>
        <w:ind w:left="5760" w:hanging="360"/>
      </w:pPr>
      <w:rPr>
        <w:rFonts w:ascii="Courier New" w:hAnsi="Courier New" w:cs="Courier New" w:hint="default"/>
      </w:rPr>
    </w:lvl>
    <w:lvl w:ilvl="8" w:tplc="6FD84108" w:tentative="1">
      <w:start w:val="1"/>
      <w:numFmt w:val="bullet"/>
      <w:lvlText w:val=""/>
      <w:lvlJc w:val="left"/>
      <w:pPr>
        <w:ind w:left="6480" w:hanging="360"/>
      </w:pPr>
      <w:rPr>
        <w:rFonts w:ascii="Wingdings" w:hAnsi="Wingdings" w:hint="default"/>
      </w:rPr>
    </w:lvl>
  </w:abstractNum>
  <w:abstractNum w:abstractNumId="59" w15:restartNumberingAfterBreak="0">
    <w:nsid w:val="682E7718"/>
    <w:multiLevelType w:val="hybridMultilevel"/>
    <w:tmpl w:val="47F04B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69471503"/>
    <w:multiLevelType w:val="hybridMultilevel"/>
    <w:tmpl w:val="835E5240"/>
    <w:lvl w:ilvl="0" w:tplc="04080001">
      <w:start w:val="1"/>
      <w:numFmt w:val="decimal"/>
      <w:lvlText w:val="%1."/>
      <w:lvlJc w:val="left"/>
      <w:pPr>
        <w:ind w:left="1080" w:hanging="360"/>
      </w:pPr>
      <w:rPr>
        <w:rFonts w:hint="default"/>
      </w:rPr>
    </w:lvl>
    <w:lvl w:ilvl="1" w:tplc="04080003" w:tentative="1">
      <w:start w:val="1"/>
      <w:numFmt w:val="lowerLetter"/>
      <w:lvlText w:val="%2."/>
      <w:lvlJc w:val="left"/>
      <w:pPr>
        <w:ind w:left="1800" w:hanging="360"/>
      </w:pPr>
    </w:lvl>
    <w:lvl w:ilvl="2" w:tplc="04080005" w:tentative="1">
      <w:start w:val="1"/>
      <w:numFmt w:val="lowerRoman"/>
      <w:lvlText w:val="%3."/>
      <w:lvlJc w:val="right"/>
      <w:pPr>
        <w:ind w:left="2520" w:hanging="180"/>
      </w:pPr>
    </w:lvl>
    <w:lvl w:ilvl="3" w:tplc="04080001" w:tentative="1">
      <w:start w:val="1"/>
      <w:numFmt w:val="decimal"/>
      <w:lvlText w:val="%4."/>
      <w:lvlJc w:val="left"/>
      <w:pPr>
        <w:ind w:left="3240" w:hanging="360"/>
      </w:pPr>
    </w:lvl>
    <w:lvl w:ilvl="4" w:tplc="04080003" w:tentative="1">
      <w:start w:val="1"/>
      <w:numFmt w:val="lowerLetter"/>
      <w:lvlText w:val="%5."/>
      <w:lvlJc w:val="left"/>
      <w:pPr>
        <w:ind w:left="3960" w:hanging="360"/>
      </w:pPr>
    </w:lvl>
    <w:lvl w:ilvl="5" w:tplc="04080005" w:tentative="1">
      <w:start w:val="1"/>
      <w:numFmt w:val="lowerRoman"/>
      <w:lvlText w:val="%6."/>
      <w:lvlJc w:val="right"/>
      <w:pPr>
        <w:ind w:left="4680" w:hanging="180"/>
      </w:pPr>
    </w:lvl>
    <w:lvl w:ilvl="6" w:tplc="04080001" w:tentative="1">
      <w:start w:val="1"/>
      <w:numFmt w:val="decimal"/>
      <w:lvlText w:val="%7."/>
      <w:lvlJc w:val="left"/>
      <w:pPr>
        <w:ind w:left="5400" w:hanging="360"/>
      </w:pPr>
    </w:lvl>
    <w:lvl w:ilvl="7" w:tplc="04080003" w:tentative="1">
      <w:start w:val="1"/>
      <w:numFmt w:val="lowerLetter"/>
      <w:lvlText w:val="%8."/>
      <w:lvlJc w:val="left"/>
      <w:pPr>
        <w:ind w:left="6120" w:hanging="360"/>
      </w:pPr>
    </w:lvl>
    <w:lvl w:ilvl="8" w:tplc="04080005" w:tentative="1">
      <w:start w:val="1"/>
      <w:numFmt w:val="lowerRoman"/>
      <w:lvlText w:val="%9."/>
      <w:lvlJc w:val="right"/>
      <w:pPr>
        <w:ind w:left="6840" w:hanging="180"/>
      </w:pPr>
    </w:lvl>
  </w:abstractNum>
  <w:abstractNum w:abstractNumId="61" w15:restartNumberingAfterBreak="0">
    <w:nsid w:val="694C551C"/>
    <w:multiLevelType w:val="hybridMultilevel"/>
    <w:tmpl w:val="A3AA5A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15:restartNumberingAfterBreak="0">
    <w:nsid w:val="6B236196"/>
    <w:multiLevelType w:val="hybridMultilevel"/>
    <w:tmpl w:val="84343218"/>
    <w:lvl w:ilvl="0" w:tplc="B4FEF7D4">
      <w:start w:val="1"/>
      <w:numFmt w:val="decimal"/>
      <w:pStyle w:val="StyleHeading111ptJustifiedLeft0cmFirstline0cm"/>
      <w:lvlText w:val="%1."/>
      <w:lvlJc w:val="left"/>
      <w:pPr>
        <w:tabs>
          <w:tab w:val="num" w:pos="720"/>
        </w:tabs>
        <w:ind w:left="720" w:hanging="360"/>
      </w:pPr>
      <w:rPr>
        <w:rFonts w:hint="default"/>
      </w:rPr>
    </w:lvl>
    <w:lvl w:ilvl="1" w:tplc="BFE40936">
      <w:start w:val="1"/>
      <w:numFmt w:val="bullet"/>
      <w:lvlText w:val="-"/>
      <w:lvlJc w:val="left"/>
      <w:pPr>
        <w:tabs>
          <w:tab w:val="num" w:pos="1440"/>
        </w:tabs>
        <w:ind w:left="1440" w:hanging="360"/>
      </w:pPr>
      <w:rPr>
        <w:rFonts w:ascii="Arial" w:hAnsi="Aria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3" w15:restartNumberingAfterBreak="0">
    <w:nsid w:val="6C321172"/>
    <w:multiLevelType w:val="hybridMultilevel"/>
    <w:tmpl w:val="F9E21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15:restartNumberingAfterBreak="0">
    <w:nsid w:val="6CDD2EEA"/>
    <w:multiLevelType w:val="multilevel"/>
    <w:tmpl w:val="3C8C39E6"/>
    <w:lvl w:ilvl="0">
      <w:start w:val="19"/>
      <w:numFmt w:val="decimal"/>
      <w:lvlText w:val="%1."/>
      <w:lvlJc w:val="left"/>
      <w:pPr>
        <w:tabs>
          <w:tab w:val="num" w:pos="0"/>
        </w:tabs>
        <w:ind w:left="107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D454013"/>
    <w:multiLevelType w:val="hybridMultilevel"/>
    <w:tmpl w:val="BBA2CE98"/>
    <w:lvl w:ilvl="0" w:tplc="04080001">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66" w15:restartNumberingAfterBreak="0">
    <w:nsid w:val="6D937E33"/>
    <w:multiLevelType w:val="hybridMultilevel"/>
    <w:tmpl w:val="88721A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15:restartNumberingAfterBreak="0">
    <w:nsid w:val="6EA322DC"/>
    <w:multiLevelType w:val="hybridMultilevel"/>
    <w:tmpl w:val="3662DC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0F66BA8"/>
    <w:multiLevelType w:val="hybridMultilevel"/>
    <w:tmpl w:val="06566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15:restartNumberingAfterBreak="0">
    <w:nsid w:val="76143F62"/>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15:restartNumberingAfterBreak="0">
    <w:nsid w:val="76FC78FC"/>
    <w:multiLevelType w:val="hybridMultilevel"/>
    <w:tmpl w:val="4C408AFE"/>
    <w:lvl w:ilvl="0" w:tplc="04080001">
      <w:start w:val="1"/>
      <w:numFmt w:val="bullet"/>
      <w:lvlText w:val=""/>
      <w:lvlJc w:val="left"/>
      <w:pPr>
        <w:ind w:left="1156" w:hanging="360"/>
      </w:pPr>
      <w:rPr>
        <w:rFonts w:ascii="Symbol" w:hAnsi="Symbol" w:hint="default"/>
      </w:rPr>
    </w:lvl>
    <w:lvl w:ilvl="1" w:tplc="04080003" w:tentative="1">
      <w:start w:val="1"/>
      <w:numFmt w:val="bullet"/>
      <w:lvlText w:val="o"/>
      <w:lvlJc w:val="left"/>
      <w:pPr>
        <w:ind w:left="1876" w:hanging="360"/>
      </w:pPr>
      <w:rPr>
        <w:rFonts w:ascii="Courier New" w:hAnsi="Courier New" w:cs="Courier New" w:hint="default"/>
      </w:rPr>
    </w:lvl>
    <w:lvl w:ilvl="2" w:tplc="04080005" w:tentative="1">
      <w:start w:val="1"/>
      <w:numFmt w:val="bullet"/>
      <w:lvlText w:val=""/>
      <w:lvlJc w:val="left"/>
      <w:pPr>
        <w:ind w:left="2596" w:hanging="360"/>
      </w:pPr>
      <w:rPr>
        <w:rFonts w:ascii="Wingdings" w:hAnsi="Wingdings" w:hint="default"/>
      </w:rPr>
    </w:lvl>
    <w:lvl w:ilvl="3" w:tplc="04080001" w:tentative="1">
      <w:start w:val="1"/>
      <w:numFmt w:val="bullet"/>
      <w:lvlText w:val=""/>
      <w:lvlJc w:val="left"/>
      <w:pPr>
        <w:ind w:left="3316" w:hanging="360"/>
      </w:pPr>
      <w:rPr>
        <w:rFonts w:ascii="Symbol" w:hAnsi="Symbol" w:hint="default"/>
      </w:rPr>
    </w:lvl>
    <w:lvl w:ilvl="4" w:tplc="04080003" w:tentative="1">
      <w:start w:val="1"/>
      <w:numFmt w:val="bullet"/>
      <w:lvlText w:val="o"/>
      <w:lvlJc w:val="left"/>
      <w:pPr>
        <w:ind w:left="4036" w:hanging="360"/>
      </w:pPr>
      <w:rPr>
        <w:rFonts w:ascii="Courier New" w:hAnsi="Courier New" w:cs="Courier New" w:hint="default"/>
      </w:rPr>
    </w:lvl>
    <w:lvl w:ilvl="5" w:tplc="04080005" w:tentative="1">
      <w:start w:val="1"/>
      <w:numFmt w:val="bullet"/>
      <w:lvlText w:val=""/>
      <w:lvlJc w:val="left"/>
      <w:pPr>
        <w:ind w:left="4756" w:hanging="360"/>
      </w:pPr>
      <w:rPr>
        <w:rFonts w:ascii="Wingdings" w:hAnsi="Wingdings" w:hint="default"/>
      </w:rPr>
    </w:lvl>
    <w:lvl w:ilvl="6" w:tplc="04080001" w:tentative="1">
      <w:start w:val="1"/>
      <w:numFmt w:val="bullet"/>
      <w:lvlText w:val=""/>
      <w:lvlJc w:val="left"/>
      <w:pPr>
        <w:ind w:left="5476" w:hanging="360"/>
      </w:pPr>
      <w:rPr>
        <w:rFonts w:ascii="Symbol" w:hAnsi="Symbol" w:hint="default"/>
      </w:rPr>
    </w:lvl>
    <w:lvl w:ilvl="7" w:tplc="04080003" w:tentative="1">
      <w:start w:val="1"/>
      <w:numFmt w:val="bullet"/>
      <w:lvlText w:val="o"/>
      <w:lvlJc w:val="left"/>
      <w:pPr>
        <w:ind w:left="6196" w:hanging="360"/>
      </w:pPr>
      <w:rPr>
        <w:rFonts w:ascii="Courier New" w:hAnsi="Courier New" w:cs="Courier New" w:hint="default"/>
      </w:rPr>
    </w:lvl>
    <w:lvl w:ilvl="8" w:tplc="04080005" w:tentative="1">
      <w:start w:val="1"/>
      <w:numFmt w:val="bullet"/>
      <w:lvlText w:val=""/>
      <w:lvlJc w:val="left"/>
      <w:pPr>
        <w:ind w:left="6916" w:hanging="360"/>
      </w:pPr>
      <w:rPr>
        <w:rFonts w:ascii="Wingdings" w:hAnsi="Wingdings" w:hint="default"/>
      </w:rPr>
    </w:lvl>
  </w:abstractNum>
  <w:abstractNum w:abstractNumId="71" w15:restartNumberingAfterBreak="0">
    <w:nsid w:val="776C37E4"/>
    <w:multiLevelType w:val="hybridMultilevel"/>
    <w:tmpl w:val="FBD6EF42"/>
    <w:lvl w:ilvl="0" w:tplc="4D60E7FC">
      <w:start w:val="1"/>
      <w:numFmt w:val="bullet"/>
      <w:lvlText w:val=""/>
      <w:lvlJc w:val="left"/>
      <w:pPr>
        <w:tabs>
          <w:tab w:val="num" w:pos="1440"/>
        </w:tabs>
        <w:ind w:left="1440" w:hanging="360"/>
      </w:pPr>
      <w:rPr>
        <w:rFonts w:ascii="Symbol" w:hAnsi="Symbol" w:hint="default"/>
      </w:rPr>
    </w:lvl>
    <w:lvl w:ilvl="1" w:tplc="4DC615C2" w:tentative="1">
      <w:start w:val="1"/>
      <w:numFmt w:val="bullet"/>
      <w:lvlText w:val="o"/>
      <w:lvlJc w:val="left"/>
      <w:pPr>
        <w:tabs>
          <w:tab w:val="num" w:pos="2160"/>
        </w:tabs>
        <w:ind w:left="2160" w:hanging="360"/>
      </w:pPr>
      <w:rPr>
        <w:rFonts w:ascii="Courier New" w:hAnsi="Courier New" w:cs="Courier New" w:hint="default"/>
      </w:rPr>
    </w:lvl>
    <w:lvl w:ilvl="2" w:tplc="307E980A" w:tentative="1">
      <w:start w:val="1"/>
      <w:numFmt w:val="bullet"/>
      <w:lvlText w:val=""/>
      <w:lvlJc w:val="left"/>
      <w:pPr>
        <w:tabs>
          <w:tab w:val="num" w:pos="2880"/>
        </w:tabs>
        <w:ind w:left="2880" w:hanging="360"/>
      </w:pPr>
      <w:rPr>
        <w:rFonts w:ascii="Wingdings" w:hAnsi="Wingdings" w:hint="default"/>
      </w:rPr>
    </w:lvl>
    <w:lvl w:ilvl="3" w:tplc="61EE76E8" w:tentative="1">
      <w:start w:val="1"/>
      <w:numFmt w:val="bullet"/>
      <w:lvlText w:val=""/>
      <w:lvlJc w:val="left"/>
      <w:pPr>
        <w:tabs>
          <w:tab w:val="num" w:pos="3600"/>
        </w:tabs>
        <w:ind w:left="3600" w:hanging="360"/>
      </w:pPr>
      <w:rPr>
        <w:rFonts w:ascii="Symbol" w:hAnsi="Symbol" w:hint="default"/>
      </w:rPr>
    </w:lvl>
    <w:lvl w:ilvl="4" w:tplc="11E4CE1C" w:tentative="1">
      <w:start w:val="1"/>
      <w:numFmt w:val="bullet"/>
      <w:lvlText w:val="o"/>
      <w:lvlJc w:val="left"/>
      <w:pPr>
        <w:tabs>
          <w:tab w:val="num" w:pos="4320"/>
        </w:tabs>
        <w:ind w:left="4320" w:hanging="360"/>
      </w:pPr>
      <w:rPr>
        <w:rFonts w:ascii="Courier New" w:hAnsi="Courier New" w:cs="Courier New" w:hint="default"/>
      </w:rPr>
    </w:lvl>
    <w:lvl w:ilvl="5" w:tplc="C3F2B512" w:tentative="1">
      <w:start w:val="1"/>
      <w:numFmt w:val="bullet"/>
      <w:lvlText w:val=""/>
      <w:lvlJc w:val="left"/>
      <w:pPr>
        <w:tabs>
          <w:tab w:val="num" w:pos="5040"/>
        </w:tabs>
        <w:ind w:left="5040" w:hanging="360"/>
      </w:pPr>
      <w:rPr>
        <w:rFonts w:ascii="Wingdings" w:hAnsi="Wingdings" w:hint="default"/>
      </w:rPr>
    </w:lvl>
    <w:lvl w:ilvl="6" w:tplc="F31060A8" w:tentative="1">
      <w:start w:val="1"/>
      <w:numFmt w:val="bullet"/>
      <w:lvlText w:val=""/>
      <w:lvlJc w:val="left"/>
      <w:pPr>
        <w:tabs>
          <w:tab w:val="num" w:pos="5760"/>
        </w:tabs>
        <w:ind w:left="5760" w:hanging="360"/>
      </w:pPr>
      <w:rPr>
        <w:rFonts w:ascii="Symbol" w:hAnsi="Symbol" w:hint="default"/>
      </w:rPr>
    </w:lvl>
    <w:lvl w:ilvl="7" w:tplc="903E2F48" w:tentative="1">
      <w:start w:val="1"/>
      <w:numFmt w:val="bullet"/>
      <w:lvlText w:val="o"/>
      <w:lvlJc w:val="left"/>
      <w:pPr>
        <w:tabs>
          <w:tab w:val="num" w:pos="6480"/>
        </w:tabs>
        <w:ind w:left="6480" w:hanging="360"/>
      </w:pPr>
      <w:rPr>
        <w:rFonts w:ascii="Courier New" w:hAnsi="Courier New" w:cs="Courier New" w:hint="default"/>
      </w:rPr>
    </w:lvl>
    <w:lvl w:ilvl="8" w:tplc="45DEC0B0"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77CB7909"/>
    <w:multiLevelType w:val="hybridMultilevel"/>
    <w:tmpl w:val="436AC7E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79C84D1F"/>
    <w:multiLevelType w:val="hybridMultilevel"/>
    <w:tmpl w:val="AB30F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15:restartNumberingAfterBreak="0">
    <w:nsid w:val="7B1F3A22"/>
    <w:multiLevelType w:val="hybridMultilevel"/>
    <w:tmpl w:val="BB0093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5" w15:restartNumberingAfterBreak="0">
    <w:nsid w:val="7B721006"/>
    <w:multiLevelType w:val="hybridMultilevel"/>
    <w:tmpl w:val="E98063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BE851CE"/>
    <w:multiLevelType w:val="hybridMultilevel"/>
    <w:tmpl w:val="F59287CC"/>
    <w:lvl w:ilvl="0" w:tplc="C3A8B9B8">
      <w:start w:val="1"/>
      <w:numFmt w:val="bullet"/>
      <w:lvlText w:val=""/>
      <w:lvlJc w:val="left"/>
      <w:pPr>
        <w:tabs>
          <w:tab w:val="num" w:pos="1428"/>
        </w:tabs>
        <w:ind w:left="1428" w:hanging="360"/>
      </w:pPr>
      <w:rPr>
        <w:rFonts w:ascii="Symbol" w:hAnsi="Symbol" w:hint="default"/>
      </w:rPr>
    </w:lvl>
    <w:lvl w:ilvl="1" w:tplc="647C71BE">
      <w:start w:val="1"/>
      <w:numFmt w:val="bullet"/>
      <w:lvlText w:val="o"/>
      <w:lvlJc w:val="left"/>
      <w:pPr>
        <w:tabs>
          <w:tab w:val="num" w:pos="2148"/>
        </w:tabs>
        <w:ind w:left="2148" w:hanging="360"/>
      </w:pPr>
      <w:rPr>
        <w:rFonts w:ascii="Courier New" w:hAnsi="Courier New" w:cs="Courier New" w:hint="default"/>
      </w:rPr>
    </w:lvl>
    <w:lvl w:ilvl="2" w:tplc="F1280A50">
      <w:start w:val="1"/>
      <w:numFmt w:val="bullet"/>
      <w:pStyle w:val="NormalVerdana"/>
      <w:lvlText w:val=""/>
      <w:lvlJc w:val="left"/>
      <w:pPr>
        <w:tabs>
          <w:tab w:val="num" w:pos="2868"/>
        </w:tabs>
        <w:ind w:left="2868" w:hanging="360"/>
      </w:pPr>
      <w:rPr>
        <w:rFonts w:ascii="Symbol" w:hAnsi="Symbol" w:hint="default"/>
      </w:rPr>
    </w:lvl>
    <w:lvl w:ilvl="3" w:tplc="EBEA25FC">
      <w:start w:val="1"/>
      <w:numFmt w:val="bullet"/>
      <w:lvlText w:val=""/>
      <w:lvlJc w:val="left"/>
      <w:pPr>
        <w:tabs>
          <w:tab w:val="num" w:pos="3588"/>
        </w:tabs>
        <w:ind w:left="3588" w:hanging="360"/>
      </w:pPr>
      <w:rPr>
        <w:rFonts w:ascii="Symbol" w:hAnsi="Symbol" w:hint="default"/>
      </w:rPr>
    </w:lvl>
    <w:lvl w:ilvl="4" w:tplc="9B940324">
      <w:start w:val="1"/>
      <w:numFmt w:val="bullet"/>
      <w:lvlText w:val="o"/>
      <w:lvlJc w:val="left"/>
      <w:pPr>
        <w:tabs>
          <w:tab w:val="num" w:pos="4308"/>
        </w:tabs>
        <w:ind w:left="4308" w:hanging="360"/>
      </w:pPr>
      <w:rPr>
        <w:rFonts w:ascii="Courier New" w:hAnsi="Courier New" w:cs="Courier New" w:hint="default"/>
      </w:rPr>
    </w:lvl>
    <w:lvl w:ilvl="5" w:tplc="D0BC6186" w:tentative="1">
      <w:start w:val="1"/>
      <w:numFmt w:val="bullet"/>
      <w:lvlText w:val=""/>
      <w:lvlJc w:val="left"/>
      <w:pPr>
        <w:tabs>
          <w:tab w:val="num" w:pos="5028"/>
        </w:tabs>
        <w:ind w:left="5028" w:hanging="360"/>
      </w:pPr>
      <w:rPr>
        <w:rFonts w:ascii="Wingdings" w:hAnsi="Wingdings" w:hint="default"/>
      </w:rPr>
    </w:lvl>
    <w:lvl w:ilvl="6" w:tplc="D422B2EE" w:tentative="1">
      <w:start w:val="1"/>
      <w:numFmt w:val="bullet"/>
      <w:lvlText w:val=""/>
      <w:lvlJc w:val="left"/>
      <w:pPr>
        <w:tabs>
          <w:tab w:val="num" w:pos="5748"/>
        </w:tabs>
        <w:ind w:left="5748" w:hanging="360"/>
      </w:pPr>
      <w:rPr>
        <w:rFonts w:ascii="Symbol" w:hAnsi="Symbol" w:hint="default"/>
      </w:rPr>
    </w:lvl>
    <w:lvl w:ilvl="7" w:tplc="E3F4A060" w:tentative="1">
      <w:start w:val="1"/>
      <w:numFmt w:val="bullet"/>
      <w:lvlText w:val="o"/>
      <w:lvlJc w:val="left"/>
      <w:pPr>
        <w:tabs>
          <w:tab w:val="num" w:pos="6468"/>
        </w:tabs>
        <w:ind w:left="6468" w:hanging="360"/>
      </w:pPr>
      <w:rPr>
        <w:rFonts w:ascii="Courier New" w:hAnsi="Courier New" w:cs="Courier New" w:hint="default"/>
      </w:rPr>
    </w:lvl>
    <w:lvl w:ilvl="8" w:tplc="138C48AA" w:tentative="1">
      <w:start w:val="1"/>
      <w:numFmt w:val="bullet"/>
      <w:lvlText w:val=""/>
      <w:lvlJc w:val="left"/>
      <w:pPr>
        <w:tabs>
          <w:tab w:val="num" w:pos="7188"/>
        </w:tabs>
        <w:ind w:left="7188" w:hanging="360"/>
      </w:pPr>
      <w:rPr>
        <w:rFonts w:ascii="Wingdings" w:hAnsi="Wingdings" w:hint="default"/>
      </w:rPr>
    </w:lvl>
  </w:abstractNum>
  <w:abstractNum w:abstractNumId="77" w15:restartNumberingAfterBreak="0">
    <w:nsid w:val="7C6456C7"/>
    <w:multiLevelType w:val="hybridMultilevel"/>
    <w:tmpl w:val="1994A490"/>
    <w:lvl w:ilvl="0" w:tplc="04080001">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78" w15:restartNumberingAfterBreak="0">
    <w:nsid w:val="7CC9778C"/>
    <w:multiLevelType w:val="hybridMultilevel"/>
    <w:tmpl w:val="09184C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9" w15:restartNumberingAfterBreak="0">
    <w:nsid w:val="7DDA79F2"/>
    <w:multiLevelType w:val="hybridMultilevel"/>
    <w:tmpl w:val="21727264"/>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80" w15:restartNumberingAfterBreak="0">
    <w:nsid w:val="7F4E37AB"/>
    <w:multiLevelType w:val="hybridMultilevel"/>
    <w:tmpl w:val="AD681802"/>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81" w15:restartNumberingAfterBreak="0">
    <w:nsid w:val="7F9C5C50"/>
    <w:multiLevelType w:val="hybridMultilevel"/>
    <w:tmpl w:val="5D38AB04"/>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67"/>
  </w:num>
  <w:num w:numId="8">
    <w:abstractNumId w:val="42"/>
  </w:num>
  <w:num w:numId="9">
    <w:abstractNumId w:val="78"/>
  </w:num>
  <w:num w:numId="10">
    <w:abstractNumId w:val="69"/>
  </w:num>
  <w:num w:numId="11">
    <w:abstractNumId w:val="70"/>
  </w:num>
  <w:num w:numId="12">
    <w:abstractNumId w:val="45"/>
  </w:num>
  <w:num w:numId="13">
    <w:abstractNumId w:val="72"/>
  </w:num>
  <w:num w:numId="14">
    <w:abstractNumId w:val="33"/>
  </w:num>
  <w:num w:numId="15">
    <w:abstractNumId w:val="51"/>
  </w:num>
  <w:num w:numId="16">
    <w:abstractNumId w:val="38"/>
  </w:num>
  <w:num w:numId="17">
    <w:abstractNumId w:val="66"/>
  </w:num>
  <w:num w:numId="18">
    <w:abstractNumId w:val="73"/>
  </w:num>
  <w:num w:numId="19">
    <w:abstractNumId w:val="80"/>
  </w:num>
  <w:num w:numId="20">
    <w:abstractNumId w:val="30"/>
  </w:num>
  <w:num w:numId="21">
    <w:abstractNumId w:val="50"/>
  </w:num>
  <w:num w:numId="22">
    <w:abstractNumId w:val="16"/>
  </w:num>
  <w:num w:numId="23">
    <w:abstractNumId w:val="18"/>
  </w:num>
  <w:num w:numId="24">
    <w:abstractNumId w:val="31"/>
  </w:num>
  <w:num w:numId="25">
    <w:abstractNumId w:val="15"/>
  </w:num>
  <w:num w:numId="26">
    <w:abstractNumId w:val="40"/>
  </w:num>
  <w:num w:numId="27">
    <w:abstractNumId w:val="81"/>
  </w:num>
  <w:num w:numId="28">
    <w:abstractNumId w:val="22"/>
  </w:num>
  <w:num w:numId="29">
    <w:abstractNumId w:val="71"/>
  </w:num>
  <w:num w:numId="30">
    <w:abstractNumId w:val="39"/>
  </w:num>
  <w:num w:numId="31">
    <w:abstractNumId w:val="75"/>
  </w:num>
  <w:num w:numId="32">
    <w:abstractNumId w:val="17"/>
  </w:num>
  <w:num w:numId="33">
    <w:abstractNumId w:val="77"/>
  </w:num>
  <w:num w:numId="34">
    <w:abstractNumId w:val="65"/>
  </w:num>
  <w:num w:numId="35">
    <w:abstractNumId w:val="19"/>
  </w:num>
  <w:num w:numId="36">
    <w:abstractNumId w:val="21"/>
  </w:num>
  <w:num w:numId="37">
    <w:abstractNumId w:val="36"/>
  </w:num>
  <w:num w:numId="38">
    <w:abstractNumId w:val="56"/>
  </w:num>
  <w:num w:numId="39">
    <w:abstractNumId w:val="29"/>
  </w:num>
  <w:num w:numId="40">
    <w:abstractNumId w:val="48"/>
  </w:num>
  <w:num w:numId="41">
    <w:abstractNumId w:val="63"/>
  </w:num>
  <w:num w:numId="42">
    <w:abstractNumId w:val="27"/>
  </w:num>
  <w:num w:numId="43">
    <w:abstractNumId w:val="74"/>
  </w:num>
  <w:num w:numId="44">
    <w:abstractNumId w:val="53"/>
  </w:num>
  <w:num w:numId="45">
    <w:abstractNumId w:val="57"/>
  </w:num>
  <w:num w:numId="46">
    <w:abstractNumId w:val="44"/>
  </w:num>
  <w:num w:numId="47">
    <w:abstractNumId w:val="25"/>
  </w:num>
  <w:num w:numId="48">
    <w:abstractNumId w:val="26"/>
  </w:num>
  <w:num w:numId="49">
    <w:abstractNumId w:val="60"/>
  </w:num>
  <w:num w:numId="50">
    <w:abstractNumId w:val="32"/>
  </w:num>
  <w:num w:numId="51">
    <w:abstractNumId w:val="68"/>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num>
  <w:num w:numId="54">
    <w:abstractNumId w:val="28"/>
  </w:num>
  <w:num w:numId="55">
    <w:abstractNumId w:val="35"/>
  </w:num>
  <w:num w:numId="56">
    <w:abstractNumId w:val="34"/>
  </w:num>
  <w:num w:numId="57">
    <w:abstractNumId w:val="61"/>
  </w:num>
  <w:num w:numId="58">
    <w:abstractNumId w:val="58"/>
  </w:num>
  <w:num w:numId="59">
    <w:abstractNumId w:val="76"/>
  </w:num>
  <w:num w:numId="60">
    <w:abstractNumId w:val="8"/>
  </w:num>
  <w:num w:numId="61">
    <w:abstractNumId w:val="7"/>
  </w:num>
  <w:num w:numId="62">
    <w:abstractNumId w:val="6"/>
  </w:num>
  <w:num w:numId="63">
    <w:abstractNumId w:val="5"/>
  </w:num>
  <w:num w:numId="64">
    <w:abstractNumId w:val="4"/>
  </w:num>
  <w:num w:numId="65">
    <w:abstractNumId w:val="3"/>
  </w:num>
  <w:num w:numId="66">
    <w:abstractNumId w:val="2"/>
  </w:num>
  <w:num w:numId="67">
    <w:abstractNumId w:val="1"/>
  </w:num>
  <w:num w:numId="68">
    <w:abstractNumId w:val="0"/>
  </w:num>
  <w:num w:numId="69">
    <w:abstractNumId w:val="62"/>
  </w:num>
  <w:num w:numId="70">
    <w:abstractNumId w:val="55"/>
  </w:num>
  <w:num w:numId="71">
    <w:abstractNumId w:val="24"/>
  </w:num>
  <w:num w:numId="72">
    <w:abstractNumId w:val="23"/>
  </w:num>
  <w:num w:numId="73">
    <w:abstractNumId w:val="49"/>
  </w:num>
  <w:num w:numId="74">
    <w:abstractNumId w:val="43"/>
  </w:num>
  <w:num w:numId="75">
    <w:abstractNumId w:val="47"/>
  </w:num>
  <w:num w:numId="76">
    <w:abstractNumId w:val="52"/>
  </w:num>
  <w:num w:numId="77">
    <w:abstractNumId w:val="46"/>
  </w:num>
  <w:num w:numId="78">
    <w:abstractNumId w:val="41"/>
  </w:num>
  <w:num w:numId="79">
    <w:abstractNumId w:val="79"/>
  </w:num>
  <w:num w:numId="80">
    <w:abstractNumId w:val="20"/>
  </w:num>
  <w:num w:numId="81">
    <w:abstractNumId w:val="64"/>
  </w:num>
  <w:num w:numId="82">
    <w:abstractNumId w:val="5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56"/>
    <w:rsid w:val="0004087D"/>
    <w:rsid w:val="000619CB"/>
    <w:rsid w:val="00077224"/>
    <w:rsid w:val="000D616F"/>
    <w:rsid w:val="000F442A"/>
    <w:rsid w:val="001342BD"/>
    <w:rsid w:val="001A00F6"/>
    <w:rsid w:val="001A3025"/>
    <w:rsid w:val="001B3F41"/>
    <w:rsid w:val="003244EA"/>
    <w:rsid w:val="003361E5"/>
    <w:rsid w:val="003423C2"/>
    <w:rsid w:val="00370520"/>
    <w:rsid w:val="00374328"/>
    <w:rsid w:val="005843F8"/>
    <w:rsid w:val="00630351"/>
    <w:rsid w:val="006C5B24"/>
    <w:rsid w:val="006F256F"/>
    <w:rsid w:val="00740EAC"/>
    <w:rsid w:val="00742FA9"/>
    <w:rsid w:val="00756BB4"/>
    <w:rsid w:val="0077200B"/>
    <w:rsid w:val="00793723"/>
    <w:rsid w:val="007F76AE"/>
    <w:rsid w:val="008118B9"/>
    <w:rsid w:val="00826E5C"/>
    <w:rsid w:val="0083324A"/>
    <w:rsid w:val="00845836"/>
    <w:rsid w:val="00896EF2"/>
    <w:rsid w:val="00903884"/>
    <w:rsid w:val="009164D3"/>
    <w:rsid w:val="00947B1F"/>
    <w:rsid w:val="00950EAF"/>
    <w:rsid w:val="009B7C4C"/>
    <w:rsid w:val="009C7DD0"/>
    <w:rsid w:val="00A66F88"/>
    <w:rsid w:val="00AC4E91"/>
    <w:rsid w:val="00B8770C"/>
    <w:rsid w:val="00BD51DC"/>
    <w:rsid w:val="00C546F0"/>
    <w:rsid w:val="00C60AD5"/>
    <w:rsid w:val="00CB54AB"/>
    <w:rsid w:val="00CC5FA6"/>
    <w:rsid w:val="00CE0A56"/>
    <w:rsid w:val="00CF3C9A"/>
    <w:rsid w:val="00D112E8"/>
    <w:rsid w:val="00D52EF9"/>
    <w:rsid w:val="00D822D5"/>
    <w:rsid w:val="00DF024E"/>
    <w:rsid w:val="00E31A02"/>
    <w:rsid w:val="00E365F7"/>
    <w:rsid w:val="00E76986"/>
    <w:rsid w:val="00E8283A"/>
    <w:rsid w:val="00EF6F55"/>
    <w:rsid w:val="00F32AFF"/>
    <w:rsid w:val="00F87DA7"/>
    <w:rsid w:val="00FC6F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1B1AA-00F6-4A2F-8054-DA686C47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E0A56"/>
    <w:pPr>
      <w:suppressAutoHyphens/>
      <w:spacing w:after="120" w:line="240" w:lineRule="auto"/>
      <w:jc w:val="both"/>
    </w:pPr>
    <w:rPr>
      <w:rFonts w:ascii="Calibri" w:eastAsia="Times New Roman" w:hAnsi="Calibri" w:cs="Calibri"/>
      <w:szCs w:val="24"/>
      <w:lang w:val="en-GB" w:eastAsia="ar-SA"/>
    </w:rPr>
  </w:style>
  <w:style w:type="paragraph" w:styleId="1">
    <w:name w:val="heading 1"/>
    <w:aliases w:val="Section"/>
    <w:basedOn w:val="a0"/>
    <w:next w:val="a0"/>
    <w:link w:val="1Char"/>
    <w:qFormat/>
    <w:rsid w:val="00CE0A56"/>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2">
    <w:name w:val="heading 2"/>
    <w:aliases w:val="Heading2-III"/>
    <w:basedOn w:val="1"/>
    <w:next w:val="a0"/>
    <w:link w:val="2Char"/>
    <w:qFormat/>
    <w:rsid w:val="00CE0A56"/>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1">
    <w:name w:val="heading 3"/>
    <w:basedOn w:val="a0"/>
    <w:next w:val="a0"/>
    <w:link w:val="3Char"/>
    <w:qFormat/>
    <w:rsid w:val="00CE0A56"/>
    <w:pPr>
      <w:keepNext/>
      <w:spacing w:before="240" w:after="60"/>
      <w:ind w:left="567" w:hanging="567"/>
      <w:outlineLvl w:val="2"/>
    </w:pPr>
    <w:rPr>
      <w:rFonts w:ascii="Arial" w:hAnsi="Arial" w:cs="Times New Roman"/>
      <w:b/>
      <w:bCs/>
      <w:szCs w:val="26"/>
    </w:rPr>
  </w:style>
  <w:style w:type="paragraph" w:styleId="41">
    <w:name w:val="heading 4"/>
    <w:basedOn w:val="a0"/>
    <w:next w:val="a0"/>
    <w:link w:val="4Char"/>
    <w:qFormat/>
    <w:rsid w:val="00CE0A56"/>
    <w:pPr>
      <w:keepNext/>
      <w:spacing w:before="240" w:after="60"/>
      <w:outlineLvl w:val="3"/>
    </w:pPr>
    <w:rPr>
      <w:rFonts w:ascii="Arial" w:hAnsi="Arial" w:cs="Times New Roman"/>
      <w:b/>
      <w:bCs/>
      <w:szCs w:val="28"/>
    </w:rPr>
  </w:style>
  <w:style w:type="paragraph" w:styleId="50">
    <w:name w:val="heading 5"/>
    <w:basedOn w:val="a0"/>
    <w:next w:val="a0"/>
    <w:link w:val="5Char"/>
    <w:qFormat/>
    <w:rsid w:val="00CE0A56"/>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0"/>
    <w:next w:val="a0"/>
    <w:link w:val="6Char"/>
    <w:qFormat/>
    <w:rsid w:val="001A3025"/>
    <w:pPr>
      <w:keepNext/>
      <w:suppressAutoHyphens w:val="0"/>
      <w:spacing w:after="0"/>
      <w:ind w:left="1152" w:hanging="1152"/>
      <w:jc w:val="left"/>
      <w:outlineLvl w:val="5"/>
    </w:pPr>
    <w:rPr>
      <w:rFonts w:ascii="Times New Roman" w:hAnsi="Times New Roman" w:cs="Times New Roman"/>
      <w:b/>
      <w:sz w:val="20"/>
      <w:szCs w:val="20"/>
      <w:u w:val="single"/>
      <w:lang w:val="el-GR" w:eastAsia="en-US"/>
    </w:rPr>
  </w:style>
  <w:style w:type="paragraph" w:styleId="7">
    <w:name w:val="heading 7"/>
    <w:basedOn w:val="a0"/>
    <w:next w:val="a0"/>
    <w:link w:val="7Char"/>
    <w:qFormat/>
    <w:rsid w:val="001A3025"/>
    <w:pPr>
      <w:keepNext/>
      <w:tabs>
        <w:tab w:val="left" w:pos="709"/>
        <w:tab w:val="left" w:pos="851"/>
      </w:tabs>
      <w:suppressAutoHyphens w:val="0"/>
      <w:spacing w:after="0"/>
      <w:ind w:left="1296" w:hanging="1296"/>
      <w:outlineLvl w:val="6"/>
    </w:pPr>
    <w:rPr>
      <w:rFonts w:ascii="Times New Roman" w:hAnsi="Times New Roman" w:cs="Times New Roman"/>
      <w:b/>
      <w:szCs w:val="20"/>
      <w:u w:val="single"/>
      <w:lang w:val="el-GR" w:eastAsia="en-US"/>
    </w:rPr>
  </w:style>
  <w:style w:type="paragraph" w:styleId="8">
    <w:name w:val="heading 8"/>
    <w:basedOn w:val="a0"/>
    <w:next w:val="a0"/>
    <w:link w:val="8Char"/>
    <w:qFormat/>
    <w:rsid w:val="001A3025"/>
    <w:pPr>
      <w:keepNext/>
      <w:suppressAutoHyphens w:val="0"/>
      <w:spacing w:after="0"/>
      <w:ind w:left="1440" w:hanging="1440"/>
      <w:jc w:val="left"/>
      <w:outlineLvl w:val="7"/>
    </w:pPr>
    <w:rPr>
      <w:rFonts w:ascii="Times New Roman" w:hAnsi="Times New Roman" w:cs="Times New Roman"/>
      <w:b/>
      <w:szCs w:val="20"/>
      <w:u w:val="single"/>
      <w:lang w:val="el-GR" w:eastAsia="en-US"/>
    </w:rPr>
  </w:style>
  <w:style w:type="paragraph" w:styleId="9">
    <w:name w:val="heading 9"/>
    <w:basedOn w:val="a0"/>
    <w:next w:val="a0"/>
    <w:link w:val="9Char"/>
    <w:qFormat/>
    <w:rsid w:val="001A3025"/>
    <w:pPr>
      <w:suppressAutoHyphens w:val="0"/>
      <w:spacing w:before="240" w:after="60"/>
      <w:ind w:left="1584" w:hanging="1584"/>
      <w:jc w:val="left"/>
      <w:outlineLvl w:val="8"/>
    </w:pPr>
    <w:rPr>
      <w:rFonts w:ascii="Arial" w:hAnsi="Arial" w:cs="Times New Roman"/>
      <w:b/>
      <w:i/>
      <w:sz w:val="18"/>
      <w:szCs w:val="20"/>
      <w:lang w:val="en-A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Section Char"/>
    <w:basedOn w:val="a1"/>
    <w:link w:val="1"/>
    <w:qFormat/>
    <w:rsid w:val="00CE0A56"/>
    <w:rPr>
      <w:rFonts w:ascii="Arial" w:eastAsia="Times New Roman" w:hAnsi="Arial" w:cs="Arial"/>
      <w:b/>
      <w:bCs/>
      <w:color w:val="333399"/>
      <w:sz w:val="28"/>
      <w:szCs w:val="32"/>
      <w:lang w:val="en-US" w:eastAsia="ar-SA"/>
    </w:rPr>
  </w:style>
  <w:style w:type="character" w:customStyle="1" w:styleId="2Char">
    <w:name w:val="Επικεφαλίδα 2 Char"/>
    <w:aliases w:val="Heading2-III Char"/>
    <w:basedOn w:val="a1"/>
    <w:link w:val="22"/>
    <w:rsid w:val="00CE0A56"/>
    <w:rPr>
      <w:rFonts w:ascii="Arial" w:eastAsia="Times New Roman" w:hAnsi="Arial" w:cs="Arial"/>
      <w:b/>
      <w:color w:val="002060"/>
      <w:sz w:val="24"/>
      <w:lang w:val="en-GB" w:eastAsia="ar-SA"/>
    </w:rPr>
  </w:style>
  <w:style w:type="character" w:customStyle="1" w:styleId="3Char">
    <w:name w:val="Επικεφαλίδα 3 Char"/>
    <w:basedOn w:val="a1"/>
    <w:link w:val="31"/>
    <w:qFormat/>
    <w:rsid w:val="00CE0A56"/>
    <w:rPr>
      <w:rFonts w:ascii="Arial" w:eastAsia="Times New Roman" w:hAnsi="Arial" w:cs="Times New Roman"/>
      <w:b/>
      <w:bCs/>
      <w:szCs w:val="26"/>
      <w:lang w:val="en-GB" w:eastAsia="ar-SA"/>
    </w:rPr>
  </w:style>
  <w:style w:type="character" w:customStyle="1" w:styleId="4Char">
    <w:name w:val="Επικεφαλίδα 4 Char"/>
    <w:basedOn w:val="a1"/>
    <w:link w:val="41"/>
    <w:rsid w:val="00CE0A56"/>
    <w:rPr>
      <w:rFonts w:ascii="Arial" w:eastAsia="Times New Roman" w:hAnsi="Arial" w:cs="Times New Roman"/>
      <w:b/>
      <w:bCs/>
      <w:szCs w:val="28"/>
      <w:lang w:val="en-GB" w:eastAsia="ar-SA"/>
    </w:rPr>
  </w:style>
  <w:style w:type="character" w:customStyle="1" w:styleId="5Char">
    <w:name w:val="Επικεφαλίδα 5 Char"/>
    <w:basedOn w:val="a1"/>
    <w:link w:val="50"/>
    <w:qFormat/>
    <w:rsid w:val="00CE0A56"/>
    <w:rPr>
      <w:rFonts w:ascii="Lucida Sans" w:eastAsia="Times New Roman" w:hAnsi="Lucida Sans" w:cs="Lucida Sans"/>
      <w:b/>
      <w:szCs w:val="20"/>
      <w:lang w:val="en-US" w:eastAsia="ar-SA"/>
    </w:rPr>
  </w:style>
  <w:style w:type="character" w:customStyle="1" w:styleId="WW8Num1z0">
    <w:name w:val="WW8Num1z0"/>
    <w:rsid w:val="00CE0A56"/>
  </w:style>
  <w:style w:type="character" w:customStyle="1" w:styleId="WW8Num1z1">
    <w:name w:val="WW8Num1z1"/>
    <w:rsid w:val="00CE0A56"/>
  </w:style>
  <w:style w:type="character" w:customStyle="1" w:styleId="WW8Num1z2">
    <w:name w:val="WW8Num1z2"/>
    <w:rsid w:val="00CE0A56"/>
  </w:style>
  <w:style w:type="character" w:customStyle="1" w:styleId="WW8Num1z3">
    <w:name w:val="WW8Num1z3"/>
    <w:rsid w:val="00CE0A56"/>
  </w:style>
  <w:style w:type="character" w:customStyle="1" w:styleId="WW8Num1z4">
    <w:name w:val="WW8Num1z4"/>
    <w:rsid w:val="00CE0A56"/>
    <w:rPr>
      <w:rFonts w:ascii="Arial" w:hAnsi="Arial" w:cs="Times New Roman"/>
      <w:b w:val="0"/>
      <w:i w:val="0"/>
      <w:sz w:val="20"/>
      <w:szCs w:val="20"/>
    </w:rPr>
  </w:style>
  <w:style w:type="character" w:customStyle="1" w:styleId="WW8Num1z5">
    <w:name w:val="WW8Num1z5"/>
    <w:rsid w:val="00CE0A56"/>
  </w:style>
  <w:style w:type="character" w:customStyle="1" w:styleId="WW8Num1z6">
    <w:name w:val="WW8Num1z6"/>
    <w:rsid w:val="00CE0A56"/>
  </w:style>
  <w:style w:type="character" w:customStyle="1" w:styleId="WW8Num1z7">
    <w:name w:val="WW8Num1z7"/>
    <w:rsid w:val="00CE0A56"/>
  </w:style>
  <w:style w:type="character" w:customStyle="1" w:styleId="WW8Num1z8">
    <w:name w:val="WW8Num1z8"/>
    <w:rsid w:val="00CE0A56"/>
  </w:style>
  <w:style w:type="character" w:customStyle="1" w:styleId="WW8Num2z0">
    <w:name w:val="WW8Num2z0"/>
    <w:rsid w:val="00CE0A56"/>
    <w:rPr>
      <w:rFonts w:ascii="Symbol" w:hAnsi="Symbol" w:cs="Symbol"/>
      <w:lang w:val="el-GR"/>
    </w:rPr>
  </w:style>
  <w:style w:type="character" w:customStyle="1" w:styleId="WW8Num3z0">
    <w:name w:val="WW8Num3z0"/>
    <w:rsid w:val="00CE0A56"/>
    <w:rPr>
      <w:lang w:val="el-GR"/>
    </w:rPr>
  </w:style>
  <w:style w:type="character" w:customStyle="1" w:styleId="WW8Num4z0">
    <w:name w:val="WW8Num4z0"/>
    <w:rsid w:val="00CE0A56"/>
    <w:rPr>
      <w:rFonts w:ascii="Webdings" w:hAnsi="Webdings" w:cs="Webdings"/>
      <w:color w:val="333399"/>
      <w:sz w:val="16"/>
    </w:rPr>
  </w:style>
  <w:style w:type="character" w:customStyle="1" w:styleId="WW8Num5z0">
    <w:name w:val="WW8Num5z0"/>
    <w:rsid w:val="00CE0A56"/>
    <w:rPr>
      <w:shd w:val="clear" w:color="auto" w:fill="FFFF00"/>
      <w:lang w:val="el-GR"/>
    </w:rPr>
  </w:style>
  <w:style w:type="character" w:customStyle="1" w:styleId="WW8Num6z0">
    <w:name w:val="WW8Num6z0"/>
    <w:rsid w:val="00CE0A56"/>
    <w:rPr>
      <w:b/>
      <w:bCs/>
      <w:szCs w:val="22"/>
      <w:lang w:val="el-GR"/>
    </w:rPr>
  </w:style>
  <w:style w:type="character" w:customStyle="1" w:styleId="WW8Num6z1">
    <w:name w:val="WW8Num6z1"/>
    <w:rsid w:val="00CE0A56"/>
  </w:style>
  <w:style w:type="character" w:customStyle="1" w:styleId="WW8Num6z2">
    <w:name w:val="WW8Num6z2"/>
    <w:rsid w:val="00CE0A56"/>
  </w:style>
  <w:style w:type="character" w:customStyle="1" w:styleId="WW8Num6z3">
    <w:name w:val="WW8Num6z3"/>
    <w:rsid w:val="00CE0A56"/>
  </w:style>
  <w:style w:type="character" w:customStyle="1" w:styleId="WW8Num6z4">
    <w:name w:val="WW8Num6z4"/>
    <w:rsid w:val="00CE0A56"/>
  </w:style>
  <w:style w:type="character" w:customStyle="1" w:styleId="WW8Num6z5">
    <w:name w:val="WW8Num6z5"/>
    <w:rsid w:val="00CE0A56"/>
  </w:style>
  <w:style w:type="character" w:customStyle="1" w:styleId="WW8Num6z6">
    <w:name w:val="WW8Num6z6"/>
    <w:rsid w:val="00CE0A56"/>
  </w:style>
  <w:style w:type="character" w:customStyle="1" w:styleId="WW8Num6z7">
    <w:name w:val="WW8Num6z7"/>
    <w:rsid w:val="00CE0A56"/>
  </w:style>
  <w:style w:type="character" w:customStyle="1" w:styleId="WW8Num6z8">
    <w:name w:val="WW8Num6z8"/>
    <w:rsid w:val="00CE0A56"/>
  </w:style>
  <w:style w:type="character" w:customStyle="1" w:styleId="WW8Num7z0">
    <w:name w:val="WW8Num7z0"/>
    <w:rsid w:val="00CE0A56"/>
    <w:rPr>
      <w:b/>
      <w:bCs/>
      <w:szCs w:val="22"/>
      <w:lang w:val="el-GR"/>
    </w:rPr>
  </w:style>
  <w:style w:type="character" w:customStyle="1" w:styleId="WW8Num7z1">
    <w:name w:val="WW8Num7z1"/>
    <w:rsid w:val="00CE0A56"/>
    <w:rPr>
      <w:rFonts w:eastAsia="Calibri"/>
      <w:lang w:val="el-GR"/>
    </w:rPr>
  </w:style>
  <w:style w:type="character" w:customStyle="1" w:styleId="WW8Num7z2">
    <w:name w:val="WW8Num7z2"/>
    <w:rsid w:val="00CE0A56"/>
  </w:style>
  <w:style w:type="character" w:customStyle="1" w:styleId="WW8Num7z3">
    <w:name w:val="WW8Num7z3"/>
    <w:rsid w:val="00CE0A56"/>
  </w:style>
  <w:style w:type="character" w:customStyle="1" w:styleId="WW8Num7z4">
    <w:name w:val="WW8Num7z4"/>
    <w:rsid w:val="00CE0A56"/>
  </w:style>
  <w:style w:type="character" w:customStyle="1" w:styleId="WW8Num7z5">
    <w:name w:val="WW8Num7z5"/>
    <w:rsid w:val="00CE0A56"/>
  </w:style>
  <w:style w:type="character" w:customStyle="1" w:styleId="WW8Num7z6">
    <w:name w:val="WW8Num7z6"/>
    <w:rsid w:val="00CE0A56"/>
  </w:style>
  <w:style w:type="character" w:customStyle="1" w:styleId="WW8Num7z7">
    <w:name w:val="WW8Num7z7"/>
    <w:rsid w:val="00CE0A56"/>
  </w:style>
  <w:style w:type="character" w:customStyle="1" w:styleId="WW8Num7z8">
    <w:name w:val="WW8Num7z8"/>
    <w:rsid w:val="00CE0A56"/>
  </w:style>
  <w:style w:type="character" w:customStyle="1" w:styleId="WW8Num8z0">
    <w:name w:val="WW8Num8z0"/>
    <w:rsid w:val="00CE0A56"/>
    <w:rPr>
      <w:rFonts w:ascii="Symbol" w:hAnsi="Symbol" w:cs="OpenSymbol"/>
      <w:color w:val="5B9BD5"/>
    </w:rPr>
  </w:style>
  <w:style w:type="character" w:customStyle="1" w:styleId="WW8Num9z0">
    <w:name w:val="WW8Num9z0"/>
    <w:rsid w:val="00CE0A56"/>
    <w:rPr>
      <w:rFonts w:ascii="Angsana New" w:hAnsi="Angsana New" w:cs="Angsana New"/>
      <w:color w:val="000000"/>
      <w:kern w:val="1"/>
      <w:szCs w:val="22"/>
      <w:shd w:val="clear" w:color="auto" w:fill="FFFFFF"/>
      <w:lang w:val="el-GR"/>
    </w:rPr>
  </w:style>
  <w:style w:type="character" w:customStyle="1" w:styleId="WW8Num10z0">
    <w:name w:val="WW8Num10z0"/>
    <w:rsid w:val="00CE0A56"/>
    <w:rPr>
      <w:rFonts w:ascii="Symbol" w:hAnsi="Symbol" w:cs="Symbol"/>
      <w:kern w:val="1"/>
      <w:shd w:val="clear" w:color="auto" w:fill="C0C0C0"/>
      <w:lang w:val="el-GR"/>
    </w:rPr>
  </w:style>
  <w:style w:type="character" w:customStyle="1" w:styleId="WW8Num11z0">
    <w:name w:val="WW8Num11z0"/>
    <w:rsid w:val="00CE0A56"/>
    <w:rPr>
      <w:rFonts w:ascii="Symbol" w:hAnsi="Symbol" w:cs="Symbol" w:hint="default"/>
      <w:lang w:val="el-GR"/>
    </w:rPr>
  </w:style>
  <w:style w:type="character" w:customStyle="1" w:styleId="WW8Num11z1">
    <w:name w:val="WW8Num11z1"/>
    <w:rsid w:val="00CE0A56"/>
    <w:rPr>
      <w:rFonts w:ascii="Courier New" w:hAnsi="Courier New" w:cs="Courier New" w:hint="default"/>
    </w:rPr>
  </w:style>
  <w:style w:type="character" w:customStyle="1" w:styleId="WW8Num11z2">
    <w:name w:val="WW8Num11z2"/>
    <w:rsid w:val="00CE0A56"/>
    <w:rPr>
      <w:rFonts w:ascii="Wingdings" w:hAnsi="Wingdings" w:cs="Wingdings" w:hint="default"/>
    </w:rPr>
  </w:style>
  <w:style w:type="character" w:customStyle="1" w:styleId="51">
    <w:name w:val="Προεπιλεγμένη γραμματοσειρά5"/>
    <w:rsid w:val="00CE0A56"/>
  </w:style>
  <w:style w:type="character" w:customStyle="1" w:styleId="WW8Num10z1">
    <w:name w:val="WW8Num10z1"/>
    <w:rsid w:val="00CE0A56"/>
  </w:style>
  <w:style w:type="character" w:customStyle="1" w:styleId="WW8Num10z2">
    <w:name w:val="WW8Num10z2"/>
    <w:rsid w:val="00CE0A56"/>
  </w:style>
  <w:style w:type="character" w:customStyle="1" w:styleId="WW8Num10z3">
    <w:name w:val="WW8Num10z3"/>
    <w:rsid w:val="00CE0A56"/>
  </w:style>
  <w:style w:type="character" w:customStyle="1" w:styleId="WW8Num10z4">
    <w:name w:val="WW8Num10z4"/>
    <w:rsid w:val="00CE0A56"/>
  </w:style>
  <w:style w:type="character" w:customStyle="1" w:styleId="WW8Num10z5">
    <w:name w:val="WW8Num10z5"/>
    <w:rsid w:val="00CE0A56"/>
  </w:style>
  <w:style w:type="character" w:customStyle="1" w:styleId="WW8Num10z6">
    <w:name w:val="WW8Num10z6"/>
    <w:rsid w:val="00CE0A56"/>
  </w:style>
  <w:style w:type="character" w:customStyle="1" w:styleId="WW8Num10z7">
    <w:name w:val="WW8Num10z7"/>
    <w:rsid w:val="00CE0A56"/>
  </w:style>
  <w:style w:type="character" w:customStyle="1" w:styleId="WW8Num10z8">
    <w:name w:val="WW8Num10z8"/>
    <w:rsid w:val="00CE0A56"/>
  </w:style>
  <w:style w:type="character" w:customStyle="1" w:styleId="WW-">
    <w:name w:val="WW-Προεπιλεγμένη γραμματοσειρά"/>
    <w:rsid w:val="00CE0A56"/>
  </w:style>
  <w:style w:type="character" w:customStyle="1" w:styleId="WW-DefaultParagraphFont">
    <w:name w:val="WW-Default Paragraph Font"/>
    <w:rsid w:val="00CE0A56"/>
  </w:style>
  <w:style w:type="character" w:customStyle="1" w:styleId="WW8Num8z1">
    <w:name w:val="WW8Num8z1"/>
    <w:rsid w:val="00CE0A56"/>
    <w:rPr>
      <w:rFonts w:eastAsia="Calibri"/>
      <w:lang w:val="el-GR"/>
    </w:rPr>
  </w:style>
  <w:style w:type="character" w:customStyle="1" w:styleId="WW8Num8z2">
    <w:name w:val="WW8Num8z2"/>
    <w:rsid w:val="00CE0A56"/>
  </w:style>
  <w:style w:type="character" w:customStyle="1" w:styleId="WW8Num8z3">
    <w:name w:val="WW8Num8z3"/>
    <w:rsid w:val="00CE0A56"/>
  </w:style>
  <w:style w:type="character" w:customStyle="1" w:styleId="WW8Num8z4">
    <w:name w:val="WW8Num8z4"/>
    <w:rsid w:val="00CE0A56"/>
  </w:style>
  <w:style w:type="character" w:customStyle="1" w:styleId="WW8Num8z5">
    <w:name w:val="WW8Num8z5"/>
    <w:rsid w:val="00CE0A56"/>
  </w:style>
  <w:style w:type="character" w:customStyle="1" w:styleId="WW8Num8z6">
    <w:name w:val="WW8Num8z6"/>
    <w:rsid w:val="00CE0A56"/>
  </w:style>
  <w:style w:type="character" w:customStyle="1" w:styleId="WW8Num8z7">
    <w:name w:val="WW8Num8z7"/>
    <w:rsid w:val="00CE0A56"/>
  </w:style>
  <w:style w:type="character" w:customStyle="1" w:styleId="WW8Num8z8">
    <w:name w:val="WW8Num8z8"/>
    <w:rsid w:val="00CE0A56"/>
  </w:style>
  <w:style w:type="character" w:customStyle="1" w:styleId="WW8Num11z3">
    <w:name w:val="WW8Num11z3"/>
    <w:rsid w:val="00CE0A56"/>
  </w:style>
  <w:style w:type="character" w:customStyle="1" w:styleId="WW8Num11z4">
    <w:name w:val="WW8Num11z4"/>
    <w:rsid w:val="00CE0A56"/>
  </w:style>
  <w:style w:type="character" w:customStyle="1" w:styleId="WW8Num11z5">
    <w:name w:val="WW8Num11z5"/>
    <w:rsid w:val="00CE0A56"/>
  </w:style>
  <w:style w:type="character" w:customStyle="1" w:styleId="WW8Num11z6">
    <w:name w:val="WW8Num11z6"/>
    <w:rsid w:val="00CE0A56"/>
  </w:style>
  <w:style w:type="character" w:customStyle="1" w:styleId="WW8Num11z7">
    <w:name w:val="WW8Num11z7"/>
    <w:rsid w:val="00CE0A56"/>
  </w:style>
  <w:style w:type="character" w:customStyle="1" w:styleId="WW8Num11z8">
    <w:name w:val="WW8Num11z8"/>
    <w:rsid w:val="00CE0A56"/>
  </w:style>
  <w:style w:type="character" w:customStyle="1" w:styleId="WW-DefaultParagraphFont1">
    <w:name w:val="WW-Default Paragraph Font1"/>
    <w:rsid w:val="00CE0A56"/>
  </w:style>
  <w:style w:type="character" w:customStyle="1" w:styleId="42">
    <w:name w:val="Προεπιλεγμένη γραμματοσειρά4"/>
    <w:rsid w:val="00CE0A56"/>
  </w:style>
  <w:style w:type="character" w:customStyle="1" w:styleId="WW8Num2z1">
    <w:name w:val="WW8Num2z1"/>
    <w:rsid w:val="00CE0A56"/>
  </w:style>
  <w:style w:type="character" w:customStyle="1" w:styleId="WW8Num2z2">
    <w:name w:val="WW8Num2z2"/>
    <w:rsid w:val="00CE0A56"/>
  </w:style>
  <w:style w:type="character" w:customStyle="1" w:styleId="WW8Num2z3">
    <w:name w:val="WW8Num2z3"/>
    <w:rsid w:val="00CE0A56"/>
  </w:style>
  <w:style w:type="character" w:customStyle="1" w:styleId="WW8Num2z4">
    <w:name w:val="WW8Num2z4"/>
    <w:rsid w:val="00CE0A56"/>
    <w:rPr>
      <w:rFonts w:ascii="Arial" w:hAnsi="Arial" w:cs="Times New Roman"/>
      <w:b w:val="0"/>
      <w:i w:val="0"/>
      <w:sz w:val="20"/>
      <w:szCs w:val="20"/>
    </w:rPr>
  </w:style>
  <w:style w:type="character" w:customStyle="1" w:styleId="WW8Num2z5">
    <w:name w:val="WW8Num2z5"/>
    <w:rsid w:val="00CE0A56"/>
  </w:style>
  <w:style w:type="character" w:customStyle="1" w:styleId="WW8Num2z6">
    <w:name w:val="WW8Num2z6"/>
    <w:rsid w:val="00CE0A56"/>
  </w:style>
  <w:style w:type="character" w:customStyle="1" w:styleId="WW8Num2z7">
    <w:name w:val="WW8Num2z7"/>
    <w:rsid w:val="00CE0A56"/>
  </w:style>
  <w:style w:type="character" w:customStyle="1" w:styleId="WW8Num2z8">
    <w:name w:val="WW8Num2z8"/>
    <w:rsid w:val="00CE0A56"/>
  </w:style>
  <w:style w:type="character" w:customStyle="1" w:styleId="WW8Num9z1">
    <w:name w:val="WW8Num9z1"/>
    <w:rsid w:val="00CE0A56"/>
    <w:rPr>
      <w:rFonts w:eastAsia="Calibri"/>
      <w:lang w:val="el-GR"/>
    </w:rPr>
  </w:style>
  <w:style w:type="character" w:customStyle="1" w:styleId="WW8Num9z2">
    <w:name w:val="WW8Num9z2"/>
    <w:rsid w:val="00CE0A56"/>
  </w:style>
  <w:style w:type="character" w:customStyle="1" w:styleId="WW8Num9z3">
    <w:name w:val="WW8Num9z3"/>
    <w:rsid w:val="00CE0A56"/>
  </w:style>
  <w:style w:type="character" w:customStyle="1" w:styleId="WW8Num9z4">
    <w:name w:val="WW8Num9z4"/>
    <w:rsid w:val="00CE0A56"/>
  </w:style>
  <w:style w:type="character" w:customStyle="1" w:styleId="WW8Num9z5">
    <w:name w:val="WW8Num9z5"/>
    <w:rsid w:val="00CE0A56"/>
  </w:style>
  <w:style w:type="character" w:customStyle="1" w:styleId="WW8Num9z6">
    <w:name w:val="WW8Num9z6"/>
    <w:rsid w:val="00CE0A56"/>
  </w:style>
  <w:style w:type="character" w:customStyle="1" w:styleId="WW8Num9z7">
    <w:name w:val="WW8Num9z7"/>
    <w:rsid w:val="00CE0A56"/>
  </w:style>
  <w:style w:type="character" w:customStyle="1" w:styleId="WW8Num9z8">
    <w:name w:val="WW8Num9z8"/>
    <w:rsid w:val="00CE0A56"/>
  </w:style>
  <w:style w:type="character" w:customStyle="1" w:styleId="WW-DefaultParagraphFont11">
    <w:name w:val="WW-Default Paragraph Font11"/>
    <w:rsid w:val="00CE0A56"/>
  </w:style>
  <w:style w:type="character" w:customStyle="1" w:styleId="WW8Num12z0">
    <w:name w:val="WW8Num12z0"/>
    <w:rsid w:val="00CE0A56"/>
    <w:rPr>
      <w:rFonts w:ascii="Symbol" w:hAnsi="Symbol" w:cs="Symbol"/>
    </w:rPr>
  </w:style>
  <w:style w:type="character" w:customStyle="1" w:styleId="WW8Num12z1">
    <w:name w:val="WW8Num12z1"/>
    <w:rsid w:val="00CE0A56"/>
    <w:rPr>
      <w:rFonts w:ascii="Courier New" w:hAnsi="Courier New" w:cs="Courier New"/>
    </w:rPr>
  </w:style>
  <w:style w:type="character" w:customStyle="1" w:styleId="WW8Num12z2">
    <w:name w:val="WW8Num12z2"/>
    <w:rsid w:val="00CE0A56"/>
    <w:rPr>
      <w:rFonts w:ascii="Wingdings" w:hAnsi="Wingdings" w:cs="Wingdings"/>
    </w:rPr>
  </w:style>
  <w:style w:type="character" w:customStyle="1" w:styleId="WW-DefaultParagraphFont111">
    <w:name w:val="WW-Default Paragraph Font111"/>
    <w:rsid w:val="00CE0A56"/>
  </w:style>
  <w:style w:type="character" w:customStyle="1" w:styleId="WW-DefaultParagraphFont1111">
    <w:name w:val="WW-Default Paragraph Font1111"/>
    <w:rsid w:val="00CE0A56"/>
  </w:style>
  <w:style w:type="character" w:customStyle="1" w:styleId="WW-DefaultParagraphFont11111">
    <w:name w:val="WW-Default Paragraph Font11111"/>
    <w:rsid w:val="00CE0A56"/>
  </w:style>
  <w:style w:type="character" w:customStyle="1" w:styleId="32">
    <w:name w:val="Προεπιλεγμένη γραμματοσειρά3"/>
    <w:rsid w:val="00CE0A56"/>
  </w:style>
  <w:style w:type="character" w:customStyle="1" w:styleId="WW-DefaultParagraphFont111111">
    <w:name w:val="WW-Default Paragraph Font111111"/>
    <w:rsid w:val="00CE0A56"/>
  </w:style>
  <w:style w:type="character" w:customStyle="1" w:styleId="DefaultParagraphFont2">
    <w:name w:val="Default Paragraph Font2"/>
    <w:rsid w:val="00CE0A56"/>
  </w:style>
  <w:style w:type="character" w:customStyle="1" w:styleId="WW8Num12z3">
    <w:name w:val="WW8Num12z3"/>
    <w:rsid w:val="00CE0A56"/>
  </w:style>
  <w:style w:type="character" w:customStyle="1" w:styleId="WW8Num12z4">
    <w:name w:val="WW8Num12z4"/>
    <w:rsid w:val="00CE0A56"/>
  </w:style>
  <w:style w:type="character" w:customStyle="1" w:styleId="WW8Num12z5">
    <w:name w:val="WW8Num12z5"/>
    <w:rsid w:val="00CE0A56"/>
  </w:style>
  <w:style w:type="character" w:customStyle="1" w:styleId="WW8Num12z6">
    <w:name w:val="WW8Num12z6"/>
    <w:rsid w:val="00CE0A56"/>
  </w:style>
  <w:style w:type="character" w:customStyle="1" w:styleId="WW8Num12z7">
    <w:name w:val="WW8Num12z7"/>
    <w:rsid w:val="00CE0A56"/>
  </w:style>
  <w:style w:type="character" w:customStyle="1" w:styleId="WW8Num12z8">
    <w:name w:val="WW8Num12z8"/>
    <w:rsid w:val="00CE0A56"/>
  </w:style>
  <w:style w:type="character" w:customStyle="1" w:styleId="WW8Num13z0">
    <w:name w:val="WW8Num13z0"/>
    <w:rsid w:val="00CE0A56"/>
    <w:rPr>
      <w:rFonts w:ascii="Symbol" w:hAnsi="Symbol" w:cs="OpenSymbol"/>
    </w:rPr>
  </w:style>
  <w:style w:type="character" w:customStyle="1" w:styleId="WW-DefaultParagraphFont1111111">
    <w:name w:val="WW-Default Paragraph Font1111111"/>
    <w:rsid w:val="00CE0A56"/>
  </w:style>
  <w:style w:type="character" w:customStyle="1" w:styleId="WW8Num13z1">
    <w:name w:val="WW8Num13z1"/>
    <w:rsid w:val="00CE0A56"/>
    <w:rPr>
      <w:rFonts w:eastAsia="Calibri"/>
      <w:lang w:val="el-GR"/>
    </w:rPr>
  </w:style>
  <w:style w:type="character" w:customStyle="1" w:styleId="WW8Num13z2">
    <w:name w:val="WW8Num13z2"/>
    <w:rsid w:val="00CE0A56"/>
  </w:style>
  <w:style w:type="character" w:customStyle="1" w:styleId="WW8Num13z3">
    <w:name w:val="WW8Num13z3"/>
    <w:rsid w:val="00CE0A56"/>
  </w:style>
  <w:style w:type="character" w:customStyle="1" w:styleId="WW8Num13z4">
    <w:name w:val="WW8Num13z4"/>
    <w:rsid w:val="00CE0A56"/>
  </w:style>
  <w:style w:type="character" w:customStyle="1" w:styleId="WW8Num13z5">
    <w:name w:val="WW8Num13z5"/>
    <w:rsid w:val="00CE0A56"/>
  </w:style>
  <w:style w:type="character" w:customStyle="1" w:styleId="WW8Num13z6">
    <w:name w:val="WW8Num13z6"/>
    <w:rsid w:val="00CE0A56"/>
  </w:style>
  <w:style w:type="character" w:customStyle="1" w:styleId="WW8Num13z7">
    <w:name w:val="WW8Num13z7"/>
    <w:rsid w:val="00CE0A56"/>
  </w:style>
  <w:style w:type="character" w:customStyle="1" w:styleId="WW8Num13z8">
    <w:name w:val="WW8Num13z8"/>
    <w:rsid w:val="00CE0A56"/>
  </w:style>
  <w:style w:type="character" w:customStyle="1" w:styleId="WW8Num14z0">
    <w:name w:val="WW8Num14z0"/>
    <w:rsid w:val="00CE0A56"/>
    <w:rPr>
      <w:rFonts w:ascii="Symbol" w:hAnsi="Symbol" w:cs="OpenSymbol"/>
    </w:rPr>
  </w:style>
  <w:style w:type="character" w:customStyle="1" w:styleId="WW8Num14z1">
    <w:name w:val="WW8Num14z1"/>
    <w:rsid w:val="00CE0A56"/>
  </w:style>
  <w:style w:type="character" w:customStyle="1" w:styleId="WW8Num14z2">
    <w:name w:val="WW8Num14z2"/>
    <w:rsid w:val="00CE0A56"/>
  </w:style>
  <w:style w:type="character" w:customStyle="1" w:styleId="WW8Num14z3">
    <w:name w:val="WW8Num14z3"/>
    <w:rsid w:val="00CE0A56"/>
  </w:style>
  <w:style w:type="character" w:customStyle="1" w:styleId="WW8Num14z4">
    <w:name w:val="WW8Num14z4"/>
    <w:rsid w:val="00CE0A56"/>
  </w:style>
  <w:style w:type="character" w:customStyle="1" w:styleId="WW8Num14z5">
    <w:name w:val="WW8Num14z5"/>
    <w:rsid w:val="00CE0A56"/>
  </w:style>
  <w:style w:type="character" w:customStyle="1" w:styleId="WW8Num14z6">
    <w:name w:val="WW8Num14z6"/>
    <w:rsid w:val="00CE0A56"/>
  </w:style>
  <w:style w:type="character" w:customStyle="1" w:styleId="WW8Num14z7">
    <w:name w:val="WW8Num14z7"/>
    <w:rsid w:val="00CE0A56"/>
  </w:style>
  <w:style w:type="character" w:customStyle="1" w:styleId="WW8Num14z8">
    <w:name w:val="WW8Num14z8"/>
    <w:rsid w:val="00CE0A56"/>
  </w:style>
  <w:style w:type="character" w:customStyle="1" w:styleId="WW8Num15z0">
    <w:name w:val="WW8Num15z0"/>
    <w:rsid w:val="00CE0A56"/>
  </w:style>
  <w:style w:type="character" w:customStyle="1" w:styleId="WW8Num15z1">
    <w:name w:val="WW8Num15z1"/>
    <w:rsid w:val="00CE0A56"/>
  </w:style>
  <w:style w:type="character" w:customStyle="1" w:styleId="WW8Num15z2">
    <w:name w:val="WW8Num15z2"/>
    <w:rsid w:val="00CE0A56"/>
  </w:style>
  <w:style w:type="character" w:customStyle="1" w:styleId="WW8Num15z3">
    <w:name w:val="WW8Num15z3"/>
    <w:rsid w:val="00CE0A56"/>
  </w:style>
  <w:style w:type="character" w:customStyle="1" w:styleId="WW8Num15z4">
    <w:name w:val="WW8Num15z4"/>
    <w:rsid w:val="00CE0A56"/>
  </w:style>
  <w:style w:type="character" w:customStyle="1" w:styleId="WW8Num15z5">
    <w:name w:val="WW8Num15z5"/>
    <w:rsid w:val="00CE0A56"/>
  </w:style>
  <w:style w:type="character" w:customStyle="1" w:styleId="WW8Num15z6">
    <w:name w:val="WW8Num15z6"/>
    <w:rsid w:val="00CE0A56"/>
  </w:style>
  <w:style w:type="character" w:customStyle="1" w:styleId="WW8Num15z7">
    <w:name w:val="WW8Num15z7"/>
    <w:rsid w:val="00CE0A56"/>
  </w:style>
  <w:style w:type="character" w:customStyle="1" w:styleId="WW8Num15z8">
    <w:name w:val="WW8Num15z8"/>
    <w:rsid w:val="00CE0A56"/>
  </w:style>
  <w:style w:type="character" w:customStyle="1" w:styleId="WW8Num16z0">
    <w:name w:val="WW8Num16z0"/>
    <w:rsid w:val="00CE0A56"/>
  </w:style>
  <w:style w:type="character" w:customStyle="1" w:styleId="WW8Num16z1">
    <w:name w:val="WW8Num16z1"/>
    <w:rsid w:val="00CE0A56"/>
  </w:style>
  <w:style w:type="character" w:customStyle="1" w:styleId="WW8Num16z2">
    <w:name w:val="WW8Num16z2"/>
    <w:rsid w:val="00CE0A56"/>
  </w:style>
  <w:style w:type="character" w:customStyle="1" w:styleId="WW8Num16z3">
    <w:name w:val="WW8Num16z3"/>
    <w:rsid w:val="00CE0A56"/>
  </w:style>
  <w:style w:type="character" w:customStyle="1" w:styleId="WW8Num16z4">
    <w:name w:val="WW8Num16z4"/>
    <w:rsid w:val="00CE0A56"/>
  </w:style>
  <w:style w:type="character" w:customStyle="1" w:styleId="WW8Num16z5">
    <w:name w:val="WW8Num16z5"/>
    <w:rsid w:val="00CE0A56"/>
  </w:style>
  <w:style w:type="character" w:customStyle="1" w:styleId="WW8Num16z6">
    <w:name w:val="WW8Num16z6"/>
    <w:rsid w:val="00CE0A56"/>
  </w:style>
  <w:style w:type="character" w:customStyle="1" w:styleId="WW8Num16z7">
    <w:name w:val="WW8Num16z7"/>
    <w:rsid w:val="00CE0A56"/>
  </w:style>
  <w:style w:type="character" w:customStyle="1" w:styleId="WW8Num16z8">
    <w:name w:val="WW8Num16z8"/>
    <w:rsid w:val="00CE0A56"/>
  </w:style>
  <w:style w:type="character" w:customStyle="1" w:styleId="WW-DefaultParagraphFont11111111">
    <w:name w:val="WW-Default Paragraph Font11111111"/>
    <w:rsid w:val="00CE0A56"/>
  </w:style>
  <w:style w:type="character" w:customStyle="1" w:styleId="WW-DefaultParagraphFont111111111">
    <w:name w:val="WW-Default Paragraph Font111111111"/>
    <w:rsid w:val="00CE0A56"/>
  </w:style>
  <w:style w:type="character" w:customStyle="1" w:styleId="WW-DefaultParagraphFont1111111111">
    <w:name w:val="WW-Default Paragraph Font1111111111"/>
    <w:rsid w:val="00CE0A56"/>
  </w:style>
  <w:style w:type="character" w:customStyle="1" w:styleId="WW-DefaultParagraphFont11111111111">
    <w:name w:val="WW-Default Paragraph Font11111111111"/>
    <w:rsid w:val="00CE0A56"/>
  </w:style>
  <w:style w:type="character" w:customStyle="1" w:styleId="WW-DefaultParagraphFont111111111111">
    <w:name w:val="WW-Default Paragraph Font111111111111"/>
    <w:rsid w:val="00CE0A56"/>
  </w:style>
  <w:style w:type="character" w:customStyle="1" w:styleId="WW8Num17z0">
    <w:name w:val="WW8Num17z0"/>
    <w:rsid w:val="00CE0A56"/>
  </w:style>
  <w:style w:type="character" w:customStyle="1" w:styleId="WW8Num17z1">
    <w:name w:val="WW8Num17z1"/>
    <w:rsid w:val="00CE0A56"/>
  </w:style>
  <w:style w:type="character" w:customStyle="1" w:styleId="WW8Num17z2">
    <w:name w:val="WW8Num17z2"/>
    <w:rsid w:val="00CE0A56"/>
  </w:style>
  <w:style w:type="character" w:customStyle="1" w:styleId="WW8Num17z3">
    <w:name w:val="WW8Num17z3"/>
    <w:rsid w:val="00CE0A56"/>
  </w:style>
  <w:style w:type="character" w:customStyle="1" w:styleId="WW8Num17z4">
    <w:name w:val="WW8Num17z4"/>
    <w:rsid w:val="00CE0A56"/>
  </w:style>
  <w:style w:type="character" w:customStyle="1" w:styleId="WW8Num17z5">
    <w:name w:val="WW8Num17z5"/>
    <w:rsid w:val="00CE0A56"/>
  </w:style>
  <w:style w:type="character" w:customStyle="1" w:styleId="WW8Num17z6">
    <w:name w:val="WW8Num17z6"/>
    <w:rsid w:val="00CE0A56"/>
  </w:style>
  <w:style w:type="character" w:customStyle="1" w:styleId="WW8Num17z7">
    <w:name w:val="WW8Num17z7"/>
    <w:rsid w:val="00CE0A56"/>
  </w:style>
  <w:style w:type="character" w:customStyle="1" w:styleId="WW8Num17z8">
    <w:name w:val="WW8Num17z8"/>
    <w:rsid w:val="00CE0A56"/>
  </w:style>
  <w:style w:type="character" w:customStyle="1" w:styleId="WW8Num18z0">
    <w:name w:val="WW8Num18z0"/>
    <w:rsid w:val="00CE0A56"/>
  </w:style>
  <w:style w:type="character" w:customStyle="1" w:styleId="WW8Num18z1">
    <w:name w:val="WW8Num18z1"/>
    <w:rsid w:val="00CE0A56"/>
  </w:style>
  <w:style w:type="character" w:customStyle="1" w:styleId="WW8Num18z2">
    <w:name w:val="WW8Num18z2"/>
    <w:rsid w:val="00CE0A56"/>
  </w:style>
  <w:style w:type="character" w:customStyle="1" w:styleId="WW8Num18z3">
    <w:name w:val="WW8Num18z3"/>
    <w:rsid w:val="00CE0A56"/>
  </w:style>
  <w:style w:type="character" w:customStyle="1" w:styleId="WW8Num18z4">
    <w:name w:val="WW8Num18z4"/>
    <w:rsid w:val="00CE0A56"/>
  </w:style>
  <w:style w:type="character" w:customStyle="1" w:styleId="WW8Num18z5">
    <w:name w:val="WW8Num18z5"/>
    <w:rsid w:val="00CE0A56"/>
  </w:style>
  <w:style w:type="character" w:customStyle="1" w:styleId="WW8Num18z6">
    <w:name w:val="WW8Num18z6"/>
    <w:rsid w:val="00CE0A56"/>
  </w:style>
  <w:style w:type="character" w:customStyle="1" w:styleId="WW8Num18z7">
    <w:name w:val="WW8Num18z7"/>
    <w:rsid w:val="00CE0A56"/>
  </w:style>
  <w:style w:type="character" w:customStyle="1" w:styleId="WW8Num18z8">
    <w:name w:val="WW8Num18z8"/>
    <w:rsid w:val="00CE0A56"/>
  </w:style>
  <w:style w:type="character" w:customStyle="1" w:styleId="WW8Num3z1">
    <w:name w:val="WW8Num3z1"/>
    <w:rsid w:val="00CE0A56"/>
  </w:style>
  <w:style w:type="character" w:customStyle="1" w:styleId="WW8Num3z2">
    <w:name w:val="WW8Num3z2"/>
    <w:rsid w:val="00CE0A56"/>
  </w:style>
  <w:style w:type="character" w:customStyle="1" w:styleId="WW8Num3z3">
    <w:name w:val="WW8Num3z3"/>
    <w:rsid w:val="00CE0A56"/>
  </w:style>
  <w:style w:type="character" w:customStyle="1" w:styleId="WW8Num3z4">
    <w:name w:val="WW8Num3z4"/>
    <w:rsid w:val="00CE0A56"/>
    <w:rPr>
      <w:rFonts w:ascii="Arial" w:hAnsi="Arial" w:cs="Times New Roman"/>
      <w:b w:val="0"/>
      <w:i w:val="0"/>
      <w:sz w:val="20"/>
      <w:szCs w:val="20"/>
    </w:rPr>
  </w:style>
  <w:style w:type="character" w:customStyle="1" w:styleId="WW8Num3z5">
    <w:name w:val="WW8Num3z5"/>
    <w:rsid w:val="00CE0A56"/>
  </w:style>
  <w:style w:type="character" w:customStyle="1" w:styleId="WW8Num3z6">
    <w:name w:val="WW8Num3z6"/>
    <w:rsid w:val="00CE0A56"/>
  </w:style>
  <w:style w:type="character" w:customStyle="1" w:styleId="WW8Num3z7">
    <w:name w:val="WW8Num3z7"/>
    <w:rsid w:val="00CE0A56"/>
  </w:style>
  <w:style w:type="character" w:customStyle="1" w:styleId="WW8Num3z8">
    <w:name w:val="WW8Num3z8"/>
    <w:rsid w:val="00CE0A56"/>
  </w:style>
  <w:style w:type="character" w:customStyle="1" w:styleId="WW-DefaultParagraphFont1111111111111">
    <w:name w:val="WW-Default Paragraph Font1111111111111"/>
    <w:rsid w:val="00CE0A56"/>
  </w:style>
  <w:style w:type="character" w:customStyle="1" w:styleId="WW-DefaultParagraphFont11111111111111">
    <w:name w:val="WW-Default Paragraph Font11111111111111"/>
    <w:rsid w:val="00CE0A56"/>
  </w:style>
  <w:style w:type="character" w:customStyle="1" w:styleId="WW-DefaultParagraphFont111111111111111">
    <w:name w:val="WW-Default Paragraph Font111111111111111"/>
    <w:rsid w:val="00CE0A56"/>
  </w:style>
  <w:style w:type="character" w:customStyle="1" w:styleId="WW-DefaultParagraphFont1111111111111111">
    <w:name w:val="WW-Default Paragraph Font1111111111111111"/>
    <w:rsid w:val="00CE0A56"/>
  </w:style>
  <w:style w:type="character" w:customStyle="1" w:styleId="23">
    <w:name w:val="Προεπιλεγμένη γραμματοσειρά2"/>
    <w:rsid w:val="00CE0A56"/>
  </w:style>
  <w:style w:type="character" w:customStyle="1" w:styleId="WW8Num19z0">
    <w:name w:val="WW8Num19z0"/>
    <w:rsid w:val="00CE0A56"/>
    <w:rPr>
      <w:rFonts w:ascii="Calibri" w:hAnsi="Calibri" w:cs="Calibri"/>
    </w:rPr>
  </w:style>
  <w:style w:type="character" w:customStyle="1" w:styleId="WW8Num19z1">
    <w:name w:val="WW8Num19z1"/>
    <w:rsid w:val="00CE0A56"/>
  </w:style>
  <w:style w:type="character" w:customStyle="1" w:styleId="WW8Num20z0">
    <w:name w:val="WW8Num20z0"/>
    <w:rsid w:val="00CE0A56"/>
    <w:rPr>
      <w:rFonts w:ascii="Calibri" w:eastAsia="Calibri" w:hAnsi="Calibri" w:cs="Times New Roman"/>
    </w:rPr>
  </w:style>
  <w:style w:type="character" w:customStyle="1" w:styleId="WW8Num20z1">
    <w:name w:val="WW8Num20z1"/>
    <w:rsid w:val="00CE0A56"/>
    <w:rPr>
      <w:rFonts w:ascii="Courier New" w:hAnsi="Courier New" w:cs="Courier New"/>
    </w:rPr>
  </w:style>
  <w:style w:type="character" w:customStyle="1" w:styleId="WW8Num20z2">
    <w:name w:val="WW8Num20z2"/>
    <w:rsid w:val="00CE0A56"/>
    <w:rPr>
      <w:rFonts w:ascii="Wingdings" w:hAnsi="Wingdings" w:cs="Wingdings"/>
    </w:rPr>
  </w:style>
  <w:style w:type="character" w:customStyle="1" w:styleId="WW8Num20z3">
    <w:name w:val="WW8Num20z3"/>
    <w:rsid w:val="00CE0A56"/>
    <w:rPr>
      <w:rFonts w:ascii="Symbol" w:hAnsi="Symbol" w:cs="Symbol"/>
    </w:rPr>
  </w:style>
  <w:style w:type="character" w:customStyle="1" w:styleId="WW-DefaultParagraphFont11111111111111111">
    <w:name w:val="WW-Default Paragraph Font11111111111111111"/>
    <w:rsid w:val="00CE0A56"/>
  </w:style>
  <w:style w:type="character" w:customStyle="1" w:styleId="WW8Num19z2">
    <w:name w:val="WW8Num19z2"/>
    <w:rsid w:val="00CE0A56"/>
  </w:style>
  <w:style w:type="character" w:customStyle="1" w:styleId="WW8Num19z3">
    <w:name w:val="WW8Num19z3"/>
    <w:rsid w:val="00CE0A56"/>
  </w:style>
  <w:style w:type="character" w:customStyle="1" w:styleId="WW8Num19z4">
    <w:name w:val="WW8Num19z4"/>
    <w:rsid w:val="00CE0A56"/>
  </w:style>
  <w:style w:type="character" w:customStyle="1" w:styleId="WW8Num19z5">
    <w:name w:val="WW8Num19z5"/>
    <w:rsid w:val="00CE0A56"/>
  </w:style>
  <w:style w:type="character" w:customStyle="1" w:styleId="WW8Num19z6">
    <w:name w:val="WW8Num19z6"/>
    <w:rsid w:val="00CE0A56"/>
  </w:style>
  <w:style w:type="character" w:customStyle="1" w:styleId="WW8Num19z7">
    <w:name w:val="WW8Num19z7"/>
    <w:rsid w:val="00CE0A56"/>
  </w:style>
  <w:style w:type="character" w:customStyle="1" w:styleId="WW8Num19z8">
    <w:name w:val="WW8Num19z8"/>
    <w:rsid w:val="00CE0A56"/>
  </w:style>
  <w:style w:type="character" w:customStyle="1" w:styleId="WW8Num20z4">
    <w:name w:val="WW8Num20z4"/>
    <w:rsid w:val="00CE0A56"/>
  </w:style>
  <w:style w:type="character" w:customStyle="1" w:styleId="WW8Num20z5">
    <w:name w:val="WW8Num20z5"/>
    <w:rsid w:val="00CE0A56"/>
  </w:style>
  <w:style w:type="character" w:customStyle="1" w:styleId="WW8Num20z6">
    <w:name w:val="WW8Num20z6"/>
    <w:rsid w:val="00CE0A56"/>
  </w:style>
  <w:style w:type="character" w:customStyle="1" w:styleId="WW8Num20z7">
    <w:name w:val="WW8Num20z7"/>
    <w:rsid w:val="00CE0A56"/>
  </w:style>
  <w:style w:type="character" w:customStyle="1" w:styleId="WW8Num20z8">
    <w:name w:val="WW8Num20z8"/>
    <w:rsid w:val="00CE0A56"/>
  </w:style>
  <w:style w:type="character" w:customStyle="1" w:styleId="WW-DefaultParagraphFont111111111111111111">
    <w:name w:val="WW-Default Paragraph Font111111111111111111"/>
    <w:rsid w:val="00CE0A56"/>
  </w:style>
  <w:style w:type="character" w:customStyle="1" w:styleId="WW-DefaultParagraphFont1111111111111111111">
    <w:name w:val="WW-Default Paragraph Font1111111111111111111"/>
    <w:rsid w:val="00CE0A56"/>
  </w:style>
  <w:style w:type="character" w:customStyle="1" w:styleId="WW8Num21z0">
    <w:name w:val="WW8Num21z0"/>
    <w:rsid w:val="00CE0A56"/>
    <w:rPr>
      <w:rFonts w:ascii="Calibri" w:eastAsia="Times New Roman" w:hAnsi="Calibri" w:cs="Calibri"/>
    </w:rPr>
  </w:style>
  <w:style w:type="character" w:customStyle="1" w:styleId="WW8Num21z1">
    <w:name w:val="WW8Num21z1"/>
    <w:rsid w:val="00CE0A56"/>
    <w:rPr>
      <w:rFonts w:ascii="Courier New" w:hAnsi="Courier New" w:cs="Courier New"/>
    </w:rPr>
  </w:style>
  <w:style w:type="character" w:customStyle="1" w:styleId="WW8Num21z2">
    <w:name w:val="WW8Num21z2"/>
    <w:rsid w:val="00CE0A56"/>
    <w:rPr>
      <w:rFonts w:ascii="Wingdings" w:hAnsi="Wingdings" w:cs="Wingdings"/>
    </w:rPr>
  </w:style>
  <w:style w:type="character" w:customStyle="1" w:styleId="WW8Num21z3">
    <w:name w:val="WW8Num21z3"/>
    <w:rsid w:val="00CE0A56"/>
    <w:rPr>
      <w:rFonts w:ascii="Symbol" w:hAnsi="Symbol" w:cs="Symbol"/>
    </w:rPr>
  </w:style>
  <w:style w:type="character" w:customStyle="1" w:styleId="WW8Num22z0">
    <w:name w:val="WW8Num22z0"/>
    <w:rsid w:val="00CE0A56"/>
    <w:rPr>
      <w:rFonts w:ascii="Symbol" w:hAnsi="Symbol" w:cs="Symbol"/>
    </w:rPr>
  </w:style>
  <w:style w:type="character" w:customStyle="1" w:styleId="WW8Num22z1">
    <w:name w:val="WW8Num22z1"/>
    <w:rsid w:val="00CE0A56"/>
    <w:rPr>
      <w:rFonts w:ascii="Courier New" w:hAnsi="Courier New" w:cs="Courier New"/>
    </w:rPr>
  </w:style>
  <w:style w:type="character" w:customStyle="1" w:styleId="WW8Num22z2">
    <w:name w:val="WW8Num22z2"/>
    <w:rsid w:val="00CE0A56"/>
    <w:rPr>
      <w:rFonts w:ascii="Wingdings" w:hAnsi="Wingdings" w:cs="Wingdings"/>
    </w:rPr>
  </w:style>
  <w:style w:type="character" w:customStyle="1" w:styleId="WW8Num23z0">
    <w:name w:val="WW8Num23z0"/>
    <w:rsid w:val="00CE0A56"/>
    <w:rPr>
      <w:rFonts w:ascii="Calibri" w:eastAsia="Times New Roman" w:hAnsi="Calibri" w:cs="Calibri"/>
    </w:rPr>
  </w:style>
  <w:style w:type="character" w:customStyle="1" w:styleId="WW8Num23z1">
    <w:name w:val="WW8Num23z1"/>
    <w:rsid w:val="00CE0A56"/>
    <w:rPr>
      <w:rFonts w:ascii="Courier New" w:hAnsi="Courier New" w:cs="Courier New"/>
    </w:rPr>
  </w:style>
  <w:style w:type="character" w:customStyle="1" w:styleId="WW8Num23z2">
    <w:name w:val="WW8Num23z2"/>
    <w:rsid w:val="00CE0A56"/>
    <w:rPr>
      <w:rFonts w:ascii="Wingdings" w:hAnsi="Wingdings" w:cs="Wingdings"/>
    </w:rPr>
  </w:style>
  <w:style w:type="character" w:customStyle="1" w:styleId="WW8Num23z3">
    <w:name w:val="WW8Num23z3"/>
    <w:rsid w:val="00CE0A56"/>
    <w:rPr>
      <w:rFonts w:ascii="Symbol" w:hAnsi="Symbol" w:cs="Symbol"/>
    </w:rPr>
  </w:style>
  <w:style w:type="character" w:customStyle="1" w:styleId="WW8Num24z0">
    <w:name w:val="WW8Num24z0"/>
    <w:rsid w:val="00CE0A56"/>
    <w:rPr>
      <w:rFonts w:ascii="Symbol" w:hAnsi="Symbol" w:cs="Symbol"/>
      <w:strike/>
      <w:color w:val="0070C0"/>
      <w:position w:val="0"/>
      <w:sz w:val="24"/>
      <w:vertAlign w:val="baseline"/>
      <w:lang w:val="el-GR"/>
    </w:rPr>
  </w:style>
  <w:style w:type="character" w:customStyle="1" w:styleId="WW8Num24z1">
    <w:name w:val="WW8Num24z1"/>
    <w:rsid w:val="00CE0A56"/>
    <w:rPr>
      <w:rFonts w:ascii="Courier New" w:hAnsi="Courier New" w:cs="Courier New"/>
    </w:rPr>
  </w:style>
  <w:style w:type="character" w:customStyle="1" w:styleId="WW8Num24z2">
    <w:name w:val="WW8Num24z2"/>
    <w:rsid w:val="00CE0A56"/>
    <w:rPr>
      <w:rFonts w:ascii="Wingdings" w:hAnsi="Wingdings" w:cs="Wingdings"/>
    </w:rPr>
  </w:style>
  <w:style w:type="character" w:customStyle="1" w:styleId="WW8Num25z0">
    <w:name w:val="WW8Num25z0"/>
    <w:rsid w:val="00CE0A56"/>
    <w:rPr>
      <w:rFonts w:ascii="Symbol" w:hAnsi="Symbol" w:cs="Symbol"/>
    </w:rPr>
  </w:style>
  <w:style w:type="character" w:customStyle="1" w:styleId="WW8Num25z1">
    <w:name w:val="WW8Num25z1"/>
    <w:rsid w:val="00CE0A56"/>
    <w:rPr>
      <w:rFonts w:ascii="Courier New" w:hAnsi="Courier New" w:cs="Courier New"/>
    </w:rPr>
  </w:style>
  <w:style w:type="character" w:customStyle="1" w:styleId="WW8Num25z2">
    <w:name w:val="WW8Num25z2"/>
    <w:rsid w:val="00CE0A56"/>
    <w:rPr>
      <w:rFonts w:ascii="Wingdings" w:hAnsi="Wingdings" w:cs="Wingdings"/>
    </w:rPr>
  </w:style>
  <w:style w:type="character" w:customStyle="1" w:styleId="WW8Num26z0">
    <w:name w:val="WW8Num26z0"/>
    <w:rsid w:val="00CE0A56"/>
    <w:rPr>
      <w:rFonts w:ascii="Symbol" w:hAnsi="Symbol" w:cs="Symbol"/>
    </w:rPr>
  </w:style>
  <w:style w:type="character" w:customStyle="1" w:styleId="WW8Num26z1">
    <w:name w:val="WW8Num26z1"/>
    <w:rsid w:val="00CE0A56"/>
    <w:rPr>
      <w:rFonts w:ascii="Courier New" w:hAnsi="Courier New" w:cs="Courier New"/>
    </w:rPr>
  </w:style>
  <w:style w:type="character" w:customStyle="1" w:styleId="WW8Num26z2">
    <w:name w:val="WW8Num26z2"/>
    <w:rsid w:val="00CE0A56"/>
    <w:rPr>
      <w:rFonts w:ascii="Wingdings" w:hAnsi="Wingdings" w:cs="Wingdings"/>
    </w:rPr>
  </w:style>
  <w:style w:type="character" w:customStyle="1" w:styleId="WW8Num27z0">
    <w:name w:val="WW8Num27z0"/>
    <w:rsid w:val="00CE0A56"/>
    <w:rPr>
      <w:rFonts w:ascii="Calibri" w:eastAsia="Times New Roman" w:hAnsi="Calibri" w:cs="Calibri"/>
    </w:rPr>
  </w:style>
  <w:style w:type="character" w:customStyle="1" w:styleId="WW8Num27z1">
    <w:name w:val="WW8Num27z1"/>
    <w:rsid w:val="00CE0A56"/>
    <w:rPr>
      <w:rFonts w:ascii="Courier New" w:hAnsi="Courier New" w:cs="Courier New"/>
    </w:rPr>
  </w:style>
  <w:style w:type="character" w:customStyle="1" w:styleId="WW8Num27z2">
    <w:name w:val="WW8Num27z2"/>
    <w:rsid w:val="00CE0A56"/>
    <w:rPr>
      <w:rFonts w:ascii="Wingdings" w:hAnsi="Wingdings" w:cs="Wingdings"/>
    </w:rPr>
  </w:style>
  <w:style w:type="character" w:customStyle="1" w:styleId="WW8Num27z3">
    <w:name w:val="WW8Num27z3"/>
    <w:rsid w:val="00CE0A56"/>
    <w:rPr>
      <w:rFonts w:ascii="Symbol" w:hAnsi="Symbol" w:cs="Symbol"/>
    </w:rPr>
  </w:style>
  <w:style w:type="character" w:customStyle="1" w:styleId="WW8Num28z0">
    <w:name w:val="WW8Num28z0"/>
    <w:rsid w:val="00CE0A56"/>
    <w:rPr>
      <w:rFonts w:ascii="Symbol" w:hAnsi="Symbol" w:cs="Symbol"/>
    </w:rPr>
  </w:style>
  <w:style w:type="character" w:customStyle="1" w:styleId="WW8Num28z1">
    <w:name w:val="WW8Num28z1"/>
    <w:rsid w:val="00CE0A56"/>
    <w:rPr>
      <w:rFonts w:ascii="Courier New" w:hAnsi="Courier New" w:cs="Courier New"/>
    </w:rPr>
  </w:style>
  <w:style w:type="character" w:customStyle="1" w:styleId="WW8Num28z2">
    <w:name w:val="WW8Num28z2"/>
    <w:rsid w:val="00CE0A56"/>
    <w:rPr>
      <w:rFonts w:ascii="Wingdings" w:hAnsi="Wingdings" w:cs="Wingdings"/>
    </w:rPr>
  </w:style>
  <w:style w:type="character" w:customStyle="1" w:styleId="WW8Num29z0">
    <w:name w:val="WW8Num29z0"/>
    <w:rsid w:val="00CE0A56"/>
    <w:rPr>
      <w:rFonts w:ascii="Calibri" w:eastAsia="Times New Roman" w:hAnsi="Calibri" w:cs="Calibri"/>
    </w:rPr>
  </w:style>
  <w:style w:type="character" w:customStyle="1" w:styleId="WW8Num29z1">
    <w:name w:val="WW8Num29z1"/>
    <w:rsid w:val="00CE0A56"/>
    <w:rPr>
      <w:rFonts w:ascii="Courier New" w:hAnsi="Courier New" w:cs="Courier New"/>
    </w:rPr>
  </w:style>
  <w:style w:type="character" w:customStyle="1" w:styleId="WW8Num29z2">
    <w:name w:val="WW8Num29z2"/>
    <w:rsid w:val="00CE0A56"/>
    <w:rPr>
      <w:rFonts w:ascii="Wingdings" w:hAnsi="Wingdings" w:cs="Wingdings"/>
    </w:rPr>
  </w:style>
  <w:style w:type="character" w:customStyle="1" w:styleId="WW8Num29z3">
    <w:name w:val="WW8Num29z3"/>
    <w:rsid w:val="00CE0A56"/>
    <w:rPr>
      <w:rFonts w:ascii="Symbol" w:hAnsi="Symbol" w:cs="Symbol"/>
    </w:rPr>
  </w:style>
  <w:style w:type="character" w:customStyle="1" w:styleId="WW8Num30z0">
    <w:name w:val="WW8Num30z0"/>
    <w:rsid w:val="00CE0A56"/>
    <w:rPr>
      <w:rFonts w:ascii="Symbol" w:hAnsi="Symbol" w:cs="Symbol"/>
      <w:shd w:val="clear" w:color="auto" w:fill="FFFF00"/>
    </w:rPr>
  </w:style>
  <w:style w:type="character" w:customStyle="1" w:styleId="WW8Num30z1">
    <w:name w:val="WW8Num30z1"/>
    <w:rsid w:val="00CE0A56"/>
    <w:rPr>
      <w:rFonts w:ascii="Courier New" w:hAnsi="Courier New" w:cs="Courier New"/>
    </w:rPr>
  </w:style>
  <w:style w:type="character" w:customStyle="1" w:styleId="WW8Num30z2">
    <w:name w:val="WW8Num30z2"/>
    <w:rsid w:val="00CE0A56"/>
    <w:rPr>
      <w:rFonts w:ascii="Wingdings" w:hAnsi="Wingdings" w:cs="Wingdings"/>
    </w:rPr>
  </w:style>
  <w:style w:type="character" w:customStyle="1" w:styleId="WW8Num31z0">
    <w:name w:val="WW8Num31z0"/>
    <w:rsid w:val="00CE0A56"/>
    <w:rPr>
      <w:rFonts w:cs="Times New Roman"/>
    </w:rPr>
  </w:style>
  <w:style w:type="character" w:customStyle="1" w:styleId="WW8Num32z0">
    <w:name w:val="WW8Num32z0"/>
    <w:rsid w:val="00CE0A56"/>
  </w:style>
  <w:style w:type="character" w:customStyle="1" w:styleId="WW8Num32z1">
    <w:name w:val="WW8Num32z1"/>
    <w:rsid w:val="00CE0A56"/>
  </w:style>
  <w:style w:type="character" w:customStyle="1" w:styleId="WW8Num32z2">
    <w:name w:val="WW8Num32z2"/>
    <w:rsid w:val="00CE0A56"/>
  </w:style>
  <w:style w:type="character" w:customStyle="1" w:styleId="WW8Num32z3">
    <w:name w:val="WW8Num32z3"/>
    <w:rsid w:val="00CE0A56"/>
  </w:style>
  <w:style w:type="character" w:customStyle="1" w:styleId="WW8Num32z4">
    <w:name w:val="WW8Num32z4"/>
    <w:rsid w:val="00CE0A56"/>
  </w:style>
  <w:style w:type="character" w:customStyle="1" w:styleId="WW8Num32z5">
    <w:name w:val="WW8Num32z5"/>
    <w:rsid w:val="00CE0A56"/>
  </w:style>
  <w:style w:type="character" w:customStyle="1" w:styleId="WW8Num32z6">
    <w:name w:val="WW8Num32z6"/>
    <w:rsid w:val="00CE0A56"/>
  </w:style>
  <w:style w:type="character" w:customStyle="1" w:styleId="WW8Num32z7">
    <w:name w:val="WW8Num32z7"/>
    <w:rsid w:val="00CE0A56"/>
  </w:style>
  <w:style w:type="character" w:customStyle="1" w:styleId="WW8Num32z8">
    <w:name w:val="WW8Num32z8"/>
    <w:rsid w:val="00CE0A56"/>
  </w:style>
  <w:style w:type="character" w:customStyle="1" w:styleId="WW8Num33z0">
    <w:name w:val="WW8Num33z0"/>
    <w:rsid w:val="00CE0A56"/>
    <w:rPr>
      <w:rFonts w:ascii="Symbol" w:eastAsia="Calibri" w:hAnsi="Symbol" w:cs="Symbol"/>
    </w:rPr>
  </w:style>
  <w:style w:type="character" w:customStyle="1" w:styleId="WW8Num33z1">
    <w:name w:val="WW8Num33z1"/>
    <w:rsid w:val="00CE0A56"/>
    <w:rPr>
      <w:rFonts w:ascii="Courier New" w:hAnsi="Courier New" w:cs="Courier New"/>
    </w:rPr>
  </w:style>
  <w:style w:type="character" w:customStyle="1" w:styleId="WW8Num33z2">
    <w:name w:val="WW8Num33z2"/>
    <w:rsid w:val="00CE0A56"/>
    <w:rPr>
      <w:rFonts w:ascii="Wingdings" w:hAnsi="Wingdings" w:cs="Wingdings"/>
    </w:rPr>
  </w:style>
  <w:style w:type="character" w:customStyle="1" w:styleId="WW8Num34z0">
    <w:name w:val="WW8Num34z0"/>
    <w:rsid w:val="00CE0A56"/>
    <w:rPr>
      <w:rFonts w:ascii="Symbol" w:hAnsi="Symbol" w:cs="Symbol"/>
    </w:rPr>
  </w:style>
  <w:style w:type="character" w:customStyle="1" w:styleId="WW8Num34z1">
    <w:name w:val="WW8Num34z1"/>
    <w:rsid w:val="00CE0A56"/>
    <w:rPr>
      <w:rFonts w:ascii="Courier New" w:hAnsi="Courier New" w:cs="Courier New"/>
    </w:rPr>
  </w:style>
  <w:style w:type="character" w:customStyle="1" w:styleId="WW8Num34z2">
    <w:name w:val="WW8Num34z2"/>
    <w:rsid w:val="00CE0A56"/>
    <w:rPr>
      <w:rFonts w:ascii="Wingdings" w:hAnsi="Wingdings" w:cs="Wingdings"/>
    </w:rPr>
  </w:style>
  <w:style w:type="character" w:customStyle="1" w:styleId="WW8Num35z0">
    <w:name w:val="WW8Num35z0"/>
    <w:rsid w:val="00CE0A56"/>
    <w:rPr>
      <w:rFonts w:ascii="Calibri" w:eastAsia="Times New Roman" w:hAnsi="Calibri" w:cs="Calibri"/>
    </w:rPr>
  </w:style>
  <w:style w:type="character" w:customStyle="1" w:styleId="WW8Num35z1">
    <w:name w:val="WW8Num35z1"/>
    <w:rsid w:val="00CE0A56"/>
    <w:rPr>
      <w:rFonts w:ascii="Courier New" w:hAnsi="Courier New" w:cs="Courier New"/>
    </w:rPr>
  </w:style>
  <w:style w:type="character" w:customStyle="1" w:styleId="WW8Num35z2">
    <w:name w:val="WW8Num35z2"/>
    <w:rsid w:val="00CE0A56"/>
    <w:rPr>
      <w:rFonts w:ascii="Wingdings" w:hAnsi="Wingdings" w:cs="Wingdings"/>
    </w:rPr>
  </w:style>
  <w:style w:type="character" w:customStyle="1" w:styleId="WW8Num35z3">
    <w:name w:val="WW8Num35z3"/>
    <w:rsid w:val="00CE0A56"/>
    <w:rPr>
      <w:rFonts w:ascii="Symbol" w:hAnsi="Symbol" w:cs="Symbol"/>
    </w:rPr>
  </w:style>
  <w:style w:type="character" w:customStyle="1" w:styleId="WW8Num36z0">
    <w:name w:val="WW8Num36z0"/>
    <w:rsid w:val="00CE0A56"/>
    <w:rPr>
      <w:lang w:val="el-GR"/>
    </w:rPr>
  </w:style>
  <w:style w:type="character" w:customStyle="1" w:styleId="WW8Num36z1">
    <w:name w:val="WW8Num36z1"/>
    <w:rsid w:val="00CE0A56"/>
  </w:style>
  <w:style w:type="character" w:customStyle="1" w:styleId="WW8Num36z2">
    <w:name w:val="WW8Num36z2"/>
    <w:rsid w:val="00CE0A56"/>
  </w:style>
  <w:style w:type="character" w:customStyle="1" w:styleId="WW8Num36z3">
    <w:name w:val="WW8Num36z3"/>
    <w:rsid w:val="00CE0A56"/>
  </w:style>
  <w:style w:type="character" w:customStyle="1" w:styleId="WW8Num36z4">
    <w:name w:val="WW8Num36z4"/>
    <w:rsid w:val="00CE0A56"/>
  </w:style>
  <w:style w:type="character" w:customStyle="1" w:styleId="WW8Num36z5">
    <w:name w:val="WW8Num36z5"/>
    <w:rsid w:val="00CE0A56"/>
  </w:style>
  <w:style w:type="character" w:customStyle="1" w:styleId="WW8Num36z6">
    <w:name w:val="WW8Num36z6"/>
    <w:rsid w:val="00CE0A56"/>
  </w:style>
  <w:style w:type="character" w:customStyle="1" w:styleId="WW8Num36z7">
    <w:name w:val="WW8Num36z7"/>
    <w:rsid w:val="00CE0A56"/>
  </w:style>
  <w:style w:type="character" w:customStyle="1" w:styleId="WW8Num36z8">
    <w:name w:val="WW8Num36z8"/>
    <w:rsid w:val="00CE0A56"/>
  </w:style>
  <w:style w:type="character" w:customStyle="1" w:styleId="WW8Num37z0">
    <w:name w:val="WW8Num37z0"/>
    <w:rsid w:val="00CE0A56"/>
    <w:rPr>
      <w:rFonts w:ascii="Calibri" w:eastAsia="Times New Roman" w:hAnsi="Calibri" w:cs="Calibri"/>
    </w:rPr>
  </w:style>
  <w:style w:type="character" w:customStyle="1" w:styleId="WW8Num37z1">
    <w:name w:val="WW8Num37z1"/>
    <w:rsid w:val="00CE0A56"/>
    <w:rPr>
      <w:rFonts w:ascii="Courier New" w:hAnsi="Courier New" w:cs="Courier New"/>
    </w:rPr>
  </w:style>
  <w:style w:type="character" w:customStyle="1" w:styleId="WW8Num37z2">
    <w:name w:val="WW8Num37z2"/>
    <w:rsid w:val="00CE0A56"/>
    <w:rPr>
      <w:rFonts w:ascii="Wingdings" w:hAnsi="Wingdings" w:cs="Wingdings"/>
    </w:rPr>
  </w:style>
  <w:style w:type="character" w:customStyle="1" w:styleId="WW8Num37z3">
    <w:name w:val="WW8Num37z3"/>
    <w:rsid w:val="00CE0A56"/>
    <w:rPr>
      <w:rFonts w:ascii="Symbol" w:hAnsi="Symbol" w:cs="Symbol"/>
    </w:rPr>
  </w:style>
  <w:style w:type="character" w:customStyle="1" w:styleId="WW8Num38z0">
    <w:name w:val="WW8Num38z0"/>
    <w:rsid w:val="00CE0A56"/>
  </w:style>
  <w:style w:type="character" w:customStyle="1" w:styleId="WW8Num38z1">
    <w:name w:val="WW8Num38z1"/>
    <w:rsid w:val="00CE0A56"/>
  </w:style>
  <w:style w:type="character" w:customStyle="1" w:styleId="WW8Num38z2">
    <w:name w:val="WW8Num38z2"/>
    <w:rsid w:val="00CE0A56"/>
  </w:style>
  <w:style w:type="character" w:customStyle="1" w:styleId="WW8Num38z3">
    <w:name w:val="WW8Num38z3"/>
    <w:rsid w:val="00CE0A56"/>
  </w:style>
  <w:style w:type="character" w:customStyle="1" w:styleId="WW8Num38z4">
    <w:name w:val="WW8Num38z4"/>
    <w:rsid w:val="00CE0A56"/>
  </w:style>
  <w:style w:type="character" w:customStyle="1" w:styleId="WW8Num38z5">
    <w:name w:val="WW8Num38z5"/>
    <w:rsid w:val="00CE0A56"/>
  </w:style>
  <w:style w:type="character" w:customStyle="1" w:styleId="WW8Num38z6">
    <w:name w:val="WW8Num38z6"/>
    <w:rsid w:val="00CE0A56"/>
  </w:style>
  <w:style w:type="character" w:customStyle="1" w:styleId="WW8Num38z7">
    <w:name w:val="WW8Num38z7"/>
    <w:rsid w:val="00CE0A56"/>
  </w:style>
  <w:style w:type="character" w:customStyle="1" w:styleId="WW8Num38z8">
    <w:name w:val="WW8Num38z8"/>
    <w:rsid w:val="00CE0A56"/>
  </w:style>
  <w:style w:type="character" w:customStyle="1" w:styleId="WW-DefaultParagraphFont11111111111111111111">
    <w:name w:val="WW-Default Paragraph Font11111111111111111111"/>
    <w:rsid w:val="00CE0A56"/>
  </w:style>
  <w:style w:type="character" w:customStyle="1" w:styleId="WW8Num4z1">
    <w:name w:val="WW8Num4z1"/>
    <w:rsid w:val="00CE0A56"/>
    <w:rPr>
      <w:rFonts w:cs="Times New Roman"/>
    </w:rPr>
  </w:style>
  <w:style w:type="character" w:customStyle="1" w:styleId="WW8Num5z1">
    <w:name w:val="WW8Num5z1"/>
    <w:rsid w:val="00CE0A56"/>
    <w:rPr>
      <w:rFonts w:cs="Times New Roman"/>
    </w:rPr>
  </w:style>
  <w:style w:type="character" w:customStyle="1" w:styleId="WW8Num29z4">
    <w:name w:val="WW8Num29z4"/>
    <w:rsid w:val="00CE0A56"/>
  </w:style>
  <w:style w:type="character" w:customStyle="1" w:styleId="WW8Num29z5">
    <w:name w:val="WW8Num29z5"/>
    <w:rsid w:val="00CE0A56"/>
  </w:style>
  <w:style w:type="character" w:customStyle="1" w:styleId="WW8Num29z6">
    <w:name w:val="WW8Num29z6"/>
    <w:rsid w:val="00CE0A56"/>
  </w:style>
  <w:style w:type="character" w:customStyle="1" w:styleId="WW8Num29z7">
    <w:name w:val="WW8Num29z7"/>
    <w:rsid w:val="00CE0A56"/>
  </w:style>
  <w:style w:type="character" w:customStyle="1" w:styleId="WW8Num29z8">
    <w:name w:val="WW8Num29z8"/>
    <w:rsid w:val="00CE0A56"/>
  </w:style>
  <w:style w:type="character" w:customStyle="1" w:styleId="WW8Num30z3">
    <w:name w:val="WW8Num30z3"/>
    <w:rsid w:val="00CE0A56"/>
    <w:rPr>
      <w:rFonts w:ascii="Symbol" w:hAnsi="Symbol" w:cs="Symbol"/>
    </w:rPr>
  </w:style>
  <w:style w:type="character" w:customStyle="1" w:styleId="WW8Num31z1">
    <w:name w:val="WW8Num31z1"/>
    <w:rsid w:val="00CE0A56"/>
  </w:style>
  <w:style w:type="character" w:customStyle="1" w:styleId="WW8Num31z2">
    <w:name w:val="WW8Num31z2"/>
    <w:rsid w:val="00CE0A56"/>
  </w:style>
  <w:style w:type="character" w:customStyle="1" w:styleId="WW8Num31z3">
    <w:name w:val="WW8Num31z3"/>
    <w:rsid w:val="00CE0A56"/>
  </w:style>
  <w:style w:type="character" w:customStyle="1" w:styleId="WW8Num31z4">
    <w:name w:val="WW8Num31z4"/>
    <w:rsid w:val="00CE0A56"/>
  </w:style>
  <w:style w:type="character" w:customStyle="1" w:styleId="WW8Num31z5">
    <w:name w:val="WW8Num31z5"/>
    <w:rsid w:val="00CE0A56"/>
  </w:style>
  <w:style w:type="character" w:customStyle="1" w:styleId="WW8Num31z6">
    <w:name w:val="WW8Num31z6"/>
    <w:rsid w:val="00CE0A56"/>
  </w:style>
  <w:style w:type="character" w:customStyle="1" w:styleId="WW8Num31z7">
    <w:name w:val="WW8Num31z7"/>
    <w:rsid w:val="00CE0A56"/>
  </w:style>
  <w:style w:type="character" w:customStyle="1" w:styleId="WW8Num31z8">
    <w:name w:val="WW8Num31z8"/>
    <w:rsid w:val="00CE0A56"/>
  </w:style>
  <w:style w:type="character" w:customStyle="1" w:styleId="WW8Num39z0">
    <w:name w:val="WW8Num39z0"/>
    <w:rsid w:val="00CE0A56"/>
    <w:rPr>
      <w:rFonts w:ascii="Calibri" w:eastAsia="Times New Roman" w:hAnsi="Calibri" w:cs="Calibri"/>
    </w:rPr>
  </w:style>
  <w:style w:type="character" w:customStyle="1" w:styleId="WW8Num39z1">
    <w:name w:val="WW8Num39z1"/>
    <w:rsid w:val="00CE0A56"/>
    <w:rPr>
      <w:rFonts w:ascii="Courier New" w:hAnsi="Courier New" w:cs="Courier New"/>
    </w:rPr>
  </w:style>
  <w:style w:type="character" w:customStyle="1" w:styleId="WW8Num39z2">
    <w:name w:val="WW8Num39z2"/>
    <w:rsid w:val="00CE0A56"/>
    <w:rPr>
      <w:rFonts w:ascii="Wingdings" w:hAnsi="Wingdings" w:cs="Wingdings"/>
    </w:rPr>
  </w:style>
  <w:style w:type="character" w:customStyle="1" w:styleId="WW8Num39z3">
    <w:name w:val="WW8Num39z3"/>
    <w:rsid w:val="00CE0A56"/>
    <w:rPr>
      <w:rFonts w:ascii="Symbol" w:hAnsi="Symbol" w:cs="Symbol"/>
    </w:rPr>
  </w:style>
  <w:style w:type="character" w:customStyle="1" w:styleId="WW8Num40z0">
    <w:name w:val="WW8Num40z0"/>
    <w:rsid w:val="00CE0A56"/>
    <w:rPr>
      <w:rFonts w:ascii="Symbol" w:hAnsi="Symbol" w:cs="Symbol"/>
    </w:rPr>
  </w:style>
  <w:style w:type="character" w:customStyle="1" w:styleId="WW8Num40z1">
    <w:name w:val="WW8Num40z1"/>
    <w:rsid w:val="00CE0A56"/>
    <w:rPr>
      <w:rFonts w:ascii="Courier New" w:hAnsi="Courier New" w:cs="Courier New"/>
    </w:rPr>
  </w:style>
  <w:style w:type="character" w:customStyle="1" w:styleId="WW8Num40z2">
    <w:name w:val="WW8Num40z2"/>
    <w:rsid w:val="00CE0A56"/>
    <w:rPr>
      <w:rFonts w:ascii="Wingdings" w:hAnsi="Wingdings" w:cs="Wingdings"/>
    </w:rPr>
  </w:style>
  <w:style w:type="character" w:customStyle="1" w:styleId="WW8Num41z0">
    <w:name w:val="WW8Num41z0"/>
    <w:rsid w:val="00CE0A56"/>
    <w:rPr>
      <w:rFonts w:ascii="Arial" w:hAnsi="Arial" w:cs="Times New Roman"/>
      <w:b/>
      <w:i w:val="0"/>
      <w:sz w:val="20"/>
      <w:szCs w:val="20"/>
    </w:rPr>
  </w:style>
  <w:style w:type="character" w:customStyle="1" w:styleId="WW8Num41z1">
    <w:name w:val="WW8Num41z1"/>
    <w:rsid w:val="00CE0A56"/>
    <w:rPr>
      <w:rFonts w:cs="Times New Roman"/>
    </w:rPr>
  </w:style>
  <w:style w:type="character" w:customStyle="1" w:styleId="WW8Num41z2">
    <w:name w:val="WW8Num41z2"/>
    <w:rsid w:val="00CE0A56"/>
    <w:rPr>
      <w:rFonts w:ascii="Arial" w:hAnsi="Arial" w:cs="Times New Roman"/>
      <w:b w:val="0"/>
      <w:i w:val="0"/>
    </w:rPr>
  </w:style>
  <w:style w:type="character" w:customStyle="1" w:styleId="WW8Num41z3">
    <w:name w:val="WW8Num41z3"/>
    <w:rsid w:val="00CE0A56"/>
    <w:rPr>
      <w:rFonts w:ascii="Arial" w:hAnsi="Arial" w:cs="Times New Roman"/>
      <w:b w:val="0"/>
      <w:i w:val="0"/>
      <w:sz w:val="20"/>
      <w:szCs w:val="20"/>
    </w:rPr>
  </w:style>
  <w:style w:type="character" w:customStyle="1" w:styleId="DefaultParagraphFont1">
    <w:name w:val="Default Paragraph Font1"/>
    <w:rsid w:val="00CE0A56"/>
  </w:style>
  <w:style w:type="character" w:customStyle="1" w:styleId="Heading1Char">
    <w:name w:val="Heading 1 Char"/>
    <w:rsid w:val="00CE0A56"/>
    <w:rPr>
      <w:rFonts w:ascii="Arial" w:hAnsi="Arial" w:cs="Arial"/>
      <w:b/>
      <w:bCs/>
      <w:color w:val="333399"/>
      <w:sz w:val="28"/>
      <w:szCs w:val="32"/>
      <w:lang w:val="en-US"/>
    </w:rPr>
  </w:style>
  <w:style w:type="character" w:customStyle="1" w:styleId="Heading2Char">
    <w:name w:val="Heading 2 Char"/>
    <w:rsid w:val="00CE0A56"/>
    <w:rPr>
      <w:rFonts w:ascii="Arial" w:hAnsi="Arial" w:cs="Arial"/>
      <w:b/>
      <w:color w:val="002060"/>
      <w:sz w:val="24"/>
      <w:szCs w:val="22"/>
      <w:lang w:val="en-GB"/>
    </w:rPr>
  </w:style>
  <w:style w:type="character" w:customStyle="1" w:styleId="Heading5Char">
    <w:name w:val="Heading 5 Char"/>
    <w:rsid w:val="00CE0A56"/>
    <w:rPr>
      <w:rFonts w:ascii="Calibri" w:eastAsia="Times New Roman" w:hAnsi="Calibri" w:cs="Times New Roman"/>
      <w:b/>
      <w:bCs/>
      <w:i/>
      <w:iCs/>
      <w:sz w:val="26"/>
      <w:szCs w:val="26"/>
      <w:lang w:val="en-GB"/>
    </w:rPr>
  </w:style>
  <w:style w:type="character" w:customStyle="1" w:styleId="DateChar">
    <w:name w:val="Date Char"/>
    <w:rsid w:val="00CE0A56"/>
    <w:rPr>
      <w:sz w:val="24"/>
      <w:szCs w:val="24"/>
      <w:lang w:val="en-GB"/>
    </w:rPr>
  </w:style>
  <w:style w:type="character" w:customStyle="1" w:styleId="FooterChar">
    <w:name w:val="Footer Char"/>
    <w:rsid w:val="00CE0A56"/>
    <w:rPr>
      <w:rFonts w:eastAsia="MS Mincho" w:cs="Times New Roman"/>
      <w:sz w:val="24"/>
      <w:szCs w:val="24"/>
      <w:lang w:val="en-US" w:eastAsia="ja-JP"/>
    </w:rPr>
  </w:style>
  <w:style w:type="character" w:customStyle="1" w:styleId="24">
    <w:name w:val="Παραπομπή σχολίου2"/>
    <w:rsid w:val="00CE0A56"/>
    <w:rPr>
      <w:sz w:val="16"/>
    </w:rPr>
  </w:style>
  <w:style w:type="character" w:styleId="-">
    <w:name w:val="Hyperlink"/>
    <w:uiPriority w:val="99"/>
    <w:rsid w:val="00CE0A56"/>
    <w:rPr>
      <w:color w:val="0000FF"/>
      <w:u w:val="single"/>
    </w:rPr>
  </w:style>
  <w:style w:type="character" w:customStyle="1" w:styleId="HeaderChar">
    <w:name w:val="Header Char"/>
    <w:rsid w:val="00CE0A56"/>
    <w:rPr>
      <w:rFonts w:cs="Times New Roman"/>
      <w:sz w:val="24"/>
      <w:szCs w:val="24"/>
      <w:lang w:val="en-GB"/>
    </w:rPr>
  </w:style>
  <w:style w:type="character" w:styleId="a4">
    <w:name w:val="page number"/>
    <w:qFormat/>
    <w:rsid w:val="00CE0A56"/>
    <w:rPr>
      <w:rFonts w:cs="Times New Roman"/>
    </w:rPr>
  </w:style>
  <w:style w:type="character" w:customStyle="1" w:styleId="BalloonTextChar">
    <w:name w:val="Balloon Text Char"/>
    <w:rsid w:val="00CE0A56"/>
    <w:rPr>
      <w:rFonts w:ascii="Tahoma" w:hAnsi="Tahoma" w:cs="Tahoma"/>
      <w:sz w:val="16"/>
      <w:szCs w:val="16"/>
      <w:lang w:val="en-GB"/>
    </w:rPr>
  </w:style>
  <w:style w:type="character" w:customStyle="1" w:styleId="CommentTextChar">
    <w:name w:val="Comment Text Char"/>
    <w:rsid w:val="00CE0A56"/>
    <w:rPr>
      <w:rFonts w:cs="Times New Roman"/>
      <w:lang w:val="en-GB"/>
    </w:rPr>
  </w:style>
  <w:style w:type="character" w:customStyle="1" w:styleId="CommentSubjectChar">
    <w:name w:val="Comment Subject Char"/>
    <w:rsid w:val="00CE0A56"/>
    <w:rPr>
      <w:rFonts w:cs="Times New Roman"/>
      <w:b/>
      <w:bCs/>
      <w:lang w:val="en-GB"/>
    </w:rPr>
  </w:style>
  <w:style w:type="character" w:customStyle="1" w:styleId="BodyTextChar">
    <w:name w:val="Body Text Char"/>
    <w:rsid w:val="00CE0A56"/>
    <w:rPr>
      <w:rFonts w:cs="Times New Roman"/>
      <w:sz w:val="24"/>
      <w:szCs w:val="24"/>
      <w:lang w:val="en-GB"/>
    </w:rPr>
  </w:style>
  <w:style w:type="character" w:customStyle="1" w:styleId="10">
    <w:name w:val="Κείμενο κράτησης θέσης1"/>
    <w:rsid w:val="00CE0A56"/>
    <w:rPr>
      <w:rFonts w:cs="Times New Roman"/>
      <w:color w:val="808080"/>
    </w:rPr>
  </w:style>
  <w:style w:type="character" w:customStyle="1" w:styleId="a5">
    <w:name w:val="Χαρακτήρες υποσημείωσης"/>
    <w:rsid w:val="00CE0A56"/>
    <w:rPr>
      <w:rFonts w:cs="Times New Roman"/>
      <w:vertAlign w:val="superscript"/>
    </w:rPr>
  </w:style>
  <w:style w:type="character" w:customStyle="1" w:styleId="FootnoteTextChar">
    <w:name w:val="Footnote Text Char"/>
    <w:rsid w:val="00CE0A56"/>
    <w:rPr>
      <w:rFonts w:ascii="Calibri" w:hAnsi="Calibri" w:cs="Times New Roman"/>
      <w:lang w:val="x-none"/>
    </w:rPr>
  </w:style>
  <w:style w:type="character" w:customStyle="1" w:styleId="Heading3Char">
    <w:name w:val="Heading 3 Char"/>
    <w:rsid w:val="00CE0A56"/>
    <w:rPr>
      <w:rFonts w:ascii="Arial" w:hAnsi="Arial" w:cs="Arial"/>
      <w:b/>
      <w:bCs/>
      <w:sz w:val="22"/>
      <w:szCs w:val="26"/>
      <w:lang w:val="en-GB"/>
    </w:rPr>
  </w:style>
  <w:style w:type="character" w:customStyle="1" w:styleId="Heading4Char">
    <w:name w:val="Heading 4 Char"/>
    <w:rsid w:val="00CE0A56"/>
    <w:rPr>
      <w:rFonts w:ascii="Arial" w:eastAsia="Times New Roman" w:hAnsi="Arial" w:cs="Times New Roman"/>
      <w:b/>
      <w:bCs/>
      <w:sz w:val="22"/>
      <w:szCs w:val="28"/>
      <w:lang w:val="en-GB"/>
    </w:rPr>
  </w:style>
  <w:style w:type="character" w:customStyle="1" w:styleId="DocTitleChar">
    <w:name w:val="Doc Title Char"/>
    <w:basedOn w:val="Heading1Char"/>
    <w:rsid w:val="00CE0A56"/>
    <w:rPr>
      <w:rFonts w:ascii="Arial" w:hAnsi="Arial" w:cs="Arial"/>
      <w:b/>
      <w:bCs/>
      <w:color w:val="333399"/>
      <w:sz w:val="28"/>
      <w:szCs w:val="32"/>
      <w:lang w:val="en-US"/>
    </w:rPr>
  </w:style>
  <w:style w:type="character" w:customStyle="1" w:styleId="Style1Char">
    <w:name w:val="Style1 Char"/>
    <w:rsid w:val="00CE0A56"/>
    <w:rPr>
      <w:rFonts w:ascii="Calibri" w:hAnsi="Calibri" w:cs="Calibri"/>
      <w:b/>
      <w:bCs/>
      <w:color w:val="333399"/>
      <w:sz w:val="40"/>
      <w:szCs w:val="40"/>
      <w:lang w:val="en-US"/>
    </w:rPr>
  </w:style>
  <w:style w:type="character" w:customStyle="1" w:styleId="ContentsChar">
    <w:name w:val="Contents Char"/>
    <w:rsid w:val="00CE0A56"/>
    <w:rPr>
      <w:rFonts w:ascii="Calibri" w:hAnsi="Calibri" w:cs="Calibri"/>
      <w:b/>
      <w:bCs/>
      <w:color w:val="333399"/>
      <w:sz w:val="28"/>
      <w:szCs w:val="32"/>
      <w:lang w:val="en-US"/>
    </w:rPr>
  </w:style>
  <w:style w:type="character" w:customStyle="1" w:styleId="EndnoteTextChar">
    <w:name w:val="Endnote Text Char"/>
    <w:rsid w:val="00CE0A56"/>
    <w:rPr>
      <w:rFonts w:ascii="Calibri" w:hAnsi="Calibri" w:cs="Calibri"/>
      <w:lang w:val="en-GB"/>
    </w:rPr>
  </w:style>
  <w:style w:type="character" w:customStyle="1" w:styleId="a6">
    <w:name w:val="Χαρακτήρες σημείωσης τέλους"/>
    <w:rsid w:val="00CE0A56"/>
    <w:rPr>
      <w:vertAlign w:val="superscript"/>
    </w:rPr>
  </w:style>
  <w:style w:type="character" w:customStyle="1" w:styleId="FootnoteReference2">
    <w:name w:val="Footnote Reference2"/>
    <w:rsid w:val="00CE0A56"/>
    <w:rPr>
      <w:vertAlign w:val="superscript"/>
    </w:rPr>
  </w:style>
  <w:style w:type="character" w:customStyle="1" w:styleId="EndnoteReference1">
    <w:name w:val="Endnote Reference1"/>
    <w:rsid w:val="00CE0A56"/>
    <w:rPr>
      <w:vertAlign w:val="superscript"/>
    </w:rPr>
  </w:style>
  <w:style w:type="character" w:customStyle="1" w:styleId="a7">
    <w:name w:val="Κουκκίδες"/>
    <w:rsid w:val="00CE0A56"/>
    <w:rPr>
      <w:rFonts w:ascii="OpenSymbol" w:eastAsia="OpenSymbol" w:hAnsi="OpenSymbol" w:cs="OpenSymbol"/>
    </w:rPr>
  </w:style>
  <w:style w:type="character" w:styleId="a8">
    <w:name w:val="Strong"/>
    <w:uiPriority w:val="22"/>
    <w:qFormat/>
    <w:rsid w:val="00CE0A56"/>
    <w:rPr>
      <w:b/>
      <w:bCs/>
    </w:rPr>
  </w:style>
  <w:style w:type="character" w:customStyle="1" w:styleId="11">
    <w:name w:val="Προεπιλεγμένη γραμματοσειρά1"/>
    <w:rsid w:val="00CE0A56"/>
  </w:style>
  <w:style w:type="character" w:customStyle="1" w:styleId="a9">
    <w:name w:val="Σύμβολο υποσημείωσης"/>
    <w:rsid w:val="00CE0A56"/>
    <w:rPr>
      <w:vertAlign w:val="superscript"/>
    </w:rPr>
  </w:style>
  <w:style w:type="character" w:styleId="aa">
    <w:name w:val="Emphasis"/>
    <w:uiPriority w:val="20"/>
    <w:qFormat/>
    <w:rsid w:val="00CE0A56"/>
    <w:rPr>
      <w:i/>
      <w:iCs/>
    </w:rPr>
  </w:style>
  <w:style w:type="character" w:customStyle="1" w:styleId="ab">
    <w:name w:val="Χαρακτήρες αρίθμησης"/>
    <w:rsid w:val="00CE0A56"/>
  </w:style>
  <w:style w:type="character" w:customStyle="1" w:styleId="normalwithoutspacingChar">
    <w:name w:val="normal_without_spacing Char"/>
    <w:rsid w:val="00CE0A56"/>
    <w:rPr>
      <w:rFonts w:ascii="Calibri" w:hAnsi="Calibri" w:cs="Calibri"/>
      <w:sz w:val="22"/>
      <w:szCs w:val="24"/>
    </w:rPr>
  </w:style>
  <w:style w:type="character" w:customStyle="1" w:styleId="FootnoteTextChar1">
    <w:name w:val="Footnote Text Char1"/>
    <w:rsid w:val="00CE0A56"/>
    <w:rPr>
      <w:rFonts w:ascii="Calibri" w:hAnsi="Calibri" w:cs="Calibri"/>
      <w:lang w:val="en-IE" w:eastAsia="zh-CN"/>
    </w:rPr>
  </w:style>
  <w:style w:type="character" w:customStyle="1" w:styleId="foothangingChar">
    <w:name w:val="foot_hanging Char"/>
    <w:rsid w:val="00CE0A56"/>
    <w:rPr>
      <w:rFonts w:ascii="Calibri" w:hAnsi="Calibri" w:cs="Calibri"/>
      <w:sz w:val="18"/>
      <w:szCs w:val="18"/>
      <w:lang w:val="en-IE" w:eastAsia="zh-CN"/>
    </w:rPr>
  </w:style>
  <w:style w:type="character" w:customStyle="1" w:styleId="HTMLPreformattedChar">
    <w:name w:val="HTML Preformatted Char"/>
    <w:rsid w:val="00CE0A56"/>
    <w:rPr>
      <w:rFonts w:ascii="Courier New" w:hAnsi="Courier New" w:cs="Courier New"/>
    </w:rPr>
  </w:style>
  <w:style w:type="character" w:customStyle="1" w:styleId="apple-converted-space">
    <w:name w:val="apple-converted-space"/>
    <w:basedOn w:val="WW-DefaultParagraphFont11111111111111111111"/>
    <w:qFormat/>
    <w:rsid w:val="00CE0A56"/>
  </w:style>
  <w:style w:type="character" w:customStyle="1" w:styleId="BodyTextIndent3Char">
    <w:name w:val="Body Text Indent 3 Char"/>
    <w:rsid w:val="00CE0A56"/>
    <w:rPr>
      <w:rFonts w:ascii="Calibri" w:hAnsi="Calibri" w:cs="Calibri"/>
      <w:sz w:val="16"/>
      <w:szCs w:val="16"/>
      <w:lang w:val="en-GB"/>
    </w:rPr>
  </w:style>
  <w:style w:type="character" w:customStyle="1" w:styleId="WW-FootnoteReference">
    <w:name w:val="WW-Footnote Reference"/>
    <w:rsid w:val="00CE0A56"/>
    <w:rPr>
      <w:vertAlign w:val="superscript"/>
    </w:rPr>
  </w:style>
  <w:style w:type="character" w:customStyle="1" w:styleId="WW-EndnoteReference">
    <w:name w:val="WW-Endnote Reference"/>
    <w:rsid w:val="00CE0A56"/>
    <w:rPr>
      <w:vertAlign w:val="superscript"/>
    </w:rPr>
  </w:style>
  <w:style w:type="character" w:customStyle="1" w:styleId="FootnoteReference1">
    <w:name w:val="Footnote Reference1"/>
    <w:rsid w:val="00CE0A56"/>
    <w:rPr>
      <w:vertAlign w:val="superscript"/>
    </w:rPr>
  </w:style>
  <w:style w:type="character" w:customStyle="1" w:styleId="FootnoteTextChar2">
    <w:name w:val="Footnote Text Char2"/>
    <w:rsid w:val="00CE0A56"/>
    <w:rPr>
      <w:rFonts w:ascii="Calibri" w:hAnsi="Calibri" w:cs="Calibri"/>
      <w:sz w:val="18"/>
      <w:lang w:val="en-IE" w:eastAsia="zh-CN"/>
    </w:rPr>
  </w:style>
  <w:style w:type="character" w:customStyle="1" w:styleId="foothangingChar1">
    <w:name w:val="foot_hanging Char1"/>
    <w:rsid w:val="00CE0A56"/>
    <w:rPr>
      <w:rFonts w:ascii="Calibri" w:hAnsi="Calibri" w:cs="Calibri"/>
      <w:sz w:val="18"/>
      <w:szCs w:val="18"/>
      <w:lang w:val="en-IE" w:eastAsia="zh-CN"/>
    </w:rPr>
  </w:style>
  <w:style w:type="character" w:customStyle="1" w:styleId="footersChar">
    <w:name w:val="footers Char"/>
    <w:basedOn w:val="foothangingChar1"/>
    <w:rsid w:val="00CE0A56"/>
    <w:rPr>
      <w:rFonts w:ascii="Calibri" w:hAnsi="Calibri" w:cs="Calibri"/>
      <w:sz w:val="18"/>
      <w:szCs w:val="18"/>
      <w:lang w:val="en-IE" w:eastAsia="zh-CN"/>
    </w:rPr>
  </w:style>
  <w:style w:type="character" w:customStyle="1" w:styleId="CommentTextChar1">
    <w:name w:val="Comment Text Char1"/>
    <w:rsid w:val="00CE0A56"/>
    <w:rPr>
      <w:rFonts w:ascii="Calibri" w:hAnsi="Calibri" w:cs="Calibri"/>
      <w:lang w:val="en-GB" w:eastAsia="zh-CN"/>
    </w:rPr>
  </w:style>
  <w:style w:type="character" w:customStyle="1" w:styleId="HTMLPreformattedChar1">
    <w:name w:val="HTML Preformatted Char1"/>
    <w:rsid w:val="00CE0A56"/>
    <w:rPr>
      <w:rFonts w:ascii="Courier New" w:hAnsi="Courier New" w:cs="Courier New"/>
      <w:lang w:eastAsia="zh-CN"/>
    </w:rPr>
  </w:style>
  <w:style w:type="character" w:customStyle="1" w:styleId="BodyText3Char">
    <w:name w:val="Body Text 3 Char"/>
    <w:rsid w:val="00CE0A56"/>
    <w:rPr>
      <w:rFonts w:ascii="Calibri" w:hAnsi="Calibri" w:cs="Calibri"/>
      <w:sz w:val="16"/>
      <w:szCs w:val="16"/>
      <w:lang w:val="en-GB" w:eastAsia="zh-CN"/>
    </w:rPr>
  </w:style>
  <w:style w:type="character" w:customStyle="1" w:styleId="WW-FootnoteReference1">
    <w:name w:val="WW-Footnote Reference1"/>
    <w:rsid w:val="00CE0A56"/>
    <w:rPr>
      <w:vertAlign w:val="superscript"/>
    </w:rPr>
  </w:style>
  <w:style w:type="character" w:customStyle="1" w:styleId="WW-EndnoteReference1">
    <w:name w:val="WW-Endnote Reference1"/>
    <w:rsid w:val="00CE0A56"/>
    <w:rPr>
      <w:vertAlign w:val="superscript"/>
    </w:rPr>
  </w:style>
  <w:style w:type="character" w:customStyle="1" w:styleId="WW-FootnoteReference2">
    <w:name w:val="WW-Footnote Reference2"/>
    <w:rsid w:val="00CE0A56"/>
    <w:rPr>
      <w:vertAlign w:val="superscript"/>
    </w:rPr>
  </w:style>
  <w:style w:type="character" w:customStyle="1" w:styleId="WW-EndnoteReference2">
    <w:name w:val="WW-Endnote Reference2"/>
    <w:rsid w:val="00CE0A56"/>
    <w:rPr>
      <w:vertAlign w:val="superscript"/>
    </w:rPr>
  </w:style>
  <w:style w:type="character" w:customStyle="1" w:styleId="FootnoteTextChar3">
    <w:name w:val="Footnote Text Char3"/>
    <w:rsid w:val="00CE0A56"/>
    <w:rPr>
      <w:rFonts w:ascii="Calibri" w:hAnsi="Calibri" w:cs="Calibri"/>
      <w:sz w:val="18"/>
      <w:lang w:val="en-IE" w:eastAsia="zh-CN"/>
    </w:rPr>
  </w:style>
  <w:style w:type="character" w:customStyle="1" w:styleId="foothangingChar2">
    <w:name w:val="foot_hanging Char2"/>
    <w:rsid w:val="00CE0A56"/>
    <w:rPr>
      <w:rFonts w:ascii="Calibri" w:hAnsi="Calibri" w:cs="Calibri"/>
      <w:sz w:val="18"/>
      <w:szCs w:val="18"/>
      <w:lang w:val="en-IE" w:eastAsia="zh-CN"/>
    </w:rPr>
  </w:style>
  <w:style w:type="character" w:customStyle="1" w:styleId="footersChar1">
    <w:name w:val="footers Char1"/>
    <w:basedOn w:val="foothangingChar2"/>
    <w:rsid w:val="00CE0A56"/>
    <w:rPr>
      <w:rFonts w:ascii="Calibri" w:hAnsi="Calibri" w:cs="Calibri"/>
      <w:sz w:val="18"/>
      <w:szCs w:val="18"/>
      <w:lang w:val="en-IE" w:eastAsia="zh-CN"/>
    </w:rPr>
  </w:style>
  <w:style w:type="character" w:customStyle="1" w:styleId="foootChar">
    <w:name w:val="fooot Char"/>
    <w:basedOn w:val="footersChar1"/>
    <w:rsid w:val="00CE0A56"/>
    <w:rPr>
      <w:rFonts w:ascii="Calibri" w:hAnsi="Calibri" w:cs="Calibri"/>
      <w:sz w:val="18"/>
      <w:szCs w:val="18"/>
      <w:lang w:val="en-IE" w:eastAsia="zh-CN"/>
    </w:rPr>
  </w:style>
  <w:style w:type="character" w:customStyle="1" w:styleId="12">
    <w:name w:val="Παραπομπή υποσημείωσης1"/>
    <w:rsid w:val="00CE0A56"/>
    <w:rPr>
      <w:vertAlign w:val="superscript"/>
    </w:rPr>
  </w:style>
  <w:style w:type="character" w:customStyle="1" w:styleId="13">
    <w:name w:val="Παραπομπή σημείωσης τέλους1"/>
    <w:rsid w:val="00CE0A56"/>
    <w:rPr>
      <w:vertAlign w:val="superscript"/>
    </w:rPr>
  </w:style>
  <w:style w:type="character" w:customStyle="1" w:styleId="Char">
    <w:name w:val="Κείμενο πλαισίου Char"/>
    <w:rsid w:val="00CE0A56"/>
    <w:rPr>
      <w:rFonts w:ascii="Tahoma" w:hAnsi="Tahoma" w:cs="Tahoma"/>
      <w:sz w:val="16"/>
      <w:szCs w:val="16"/>
      <w:lang w:val="en-GB"/>
    </w:rPr>
  </w:style>
  <w:style w:type="character" w:customStyle="1" w:styleId="14">
    <w:name w:val="Παραπομπή σχολίου1"/>
    <w:rsid w:val="00CE0A56"/>
    <w:rPr>
      <w:sz w:val="16"/>
      <w:szCs w:val="16"/>
    </w:rPr>
  </w:style>
  <w:style w:type="character" w:customStyle="1" w:styleId="Char0">
    <w:name w:val="Κείμενο σχολίου Char"/>
    <w:uiPriority w:val="99"/>
    <w:qFormat/>
    <w:rsid w:val="00CE0A56"/>
    <w:rPr>
      <w:rFonts w:ascii="Calibri" w:hAnsi="Calibri" w:cs="Calibri"/>
      <w:lang w:val="en-GB"/>
    </w:rPr>
  </w:style>
  <w:style w:type="character" w:customStyle="1" w:styleId="Char1">
    <w:name w:val="Θέμα σχολίου Char"/>
    <w:qFormat/>
    <w:rsid w:val="00CE0A56"/>
    <w:rPr>
      <w:rFonts w:ascii="Calibri" w:hAnsi="Calibri" w:cs="Calibri"/>
      <w:b/>
      <w:bCs/>
      <w:lang w:val="en-GB"/>
    </w:rPr>
  </w:style>
  <w:style w:type="character" w:customStyle="1" w:styleId="-HTMLChar">
    <w:name w:val="Προ-διαμορφωμένο HTML Char"/>
    <w:link w:val="-HTML"/>
    <w:qFormat/>
    <w:rsid w:val="00CE0A56"/>
    <w:rPr>
      <w:rFonts w:ascii="Courier New" w:eastAsia="Times New Roman" w:hAnsi="Courier New" w:cs="Courier New"/>
    </w:rPr>
  </w:style>
  <w:style w:type="character" w:customStyle="1" w:styleId="WW-FootnoteReference3">
    <w:name w:val="WW-Footnote Reference3"/>
    <w:rsid w:val="00CE0A56"/>
    <w:rPr>
      <w:vertAlign w:val="superscript"/>
    </w:rPr>
  </w:style>
  <w:style w:type="character" w:customStyle="1" w:styleId="WW-EndnoteReference3">
    <w:name w:val="WW-Endnote Reference3"/>
    <w:rsid w:val="00CE0A56"/>
    <w:rPr>
      <w:vertAlign w:val="superscript"/>
    </w:rPr>
  </w:style>
  <w:style w:type="character" w:customStyle="1" w:styleId="WW-FootnoteReference4">
    <w:name w:val="WW-Footnote Reference4"/>
    <w:rsid w:val="00CE0A56"/>
    <w:rPr>
      <w:vertAlign w:val="superscript"/>
    </w:rPr>
  </w:style>
  <w:style w:type="character" w:customStyle="1" w:styleId="WW-EndnoteReference4">
    <w:name w:val="WW-Endnote Reference4"/>
    <w:rsid w:val="00CE0A56"/>
    <w:rPr>
      <w:vertAlign w:val="superscript"/>
    </w:rPr>
  </w:style>
  <w:style w:type="character" w:customStyle="1" w:styleId="WW-FootnoteReference5">
    <w:name w:val="WW-Footnote Reference5"/>
    <w:rsid w:val="00CE0A56"/>
    <w:rPr>
      <w:vertAlign w:val="superscript"/>
    </w:rPr>
  </w:style>
  <w:style w:type="character" w:customStyle="1" w:styleId="WW-EndnoteReference5">
    <w:name w:val="WW-Endnote Reference5"/>
    <w:rsid w:val="00CE0A56"/>
    <w:rPr>
      <w:vertAlign w:val="superscript"/>
    </w:rPr>
  </w:style>
  <w:style w:type="character" w:customStyle="1" w:styleId="WW-FootnoteReference6">
    <w:name w:val="WW-Footnote Reference6"/>
    <w:rsid w:val="00CE0A56"/>
    <w:rPr>
      <w:vertAlign w:val="superscript"/>
    </w:rPr>
  </w:style>
  <w:style w:type="character" w:styleId="-0">
    <w:name w:val="FollowedHyperlink"/>
    <w:uiPriority w:val="99"/>
    <w:rsid w:val="00CE0A56"/>
    <w:rPr>
      <w:color w:val="800000"/>
      <w:u w:val="single"/>
    </w:rPr>
  </w:style>
  <w:style w:type="character" w:customStyle="1" w:styleId="WW-EndnoteReference6">
    <w:name w:val="WW-Endnote Reference6"/>
    <w:rsid w:val="00CE0A56"/>
    <w:rPr>
      <w:vertAlign w:val="superscript"/>
    </w:rPr>
  </w:style>
  <w:style w:type="character" w:customStyle="1" w:styleId="WW-FootnoteReference7">
    <w:name w:val="WW-Footnote Reference7"/>
    <w:rsid w:val="00CE0A56"/>
    <w:rPr>
      <w:vertAlign w:val="superscript"/>
    </w:rPr>
  </w:style>
  <w:style w:type="character" w:customStyle="1" w:styleId="WW-EndnoteReference7">
    <w:name w:val="WW-Endnote Reference7"/>
    <w:rsid w:val="00CE0A56"/>
    <w:rPr>
      <w:vertAlign w:val="superscript"/>
    </w:rPr>
  </w:style>
  <w:style w:type="character" w:customStyle="1" w:styleId="WW-FootnoteReference8">
    <w:name w:val="WW-Footnote Reference8"/>
    <w:rsid w:val="00CE0A56"/>
    <w:rPr>
      <w:vertAlign w:val="superscript"/>
    </w:rPr>
  </w:style>
  <w:style w:type="character" w:customStyle="1" w:styleId="WW-EndnoteReference8">
    <w:name w:val="WW-Endnote Reference8"/>
    <w:rsid w:val="00CE0A56"/>
    <w:rPr>
      <w:vertAlign w:val="superscript"/>
    </w:rPr>
  </w:style>
  <w:style w:type="character" w:customStyle="1" w:styleId="WW-FootnoteReference9">
    <w:name w:val="WW-Footnote Reference9"/>
    <w:rsid w:val="00CE0A56"/>
    <w:rPr>
      <w:vertAlign w:val="superscript"/>
    </w:rPr>
  </w:style>
  <w:style w:type="character" w:customStyle="1" w:styleId="WW-EndnoteReference9">
    <w:name w:val="WW-Endnote Reference9"/>
    <w:rsid w:val="00CE0A56"/>
    <w:rPr>
      <w:vertAlign w:val="superscript"/>
    </w:rPr>
  </w:style>
  <w:style w:type="character" w:customStyle="1" w:styleId="WW-FootnoteReference10">
    <w:name w:val="WW-Footnote Reference10"/>
    <w:rsid w:val="00CE0A56"/>
    <w:rPr>
      <w:vertAlign w:val="superscript"/>
    </w:rPr>
  </w:style>
  <w:style w:type="character" w:customStyle="1" w:styleId="WW-EndnoteReference10">
    <w:name w:val="WW-Endnote Reference10"/>
    <w:rsid w:val="00CE0A56"/>
    <w:rPr>
      <w:vertAlign w:val="superscript"/>
    </w:rPr>
  </w:style>
  <w:style w:type="character" w:customStyle="1" w:styleId="WW-FootnoteReference11">
    <w:name w:val="WW-Footnote Reference11"/>
    <w:rsid w:val="00CE0A56"/>
    <w:rPr>
      <w:vertAlign w:val="superscript"/>
    </w:rPr>
  </w:style>
  <w:style w:type="character" w:customStyle="1" w:styleId="WW-EndnoteReference11">
    <w:name w:val="WW-Endnote Reference11"/>
    <w:rsid w:val="00CE0A56"/>
    <w:rPr>
      <w:vertAlign w:val="superscript"/>
    </w:rPr>
  </w:style>
  <w:style w:type="character" w:customStyle="1" w:styleId="WW-FootnoteReference12">
    <w:name w:val="WW-Footnote Reference12"/>
    <w:rsid w:val="00CE0A56"/>
    <w:rPr>
      <w:vertAlign w:val="superscript"/>
    </w:rPr>
  </w:style>
  <w:style w:type="character" w:customStyle="1" w:styleId="WW-EndnoteReference12">
    <w:name w:val="WW-Endnote Reference12"/>
    <w:rsid w:val="00CE0A56"/>
    <w:rPr>
      <w:vertAlign w:val="superscript"/>
    </w:rPr>
  </w:style>
  <w:style w:type="character" w:customStyle="1" w:styleId="WW-FootnoteReference13">
    <w:name w:val="WW-Footnote Reference13"/>
    <w:rsid w:val="00CE0A56"/>
    <w:rPr>
      <w:vertAlign w:val="superscript"/>
    </w:rPr>
  </w:style>
  <w:style w:type="character" w:customStyle="1" w:styleId="WW-EndnoteReference13">
    <w:name w:val="WW-Endnote Reference13"/>
    <w:rsid w:val="00CE0A56"/>
    <w:rPr>
      <w:vertAlign w:val="superscript"/>
    </w:rPr>
  </w:style>
  <w:style w:type="character" w:customStyle="1" w:styleId="43">
    <w:name w:val="Παραπομπή υποσημείωσης4"/>
    <w:rsid w:val="00CE0A56"/>
    <w:rPr>
      <w:vertAlign w:val="superscript"/>
    </w:rPr>
  </w:style>
  <w:style w:type="character" w:customStyle="1" w:styleId="ac">
    <w:name w:val="Σύμβολα σημείωσης τέλους"/>
    <w:rsid w:val="00CE0A56"/>
    <w:rPr>
      <w:vertAlign w:val="superscript"/>
    </w:rPr>
  </w:style>
  <w:style w:type="character" w:customStyle="1" w:styleId="25">
    <w:name w:val="Παραπομπή υποσημείωσης2"/>
    <w:rsid w:val="00CE0A56"/>
    <w:rPr>
      <w:vertAlign w:val="superscript"/>
    </w:rPr>
  </w:style>
  <w:style w:type="character" w:customStyle="1" w:styleId="26">
    <w:name w:val="Παραπομπή σημείωσης τέλους2"/>
    <w:rsid w:val="00CE0A56"/>
    <w:rPr>
      <w:vertAlign w:val="superscript"/>
    </w:rPr>
  </w:style>
  <w:style w:type="character" w:customStyle="1" w:styleId="WW-FootnoteReference14">
    <w:name w:val="WW-Footnote Reference14"/>
    <w:rsid w:val="00CE0A56"/>
    <w:rPr>
      <w:vertAlign w:val="superscript"/>
    </w:rPr>
  </w:style>
  <w:style w:type="character" w:customStyle="1" w:styleId="WW-EndnoteReference14">
    <w:name w:val="WW-Endnote Reference14"/>
    <w:rsid w:val="00CE0A56"/>
    <w:rPr>
      <w:vertAlign w:val="superscript"/>
    </w:rPr>
  </w:style>
  <w:style w:type="character" w:customStyle="1" w:styleId="WW-FootnoteReference15">
    <w:name w:val="WW-Footnote Reference15"/>
    <w:rsid w:val="00CE0A56"/>
    <w:rPr>
      <w:vertAlign w:val="superscript"/>
    </w:rPr>
  </w:style>
  <w:style w:type="character" w:customStyle="1" w:styleId="WW-EndnoteReference15">
    <w:name w:val="WW-Endnote Reference15"/>
    <w:rsid w:val="00CE0A56"/>
    <w:rPr>
      <w:vertAlign w:val="superscript"/>
    </w:rPr>
  </w:style>
  <w:style w:type="character" w:customStyle="1" w:styleId="WW-FootnoteReference16">
    <w:name w:val="WW-Footnote Reference16"/>
    <w:rsid w:val="00CE0A56"/>
    <w:rPr>
      <w:vertAlign w:val="superscript"/>
    </w:rPr>
  </w:style>
  <w:style w:type="character" w:customStyle="1" w:styleId="WW-EndnoteReference16">
    <w:name w:val="WW-Endnote Reference16"/>
    <w:rsid w:val="00CE0A56"/>
    <w:rPr>
      <w:vertAlign w:val="superscript"/>
    </w:rPr>
  </w:style>
  <w:style w:type="character" w:customStyle="1" w:styleId="WW-FootnoteReference17">
    <w:name w:val="WW-Footnote Reference17"/>
    <w:rsid w:val="00CE0A56"/>
    <w:rPr>
      <w:vertAlign w:val="superscript"/>
    </w:rPr>
  </w:style>
  <w:style w:type="character" w:customStyle="1" w:styleId="WW-EndnoteReference17">
    <w:name w:val="WW-Endnote Reference17"/>
    <w:rsid w:val="00CE0A56"/>
    <w:rPr>
      <w:vertAlign w:val="superscript"/>
    </w:rPr>
  </w:style>
  <w:style w:type="character" w:customStyle="1" w:styleId="33">
    <w:name w:val="Παραπομπή υποσημείωσης3"/>
    <w:rsid w:val="00CE0A56"/>
    <w:rPr>
      <w:vertAlign w:val="superscript"/>
    </w:rPr>
  </w:style>
  <w:style w:type="character" w:customStyle="1" w:styleId="34">
    <w:name w:val="Παραπομπή σημείωσης τέλους3"/>
    <w:rsid w:val="00CE0A56"/>
    <w:rPr>
      <w:vertAlign w:val="superscript"/>
    </w:rPr>
  </w:style>
  <w:style w:type="character" w:customStyle="1" w:styleId="WW-FootnoteReference18">
    <w:name w:val="WW-Footnote Reference18"/>
    <w:rsid w:val="00CE0A56"/>
    <w:rPr>
      <w:vertAlign w:val="superscript"/>
    </w:rPr>
  </w:style>
  <w:style w:type="character" w:customStyle="1" w:styleId="WW-EndnoteReference18">
    <w:name w:val="WW-Endnote Reference18"/>
    <w:rsid w:val="00CE0A56"/>
    <w:rPr>
      <w:vertAlign w:val="superscript"/>
    </w:rPr>
  </w:style>
  <w:style w:type="character" w:customStyle="1" w:styleId="WW-FootnoteReference19">
    <w:name w:val="WW-Footnote Reference19"/>
    <w:rsid w:val="00CE0A56"/>
    <w:rPr>
      <w:vertAlign w:val="superscript"/>
    </w:rPr>
  </w:style>
  <w:style w:type="character" w:customStyle="1" w:styleId="WW-EndnoteReference19">
    <w:name w:val="WW-Endnote Reference19"/>
    <w:rsid w:val="00CE0A56"/>
    <w:rPr>
      <w:vertAlign w:val="superscript"/>
    </w:rPr>
  </w:style>
  <w:style w:type="character" w:customStyle="1" w:styleId="WW-FootnoteReference20">
    <w:name w:val="WW-Footnote Reference20"/>
    <w:rsid w:val="00CE0A56"/>
    <w:rPr>
      <w:vertAlign w:val="superscript"/>
    </w:rPr>
  </w:style>
  <w:style w:type="character" w:customStyle="1" w:styleId="WW-EndnoteReference20">
    <w:name w:val="WW-Endnote Reference20"/>
    <w:rsid w:val="00CE0A56"/>
    <w:rPr>
      <w:vertAlign w:val="superscript"/>
    </w:rPr>
  </w:style>
  <w:style w:type="character" w:customStyle="1" w:styleId="ad">
    <w:name w:val="Σύνδεση ευρετηρίου"/>
    <w:rsid w:val="00CE0A56"/>
  </w:style>
  <w:style w:type="character" w:customStyle="1" w:styleId="WW-0">
    <w:name w:val="WW-Παραπομπή υποσημείωσης"/>
    <w:rsid w:val="00CE0A56"/>
    <w:rPr>
      <w:vertAlign w:val="superscript"/>
    </w:rPr>
  </w:style>
  <w:style w:type="character" w:customStyle="1" w:styleId="44">
    <w:name w:val="Παραπομπή σημείωσης τέλους4"/>
    <w:rsid w:val="00CE0A56"/>
    <w:rPr>
      <w:vertAlign w:val="superscript"/>
    </w:rPr>
  </w:style>
  <w:style w:type="character" w:customStyle="1" w:styleId="Char2">
    <w:name w:val="Κείμενο υποσημείωσης Char"/>
    <w:qFormat/>
    <w:rsid w:val="00CE0A56"/>
    <w:rPr>
      <w:rFonts w:ascii="Calibri" w:hAnsi="Calibri" w:cs="Calibri"/>
      <w:sz w:val="18"/>
      <w:lang w:val="en-IE" w:eastAsia="zh-CN"/>
    </w:rPr>
  </w:style>
  <w:style w:type="character" w:styleId="ae">
    <w:name w:val="footnote reference"/>
    <w:rsid w:val="00CE0A56"/>
    <w:rPr>
      <w:vertAlign w:val="superscript"/>
    </w:rPr>
  </w:style>
  <w:style w:type="character" w:styleId="af">
    <w:name w:val="endnote reference"/>
    <w:rsid w:val="00CE0A56"/>
    <w:rPr>
      <w:vertAlign w:val="superscript"/>
    </w:rPr>
  </w:style>
  <w:style w:type="character" w:customStyle="1" w:styleId="WW-FootnoteReference123">
    <w:name w:val="WW-Footnote Reference123"/>
    <w:rsid w:val="00CE0A56"/>
    <w:rPr>
      <w:vertAlign w:val="superscript"/>
    </w:rPr>
  </w:style>
  <w:style w:type="paragraph" w:customStyle="1" w:styleId="af0">
    <w:name w:val="Επικεφαλίδα"/>
    <w:basedOn w:val="a0"/>
    <w:next w:val="af1"/>
    <w:qFormat/>
    <w:rsid w:val="00CE0A56"/>
    <w:pPr>
      <w:keepNext/>
      <w:spacing w:before="240"/>
    </w:pPr>
    <w:rPr>
      <w:rFonts w:ascii="Liberation Sans" w:eastAsia="Microsoft YaHei" w:hAnsi="Liberation Sans" w:cs="Mangal"/>
      <w:sz w:val="28"/>
      <w:szCs w:val="28"/>
    </w:rPr>
  </w:style>
  <w:style w:type="paragraph" w:styleId="af1">
    <w:name w:val="Body Text"/>
    <w:basedOn w:val="a0"/>
    <w:link w:val="Char3"/>
    <w:rsid w:val="00CE0A56"/>
    <w:pPr>
      <w:spacing w:after="240"/>
    </w:pPr>
  </w:style>
  <w:style w:type="character" w:customStyle="1" w:styleId="Char3">
    <w:name w:val="Σώμα κειμένου Char"/>
    <w:basedOn w:val="a1"/>
    <w:link w:val="af1"/>
    <w:qFormat/>
    <w:rsid w:val="00CE0A56"/>
    <w:rPr>
      <w:rFonts w:ascii="Calibri" w:eastAsia="Times New Roman" w:hAnsi="Calibri" w:cs="Calibri"/>
      <w:szCs w:val="24"/>
      <w:lang w:val="en-GB" w:eastAsia="ar-SA"/>
    </w:rPr>
  </w:style>
  <w:style w:type="paragraph" w:styleId="af2">
    <w:name w:val="List"/>
    <w:basedOn w:val="af1"/>
    <w:rsid w:val="00CE0A56"/>
    <w:rPr>
      <w:rFonts w:cs="Mangal"/>
    </w:rPr>
  </w:style>
  <w:style w:type="paragraph" w:customStyle="1" w:styleId="45">
    <w:name w:val="Λεζάντα4"/>
    <w:basedOn w:val="a0"/>
    <w:rsid w:val="00CE0A56"/>
    <w:pPr>
      <w:suppressLineNumbers/>
      <w:spacing w:before="120"/>
    </w:pPr>
    <w:rPr>
      <w:rFonts w:cs="Mangal"/>
      <w:i/>
      <w:iCs/>
      <w:sz w:val="24"/>
    </w:rPr>
  </w:style>
  <w:style w:type="paragraph" w:customStyle="1" w:styleId="af3">
    <w:name w:val="Ευρετήριο"/>
    <w:basedOn w:val="a0"/>
    <w:qFormat/>
    <w:rsid w:val="00CE0A56"/>
    <w:pPr>
      <w:suppressLineNumbers/>
    </w:pPr>
    <w:rPr>
      <w:rFonts w:cs="Mangal"/>
    </w:rPr>
  </w:style>
  <w:style w:type="paragraph" w:customStyle="1" w:styleId="WW-1">
    <w:name w:val="WW-Λεζάντα"/>
    <w:basedOn w:val="a0"/>
    <w:rsid w:val="00CE0A56"/>
    <w:pPr>
      <w:suppressLineNumbers/>
      <w:spacing w:before="120"/>
    </w:pPr>
    <w:rPr>
      <w:rFonts w:cs="Mangal"/>
      <w:i/>
      <w:iCs/>
      <w:sz w:val="24"/>
    </w:rPr>
  </w:style>
  <w:style w:type="paragraph" w:customStyle="1" w:styleId="WW-Caption">
    <w:name w:val="WW-Caption"/>
    <w:basedOn w:val="a0"/>
    <w:rsid w:val="00CE0A56"/>
    <w:pPr>
      <w:suppressLineNumbers/>
      <w:spacing w:before="120"/>
    </w:pPr>
    <w:rPr>
      <w:rFonts w:cs="Mangal"/>
      <w:i/>
      <w:iCs/>
      <w:sz w:val="24"/>
    </w:rPr>
  </w:style>
  <w:style w:type="paragraph" w:customStyle="1" w:styleId="WW-Caption1">
    <w:name w:val="WW-Caption1"/>
    <w:basedOn w:val="a0"/>
    <w:rsid w:val="00CE0A56"/>
    <w:pPr>
      <w:suppressLineNumbers/>
      <w:spacing w:before="120"/>
    </w:pPr>
    <w:rPr>
      <w:rFonts w:cs="Mangal"/>
      <w:i/>
      <w:iCs/>
      <w:sz w:val="24"/>
    </w:rPr>
  </w:style>
  <w:style w:type="paragraph" w:customStyle="1" w:styleId="35">
    <w:name w:val="Λεζάντα3"/>
    <w:basedOn w:val="a0"/>
    <w:rsid w:val="00CE0A56"/>
    <w:pPr>
      <w:suppressLineNumbers/>
      <w:spacing w:before="120"/>
    </w:pPr>
    <w:rPr>
      <w:rFonts w:cs="Mangal"/>
      <w:i/>
      <w:iCs/>
      <w:sz w:val="24"/>
    </w:rPr>
  </w:style>
  <w:style w:type="paragraph" w:customStyle="1" w:styleId="WW-Caption11">
    <w:name w:val="WW-Caption11"/>
    <w:basedOn w:val="a0"/>
    <w:rsid w:val="00CE0A56"/>
    <w:pPr>
      <w:suppressLineNumbers/>
      <w:spacing w:before="120"/>
    </w:pPr>
    <w:rPr>
      <w:rFonts w:cs="Mangal"/>
      <w:i/>
      <w:iCs/>
      <w:sz w:val="24"/>
    </w:rPr>
  </w:style>
  <w:style w:type="paragraph" w:customStyle="1" w:styleId="WW-Caption111">
    <w:name w:val="WW-Caption111"/>
    <w:basedOn w:val="a0"/>
    <w:rsid w:val="00CE0A56"/>
    <w:pPr>
      <w:suppressLineNumbers/>
      <w:spacing w:before="120"/>
    </w:pPr>
    <w:rPr>
      <w:rFonts w:cs="Mangal"/>
      <w:i/>
      <w:iCs/>
      <w:sz w:val="24"/>
    </w:rPr>
  </w:style>
  <w:style w:type="paragraph" w:customStyle="1" w:styleId="WW-Caption1111">
    <w:name w:val="WW-Caption1111"/>
    <w:basedOn w:val="a0"/>
    <w:rsid w:val="00CE0A56"/>
    <w:pPr>
      <w:suppressLineNumbers/>
      <w:spacing w:before="120"/>
    </w:pPr>
    <w:rPr>
      <w:rFonts w:cs="Mangal"/>
      <w:i/>
      <w:iCs/>
      <w:sz w:val="24"/>
    </w:rPr>
  </w:style>
  <w:style w:type="paragraph" w:customStyle="1" w:styleId="WW-Caption11111">
    <w:name w:val="WW-Caption11111"/>
    <w:basedOn w:val="a0"/>
    <w:rsid w:val="00CE0A56"/>
    <w:pPr>
      <w:suppressLineNumbers/>
      <w:spacing w:before="120"/>
    </w:pPr>
    <w:rPr>
      <w:rFonts w:cs="Mangal"/>
      <w:i/>
      <w:iCs/>
      <w:sz w:val="24"/>
    </w:rPr>
  </w:style>
  <w:style w:type="paragraph" w:customStyle="1" w:styleId="27">
    <w:name w:val="Λεζάντα2"/>
    <w:basedOn w:val="a0"/>
    <w:rsid w:val="00CE0A56"/>
    <w:pPr>
      <w:suppressLineNumbers/>
      <w:spacing w:before="120"/>
    </w:pPr>
    <w:rPr>
      <w:rFonts w:cs="Mangal"/>
      <w:i/>
      <w:iCs/>
      <w:sz w:val="24"/>
    </w:rPr>
  </w:style>
  <w:style w:type="paragraph" w:customStyle="1" w:styleId="Caption1">
    <w:name w:val="Caption1"/>
    <w:basedOn w:val="a0"/>
    <w:rsid w:val="00CE0A56"/>
    <w:pPr>
      <w:suppressLineNumbers/>
      <w:spacing w:before="120"/>
    </w:pPr>
    <w:rPr>
      <w:rFonts w:cs="Mangal"/>
      <w:i/>
      <w:iCs/>
      <w:sz w:val="24"/>
    </w:rPr>
  </w:style>
  <w:style w:type="paragraph" w:customStyle="1" w:styleId="WW-Caption111111">
    <w:name w:val="WW-Caption111111"/>
    <w:basedOn w:val="a0"/>
    <w:rsid w:val="00CE0A56"/>
    <w:pPr>
      <w:suppressLineNumbers/>
      <w:spacing w:before="120"/>
    </w:pPr>
    <w:rPr>
      <w:rFonts w:cs="Mangal"/>
      <w:i/>
      <w:iCs/>
      <w:sz w:val="24"/>
    </w:rPr>
  </w:style>
  <w:style w:type="paragraph" w:customStyle="1" w:styleId="WW-Caption1111111">
    <w:name w:val="WW-Caption1111111"/>
    <w:basedOn w:val="a0"/>
    <w:rsid w:val="00CE0A56"/>
    <w:pPr>
      <w:suppressLineNumbers/>
      <w:spacing w:before="120"/>
    </w:pPr>
    <w:rPr>
      <w:rFonts w:cs="Mangal"/>
      <w:i/>
      <w:iCs/>
      <w:sz w:val="24"/>
    </w:rPr>
  </w:style>
  <w:style w:type="paragraph" w:customStyle="1" w:styleId="WW-Caption11111111">
    <w:name w:val="WW-Caption11111111"/>
    <w:basedOn w:val="a0"/>
    <w:rsid w:val="00CE0A56"/>
    <w:pPr>
      <w:suppressLineNumbers/>
      <w:spacing w:before="120"/>
    </w:pPr>
    <w:rPr>
      <w:rFonts w:cs="Mangal"/>
      <w:i/>
      <w:iCs/>
      <w:sz w:val="24"/>
    </w:rPr>
  </w:style>
  <w:style w:type="paragraph" w:customStyle="1" w:styleId="WW-Caption111111111">
    <w:name w:val="WW-Caption111111111"/>
    <w:basedOn w:val="a0"/>
    <w:rsid w:val="00CE0A56"/>
    <w:pPr>
      <w:suppressLineNumbers/>
      <w:spacing w:before="120"/>
    </w:pPr>
    <w:rPr>
      <w:rFonts w:cs="Mangal"/>
      <w:i/>
      <w:iCs/>
      <w:sz w:val="24"/>
    </w:rPr>
  </w:style>
  <w:style w:type="paragraph" w:customStyle="1" w:styleId="WW-Caption1111111111">
    <w:name w:val="WW-Caption1111111111"/>
    <w:basedOn w:val="a0"/>
    <w:rsid w:val="00CE0A56"/>
    <w:pPr>
      <w:suppressLineNumbers/>
      <w:spacing w:before="120"/>
    </w:pPr>
    <w:rPr>
      <w:rFonts w:cs="Mangal"/>
      <w:i/>
      <w:iCs/>
      <w:sz w:val="24"/>
    </w:rPr>
  </w:style>
  <w:style w:type="paragraph" w:customStyle="1" w:styleId="WW-Caption11111111111">
    <w:name w:val="WW-Caption11111111111"/>
    <w:basedOn w:val="a0"/>
    <w:rsid w:val="00CE0A56"/>
    <w:pPr>
      <w:suppressLineNumbers/>
      <w:spacing w:before="120"/>
    </w:pPr>
    <w:rPr>
      <w:rFonts w:cs="Mangal"/>
      <w:i/>
      <w:iCs/>
      <w:sz w:val="24"/>
    </w:rPr>
  </w:style>
  <w:style w:type="paragraph" w:customStyle="1" w:styleId="WW-Caption111111111111">
    <w:name w:val="WW-Caption111111111111"/>
    <w:basedOn w:val="a0"/>
    <w:rsid w:val="00CE0A56"/>
    <w:pPr>
      <w:suppressLineNumbers/>
      <w:spacing w:before="120"/>
    </w:pPr>
    <w:rPr>
      <w:rFonts w:cs="Mangal"/>
      <w:i/>
      <w:iCs/>
      <w:sz w:val="24"/>
    </w:rPr>
  </w:style>
  <w:style w:type="paragraph" w:customStyle="1" w:styleId="WW-Caption1111111111111">
    <w:name w:val="WW-Caption1111111111111"/>
    <w:basedOn w:val="a0"/>
    <w:rsid w:val="00CE0A56"/>
    <w:pPr>
      <w:suppressLineNumbers/>
      <w:spacing w:before="120"/>
    </w:pPr>
    <w:rPr>
      <w:rFonts w:cs="Mangal"/>
      <w:i/>
      <w:iCs/>
      <w:sz w:val="24"/>
    </w:rPr>
  </w:style>
  <w:style w:type="paragraph" w:customStyle="1" w:styleId="WW-Caption11111111111111">
    <w:name w:val="WW-Caption11111111111111"/>
    <w:basedOn w:val="a0"/>
    <w:rsid w:val="00CE0A56"/>
    <w:pPr>
      <w:suppressLineNumbers/>
      <w:spacing w:before="120"/>
    </w:pPr>
    <w:rPr>
      <w:rFonts w:cs="Mangal"/>
      <w:i/>
      <w:iCs/>
      <w:sz w:val="24"/>
    </w:rPr>
  </w:style>
  <w:style w:type="paragraph" w:customStyle="1" w:styleId="WW-Caption111111111111111">
    <w:name w:val="WW-Caption111111111111111"/>
    <w:basedOn w:val="a0"/>
    <w:rsid w:val="00CE0A56"/>
    <w:pPr>
      <w:suppressLineNumbers/>
      <w:spacing w:before="120"/>
    </w:pPr>
    <w:rPr>
      <w:rFonts w:cs="Mangal"/>
      <w:i/>
      <w:iCs/>
      <w:sz w:val="24"/>
    </w:rPr>
  </w:style>
  <w:style w:type="paragraph" w:customStyle="1" w:styleId="WW-Caption1111111111111111">
    <w:name w:val="WW-Caption1111111111111111"/>
    <w:basedOn w:val="a0"/>
    <w:rsid w:val="00CE0A56"/>
    <w:pPr>
      <w:suppressLineNumbers/>
      <w:spacing w:before="120"/>
    </w:pPr>
    <w:rPr>
      <w:rFonts w:cs="Mangal"/>
      <w:i/>
      <w:iCs/>
      <w:sz w:val="24"/>
    </w:rPr>
  </w:style>
  <w:style w:type="paragraph" w:customStyle="1" w:styleId="15">
    <w:name w:val="Λεζάντα1"/>
    <w:basedOn w:val="a0"/>
    <w:rsid w:val="00CE0A56"/>
    <w:pPr>
      <w:suppressLineNumbers/>
      <w:spacing w:before="120"/>
    </w:pPr>
    <w:rPr>
      <w:rFonts w:cs="Mangal"/>
      <w:i/>
      <w:iCs/>
      <w:sz w:val="24"/>
    </w:rPr>
  </w:style>
  <w:style w:type="paragraph" w:customStyle="1" w:styleId="WW-Caption11111111111111111">
    <w:name w:val="WW-Caption11111111111111111"/>
    <w:basedOn w:val="a0"/>
    <w:rsid w:val="00CE0A56"/>
    <w:pPr>
      <w:suppressLineNumbers/>
      <w:spacing w:before="120"/>
    </w:pPr>
    <w:rPr>
      <w:rFonts w:cs="Mangal"/>
      <w:i/>
      <w:iCs/>
      <w:sz w:val="24"/>
    </w:rPr>
  </w:style>
  <w:style w:type="paragraph" w:customStyle="1" w:styleId="WW-Caption111111111111111111">
    <w:name w:val="WW-Caption111111111111111111"/>
    <w:basedOn w:val="a0"/>
    <w:rsid w:val="00CE0A56"/>
    <w:pPr>
      <w:suppressLineNumbers/>
      <w:spacing w:before="120"/>
    </w:pPr>
    <w:rPr>
      <w:rFonts w:cs="Mangal"/>
      <w:i/>
      <w:iCs/>
      <w:sz w:val="24"/>
    </w:rPr>
  </w:style>
  <w:style w:type="paragraph" w:customStyle="1" w:styleId="WW-Caption1111111111111111111">
    <w:name w:val="WW-Caption1111111111111111111"/>
    <w:basedOn w:val="a0"/>
    <w:rsid w:val="00CE0A56"/>
    <w:pPr>
      <w:suppressLineNumbers/>
      <w:spacing w:before="120"/>
    </w:pPr>
    <w:rPr>
      <w:rFonts w:cs="Mangal"/>
      <w:i/>
      <w:iCs/>
      <w:sz w:val="24"/>
    </w:rPr>
  </w:style>
  <w:style w:type="paragraph" w:customStyle="1" w:styleId="WW-Caption11111111111111111111">
    <w:name w:val="WW-Caption11111111111111111111"/>
    <w:basedOn w:val="a0"/>
    <w:rsid w:val="00CE0A56"/>
    <w:pPr>
      <w:suppressLineNumbers/>
      <w:spacing w:before="120"/>
    </w:pPr>
    <w:rPr>
      <w:rFonts w:cs="Mangal"/>
      <w:i/>
      <w:iCs/>
      <w:sz w:val="24"/>
    </w:rPr>
  </w:style>
  <w:style w:type="paragraph" w:customStyle="1" w:styleId="Bullet">
    <w:name w:val="Bullet"/>
    <w:basedOn w:val="a0"/>
    <w:link w:val="BulletChar"/>
    <w:qFormat/>
    <w:rsid w:val="00CE0A56"/>
    <w:pPr>
      <w:numPr>
        <w:numId w:val="4"/>
      </w:numPr>
      <w:spacing w:after="100"/>
    </w:pPr>
    <w:rPr>
      <w:rFonts w:eastAsia="MS Mincho"/>
      <w:lang w:val="en-US" w:eastAsia="ja-JP"/>
    </w:rPr>
  </w:style>
  <w:style w:type="paragraph" w:customStyle="1" w:styleId="16">
    <w:name w:val="Ημερομηνία1"/>
    <w:basedOn w:val="a0"/>
    <w:next w:val="a0"/>
    <w:rsid w:val="00CE0A56"/>
    <w:pPr>
      <w:spacing w:after="100"/>
    </w:pPr>
    <w:rPr>
      <w:rFonts w:eastAsia="MS Mincho"/>
      <w:lang w:val="en-US" w:eastAsia="ja-JP"/>
    </w:rPr>
  </w:style>
  <w:style w:type="paragraph" w:customStyle="1" w:styleId="DocTitle">
    <w:name w:val="Doc Title"/>
    <w:basedOn w:val="1"/>
    <w:rsid w:val="00CE0A56"/>
  </w:style>
  <w:style w:type="paragraph" w:customStyle="1" w:styleId="inserttext">
    <w:name w:val="insert text"/>
    <w:basedOn w:val="a0"/>
    <w:rsid w:val="00CE0A56"/>
    <w:pPr>
      <w:spacing w:after="100"/>
      <w:ind w:left="794"/>
    </w:pPr>
    <w:rPr>
      <w:rFonts w:eastAsia="MS Mincho"/>
      <w:lang w:val="en-US" w:eastAsia="ja-JP"/>
    </w:rPr>
  </w:style>
  <w:style w:type="paragraph" w:styleId="af4">
    <w:name w:val="footer"/>
    <w:basedOn w:val="a0"/>
    <w:link w:val="Char4"/>
    <w:uiPriority w:val="99"/>
    <w:rsid w:val="00CE0A56"/>
    <w:pPr>
      <w:spacing w:after="100"/>
    </w:pPr>
    <w:rPr>
      <w:rFonts w:eastAsia="MS Mincho"/>
      <w:lang w:val="en-US" w:eastAsia="ja-JP"/>
    </w:rPr>
  </w:style>
  <w:style w:type="character" w:customStyle="1" w:styleId="Char4">
    <w:name w:val="Υποσέλιδο Char"/>
    <w:basedOn w:val="a1"/>
    <w:link w:val="af4"/>
    <w:uiPriority w:val="99"/>
    <w:qFormat/>
    <w:rsid w:val="00CE0A56"/>
    <w:rPr>
      <w:rFonts w:ascii="Calibri" w:eastAsia="MS Mincho" w:hAnsi="Calibri" w:cs="Calibri"/>
      <w:szCs w:val="24"/>
      <w:lang w:val="en-US" w:eastAsia="ja-JP"/>
    </w:rPr>
  </w:style>
  <w:style w:type="paragraph" w:styleId="af5">
    <w:name w:val="header"/>
    <w:basedOn w:val="a0"/>
    <w:link w:val="Char5"/>
    <w:rsid w:val="00CE0A56"/>
  </w:style>
  <w:style w:type="character" w:customStyle="1" w:styleId="Char5">
    <w:name w:val="Κεφαλίδα Char"/>
    <w:basedOn w:val="a1"/>
    <w:link w:val="af5"/>
    <w:uiPriority w:val="99"/>
    <w:qFormat/>
    <w:rsid w:val="00CE0A56"/>
    <w:rPr>
      <w:rFonts w:ascii="Calibri" w:eastAsia="Times New Roman" w:hAnsi="Calibri" w:cs="Calibri"/>
      <w:szCs w:val="24"/>
      <w:lang w:val="en-GB" w:eastAsia="ar-SA"/>
    </w:rPr>
  </w:style>
  <w:style w:type="paragraph" w:customStyle="1" w:styleId="28">
    <w:name w:val="Κείμενο πλαισίου2"/>
    <w:basedOn w:val="a0"/>
    <w:rsid w:val="00CE0A56"/>
    <w:rPr>
      <w:rFonts w:ascii="Tahoma" w:hAnsi="Tahoma" w:cs="Tahoma"/>
      <w:sz w:val="16"/>
      <w:szCs w:val="16"/>
    </w:rPr>
  </w:style>
  <w:style w:type="paragraph" w:customStyle="1" w:styleId="29">
    <w:name w:val="Κείμενο σχολίου2"/>
    <w:basedOn w:val="a0"/>
    <w:rsid w:val="00CE0A56"/>
    <w:rPr>
      <w:sz w:val="20"/>
      <w:szCs w:val="20"/>
    </w:rPr>
  </w:style>
  <w:style w:type="paragraph" w:customStyle="1" w:styleId="2a">
    <w:name w:val="Θέμα σχολίου2"/>
    <w:basedOn w:val="29"/>
    <w:next w:val="29"/>
    <w:rsid w:val="00CE0A56"/>
    <w:rPr>
      <w:b/>
      <w:bCs/>
    </w:rPr>
  </w:style>
  <w:style w:type="paragraph" w:customStyle="1" w:styleId="2b">
    <w:name w:val="Αναθεώρηση2"/>
    <w:rsid w:val="00CE0A56"/>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0"/>
    <w:rsid w:val="00CE0A56"/>
    <w:pPr>
      <w:spacing w:before="280" w:after="200"/>
    </w:pPr>
    <w:rPr>
      <w:rFonts w:ascii="Arial Unicode MS" w:eastAsia="Arial Unicode MS" w:hAnsi="Arial Unicode MS" w:cs="Arial Unicode MS"/>
    </w:rPr>
  </w:style>
  <w:style w:type="paragraph" w:customStyle="1" w:styleId="17">
    <w:name w:val="Παράγραφος λίστας1"/>
    <w:basedOn w:val="a0"/>
    <w:rsid w:val="00CE0A56"/>
    <w:pPr>
      <w:spacing w:after="200"/>
      <w:ind w:left="720"/>
    </w:pPr>
  </w:style>
  <w:style w:type="paragraph" w:styleId="af6">
    <w:name w:val="footnote text"/>
    <w:basedOn w:val="a0"/>
    <w:link w:val="Char10"/>
    <w:rsid w:val="00CE0A56"/>
    <w:pPr>
      <w:spacing w:after="0"/>
      <w:ind w:left="425" w:hanging="425"/>
    </w:pPr>
    <w:rPr>
      <w:sz w:val="18"/>
      <w:szCs w:val="20"/>
      <w:lang w:val="en-IE"/>
    </w:rPr>
  </w:style>
  <w:style w:type="character" w:customStyle="1" w:styleId="Char10">
    <w:name w:val="Κείμενο υποσημείωσης Char1"/>
    <w:basedOn w:val="a1"/>
    <w:link w:val="af6"/>
    <w:uiPriority w:val="99"/>
    <w:rsid w:val="00CE0A56"/>
    <w:rPr>
      <w:rFonts w:ascii="Calibri" w:eastAsia="Times New Roman" w:hAnsi="Calibri" w:cs="Calibri"/>
      <w:sz w:val="18"/>
      <w:szCs w:val="20"/>
      <w:lang w:val="en-IE" w:eastAsia="ar-SA"/>
    </w:rPr>
  </w:style>
  <w:style w:type="paragraph" w:styleId="18">
    <w:name w:val="toc 1"/>
    <w:basedOn w:val="a0"/>
    <w:next w:val="a0"/>
    <w:link w:val="1Char0"/>
    <w:uiPriority w:val="39"/>
    <w:qFormat/>
    <w:rsid w:val="00CE0A56"/>
    <w:pPr>
      <w:spacing w:before="120"/>
      <w:jc w:val="left"/>
    </w:pPr>
    <w:rPr>
      <w:b/>
      <w:bCs/>
      <w:caps/>
      <w:sz w:val="20"/>
      <w:szCs w:val="20"/>
    </w:rPr>
  </w:style>
  <w:style w:type="paragraph" w:styleId="2c">
    <w:name w:val="toc 2"/>
    <w:basedOn w:val="a0"/>
    <w:next w:val="a0"/>
    <w:link w:val="2Char0"/>
    <w:uiPriority w:val="39"/>
    <w:qFormat/>
    <w:rsid w:val="00CE0A56"/>
    <w:pPr>
      <w:spacing w:after="0"/>
      <w:ind w:left="220"/>
      <w:jc w:val="left"/>
    </w:pPr>
    <w:rPr>
      <w:smallCaps/>
      <w:sz w:val="20"/>
      <w:szCs w:val="20"/>
    </w:rPr>
  </w:style>
  <w:style w:type="paragraph" w:styleId="36">
    <w:name w:val="toc 3"/>
    <w:basedOn w:val="a0"/>
    <w:next w:val="a0"/>
    <w:uiPriority w:val="39"/>
    <w:qFormat/>
    <w:rsid w:val="00CE0A56"/>
    <w:pPr>
      <w:spacing w:after="0"/>
      <w:ind w:left="440"/>
      <w:jc w:val="left"/>
    </w:pPr>
    <w:rPr>
      <w:i/>
      <w:iCs/>
      <w:sz w:val="20"/>
      <w:szCs w:val="20"/>
    </w:rPr>
  </w:style>
  <w:style w:type="paragraph" w:styleId="46">
    <w:name w:val="toc 4"/>
    <w:basedOn w:val="a0"/>
    <w:next w:val="a0"/>
    <w:link w:val="4Char0"/>
    <w:uiPriority w:val="39"/>
    <w:rsid w:val="00CE0A56"/>
    <w:pPr>
      <w:spacing w:after="0"/>
      <w:ind w:left="660"/>
      <w:jc w:val="left"/>
    </w:pPr>
    <w:rPr>
      <w:sz w:val="18"/>
      <w:szCs w:val="18"/>
    </w:rPr>
  </w:style>
  <w:style w:type="paragraph" w:styleId="52">
    <w:name w:val="toc 5"/>
    <w:basedOn w:val="a0"/>
    <w:next w:val="a0"/>
    <w:rsid w:val="00CE0A56"/>
    <w:pPr>
      <w:spacing w:after="0"/>
      <w:ind w:left="880"/>
      <w:jc w:val="left"/>
    </w:pPr>
    <w:rPr>
      <w:sz w:val="18"/>
      <w:szCs w:val="18"/>
    </w:rPr>
  </w:style>
  <w:style w:type="paragraph" w:styleId="60">
    <w:name w:val="toc 6"/>
    <w:basedOn w:val="a0"/>
    <w:next w:val="a0"/>
    <w:rsid w:val="00CE0A56"/>
    <w:pPr>
      <w:spacing w:after="0"/>
      <w:ind w:left="1100"/>
      <w:jc w:val="left"/>
    </w:pPr>
    <w:rPr>
      <w:sz w:val="18"/>
      <w:szCs w:val="18"/>
    </w:rPr>
  </w:style>
  <w:style w:type="paragraph" w:styleId="70">
    <w:name w:val="toc 7"/>
    <w:basedOn w:val="a0"/>
    <w:next w:val="a0"/>
    <w:rsid w:val="00CE0A56"/>
    <w:pPr>
      <w:spacing w:after="0"/>
      <w:ind w:left="1320"/>
      <w:jc w:val="left"/>
    </w:pPr>
    <w:rPr>
      <w:sz w:val="18"/>
      <w:szCs w:val="18"/>
    </w:rPr>
  </w:style>
  <w:style w:type="paragraph" w:styleId="80">
    <w:name w:val="toc 8"/>
    <w:basedOn w:val="a0"/>
    <w:next w:val="a0"/>
    <w:rsid w:val="00CE0A56"/>
    <w:pPr>
      <w:spacing w:after="0"/>
      <w:ind w:left="1540"/>
      <w:jc w:val="left"/>
    </w:pPr>
    <w:rPr>
      <w:sz w:val="18"/>
      <w:szCs w:val="18"/>
    </w:rPr>
  </w:style>
  <w:style w:type="paragraph" w:styleId="90">
    <w:name w:val="toc 9"/>
    <w:basedOn w:val="a0"/>
    <w:next w:val="a0"/>
    <w:rsid w:val="00CE0A56"/>
    <w:pPr>
      <w:spacing w:after="0"/>
      <w:ind w:left="1760"/>
      <w:jc w:val="left"/>
    </w:pPr>
    <w:rPr>
      <w:sz w:val="18"/>
      <w:szCs w:val="18"/>
    </w:rPr>
  </w:style>
  <w:style w:type="paragraph" w:customStyle="1" w:styleId="Style1">
    <w:name w:val="Style1"/>
    <w:basedOn w:val="DocTitle"/>
    <w:qFormat/>
    <w:rsid w:val="00CE0A56"/>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E0A56"/>
    <w:rPr>
      <w:rFonts w:ascii="Calibri" w:hAnsi="Calibri" w:cs="Calibri"/>
      <w:lang w:val="el-GR"/>
    </w:rPr>
  </w:style>
  <w:style w:type="paragraph" w:styleId="af7">
    <w:name w:val="endnote text"/>
    <w:basedOn w:val="a0"/>
    <w:link w:val="Char6"/>
    <w:rsid w:val="00CE0A56"/>
    <w:rPr>
      <w:sz w:val="20"/>
      <w:szCs w:val="20"/>
    </w:rPr>
  </w:style>
  <w:style w:type="character" w:customStyle="1" w:styleId="Char6">
    <w:name w:val="Κείμενο σημείωσης τέλους Char"/>
    <w:basedOn w:val="a1"/>
    <w:link w:val="af7"/>
    <w:rsid w:val="00CE0A56"/>
    <w:rPr>
      <w:rFonts w:ascii="Calibri" w:eastAsia="Times New Roman" w:hAnsi="Calibri" w:cs="Calibri"/>
      <w:sz w:val="20"/>
      <w:szCs w:val="20"/>
      <w:lang w:val="en-GB" w:eastAsia="ar-SA"/>
    </w:rPr>
  </w:style>
  <w:style w:type="paragraph" w:customStyle="1" w:styleId="Default">
    <w:name w:val="Default"/>
    <w:qFormat/>
    <w:rsid w:val="00CE0A5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8">
    <w:name w:val="Προμορφοποιημένο κείμενο"/>
    <w:basedOn w:val="a0"/>
    <w:rsid w:val="00CE0A56"/>
  </w:style>
  <w:style w:type="paragraph" w:styleId="af9">
    <w:name w:val="Body Text Indent"/>
    <w:basedOn w:val="a0"/>
    <w:link w:val="Char7"/>
    <w:rsid w:val="00CE0A56"/>
    <w:pPr>
      <w:ind w:firstLine="1134"/>
    </w:pPr>
    <w:rPr>
      <w:rFonts w:ascii="Arial" w:hAnsi="Arial" w:cs="Arial"/>
    </w:rPr>
  </w:style>
  <w:style w:type="character" w:customStyle="1" w:styleId="Char7">
    <w:name w:val="Σώμα κείμενου με εσοχή Char"/>
    <w:basedOn w:val="a1"/>
    <w:link w:val="af9"/>
    <w:qFormat/>
    <w:rsid w:val="00CE0A56"/>
    <w:rPr>
      <w:rFonts w:ascii="Arial" w:eastAsia="Times New Roman" w:hAnsi="Arial" w:cs="Arial"/>
      <w:szCs w:val="24"/>
      <w:lang w:val="en-GB" w:eastAsia="ar-SA"/>
    </w:rPr>
  </w:style>
  <w:style w:type="paragraph" w:customStyle="1" w:styleId="normalwithoutspacing">
    <w:name w:val="normal_without_spacing"/>
    <w:basedOn w:val="a0"/>
    <w:qFormat/>
    <w:rsid w:val="00CE0A56"/>
    <w:pPr>
      <w:spacing w:after="60"/>
    </w:pPr>
    <w:rPr>
      <w:lang w:val="el-GR"/>
    </w:rPr>
  </w:style>
  <w:style w:type="paragraph" w:customStyle="1" w:styleId="foothanging">
    <w:name w:val="foot_hanging"/>
    <w:basedOn w:val="af6"/>
    <w:rsid w:val="00CE0A56"/>
    <w:pPr>
      <w:ind w:left="426" w:hanging="426"/>
    </w:pPr>
    <w:rPr>
      <w:szCs w:val="18"/>
    </w:rPr>
  </w:style>
  <w:style w:type="paragraph" w:customStyle="1" w:styleId="-HTML2">
    <w:name w:val="Προ-διαμορφωμένο HTML2"/>
    <w:basedOn w:val="a0"/>
    <w:rsid w:val="00CE0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E0A56"/>
    <w:pPr>
      <w:suppressAutoHyphens/>
      <w:spacing w:after="0" w:line="276" w:lineRule="auto"/>
    </w:pPr>
    <w:rPr>
      <w:rFonts w:ascii="Arial" w:eastAsia="Arial" w:hAnsi="Arial" w:cs="Arial"/>
      <w:color w:val="000000"/>
      <w:lang w:eastAsia="ar-SA"/>
    </w:rPr>
  </w:style>
  <w:style w:type="paragraph" w:customStyle="1" w:styleId="310">
    <w:name w:val="Σώμα κείμενου με εσοχή 31"/>
    <w:basedOn w:val="a0"/>
    <w:rsid w:val="00CE0A56"/>
    <w:pPr>
      <w:suppressAutoHyphens w:val="0"/>
      <w:spacing w:line="312" w:lineRule="auto"/>
      <w:ind w:left="283"/>
    </w:pPr>
    <w:rPr>
      <w:rFonts w:cs="Times New Roman"/>
      <w:sz w:val="16"/>
      <w:szCs w:val="16"/>
    </w:rPr>
  </w:style>
  <w:style w:type="paragraph" w:customStyle="1" w:styleId="19">
    <w:name w:val="Χωρίς διάστιχο1"/>
    <w:link w:val="Char8"/>
    <w:qFormat/>
    <w:rsid w:val="00CE0A56"/>
    <w:pPr>
      <w:suppressAutoHyphens/>
      <w:spacing w:after="0" w:line="240" w:lineRule="auto"/>
      <w:jc w:val="both"/>
    </w:pPr>
    <w:rPr>
      <w:rFonts w:ascii="Calibri" w:eastAsia="Times New Roman" w:hAnsi="Calibri" w:cs="Calibri"/>
      <w:szCs w:val="24"/>
      <w:lang w:val="en-GB" w:eastAsia="ar-SA"/>
    </w:rPr>
  </w:style>
  <w:style w:type="paragraph" w:customStyle="1" w:styleId="afa">
    <w:name w:val="Περιεχόμενα πίνακα"/>
    <w:basedOn w:val="a0"/>
    <w:rsid w:val="00CE0A56"/>
    <w:pPr>
      <w:suppressLineNumbers/>
    </w:pPr>
  </w:style>
  <w:style w:type="paragraph" w:customStyle="1" w:styleId="afb">
    <w:name w:val="Επικεφαλίδα πίνακα"/>
    <w:basedOn w:val="afa"/>
    <w:rsid w:val="00CE0A56"/>
    <w:pPr>
      <w:jc w:val="center"/>
    </w:pPr>
    <w:rPr>
      <w:b/>
      <w:bCs/>
    </w:rPr>
  </w:style>
  <w:style w:type="paragraph" w:customStyle="1" w:styleId="footers">
    <w:name w:val="footers"/>
    <w:basedOn w:val="foothanging"/>
    <w:rsid w:val="00CE0A56"/>
  </w:style>
  <w:style w:type="paragraph" w:customStyle="1" w:styleId="Standard">
    <w:name w:val="Standard"/>
    <w:rsid w:val="00CE0A56"/>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E0A56"/>
    <w:pPr>
      <w:spacing w:after="120"/>
    </w:pPr>
  </w:style>
  <w:style w:type="paragraph" w:customStyle="1" w:styleId="Footnote">
    <w:name w:val="Footnote"/>
    <w:basedOn w:val="Standard"/>
    <w:rsid w:val="00CE0A56"/>
    <w:pPr>
      <w:suppressLineNumbers/>
      <w:ind w:left="283" w:hanging="283"/>
    </w:pPr>
    <w:rPr>
      <w:sz w:val="20"/>
      <w:szCs w:val="20"/>
    </w:rPr>
  </w:style>
  <w:style w:type="paragraph" w:customStyle="1" w:styleId="311">
    <w:name w:val="Σώμα κείμενου 31"/>
    <w:basedOn w:val="a0"/>
    <w:rsid w:val="00CE0A56"/>
    <w:rPr>
      <w:sz w:val="16"/>
      <w:szCs w:val="16"/>
    </w:rPr>
  </w:style>
  <w:style w:type="paragraph" w:customStyle="1" w:styleId="fooot">
    <w:name w:val="fooot"/>
    <w:basedOn w:val="footers"/>
    <w:rsid w:val="00CE0A56"/>
  </w:style>
  <w:style w:type="paragraph" w:customStyle="1" w:styleId="1a">
    <w:name w:val="Κείμενο πλαισίου1"/>
    <w:basedOn w:val="a0"/>
    <w:rsid w:val="00CE0A56"/>
    <w:pPr>
      <w:spacing w:after="0"/>
    </w:pPr>
    <w:rPr>
      <w:rFonts w:ascii="Tahoma" w:hAnsi="Tahoma" w:cs="Tahoma"/>
      <w:sz w:val="16"/>
      <w:szCs w:val="16"/>
    </w:rPr>
  </w:style>
  <w:style w:type="paragraph" w:customStyle="1" w:styleId="1b">
    <w:name w:val="Κείμενο σχολίου1"/>
    <w:basedOn w:val="a0"/>
    <w:rsid w:val="00CE0A56"/>
    <w:rPr>
      <w:sz w:val="20"/>
      <w:szCs w:val="20"/>
    </w:rPr>
  </w:style>
  <w:style w:type="paragraph" w:customStyle="1" w:styleId="1c">
    <w:name w:val="Θέμα σχολίου1"/>
    <w:basedOn w:val="1b"/>
    <w:next w:val="1b"/>
    <w:rsid w:val="00CE0A56"/>
    <w:rPr>
      <w:b/>
      <w:bCs/>
    </w:rPr>
  </w:style>
  <w:style w:type="paragraph" w:customStyle="1" w:styleId="-HTML1">
    <w:name w:val="Προ-διαμορφωμένο HTML1"/>
    <w:basedOn w:val="a0"/>
    <w:rsid w:val="00CE0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CE0A56"/>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0"/>
    <w:rsid w:val="00CE0A5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CE0A56"/>
    <w:pPr>
      <w:tabs>
        <w:tab w:val="right" w:leader="dot" w:pos="7091"/>
      </w:tabs>
      <w:ind w:left="2547"/>
    </w:pPr>
  </w:style>
  <w:style w:type="paragraph" w:customStyle="1" w:styleId="afc">
    <w:name w:val="Οριζόντια γραμμή"/>
    <w:basedOn w:val="a0"/>
    <w:next w:val="af1"/>
    <w:rsid w:val="00CE0A56"/>
    <w:pPr>
      <w:suppressLineNumbers/>
      <w:spacing w:after="283"/>
    </w:pPr>
    <w:rPr>
      <w:sz w:val="12"/>
      <w:szCs w:val="12"/>
    </w:rPr>
  </w:style>
  <w:style w:type="paragraph" w:customStyle="1" w:styleId="210">
    <w:name w:val="Σώμα κείμενου 21"/>
    <w:basedOn w:val="a0"/>
    <w:rsid w:val="00CE0A56"/>
    <w:pPr>
      <w:overflowPunct w:val="0"/>
      <w:autoSpaceDE w:val="0"/>
      <w:spacing w:after="0"/>
      <w:textAlignment w:val="baseline"/>
    </w:pPr>
    <w:rPr>
      <w:rFonts w:ascii="Arial" w:hAnsi="Arial" w:cs="Arial"/>
      <w:szCs w:val="20"/>
      <w:lang w:val="el-GR"/>
    </w:rPr>
  </w:style>
  <w:style w:type="paragraph" w:customStyle="1" w:styleId="para-1">
    <w:name w:val="para-1"/>
    <w:basedOn w:val="a0"/>
    <w:rsid w:val="00CE0A56"/>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3"/>
    <w:rsid w:val="00CE0A56"/>
    <w:pPr>
      <w:tabs>
        <w:tab w:val="right" w:leader="dot" w:pos="7091"/>
      </w:tabs>
      <w:ind w:left="2547"/>
    </w:pPr>
  </w:style>
  <w:style w:type="paragraph" w:styleId="afd">
    <w:name w:val="Balloon Text"/>
    <w:basedOn w:val="a0"/>
    <w:link w:val="Char11"/>
    <w:unhideWhenUsed/>
    <w:qFormat/>
    <w:rsid w:val="00CE0A56"/>
    <w:pPr>
      <w:spacing w:after="0"/>
    </w:pPr>
    <w:rPr>
      <w:rFonts w:ascii="Segoe UI" w:hAnsi="Segoe UI" w:cs="Times New Roman"/>
      <w:sz w:val="18"/>
      <w:szCs w:val="18"/>
    </w:rPr>
  </w:style>
  <w:style w:type="character" w:customStyle="1" w:styleId="Char11">
    <w:name w:val="Κείμενο πλαισίου Char1"/>
    <w:basedOn w:val="a1"/>
    <w:link w:val="afd"/>
    <w:semiHidden/>
    <w:rsid w:val="00CE0A56"/>
    <w:rPr>
      <w:rFonts w:ascii="Segoe UI" w:eastAsia="Times New Roman" w:hAnsi="Segoe UI" w:cs="Times New Roman"/>
      <w:sz w:val="18"/>
      <w:szCs w:val="18"/>
      <w:lang w:val="en-GB" w:eastAsia="ar-SA"/>
    </w:rPr>
  </w:style>
  <w:style w:type="character" w:styleId="afe">
    <w:name w:val="annotation reference"/>
    <w:uiPriority w:val="99"/>
    <w:unhideWhenUsed/>
    <w:qFormat/>
    <w:rsid w:val="00CE0A56"/>
    <w:rPr>
      <w:sz w:val="16"/>
      <w:szCs w:val="16"/>
    </w:rPr>
  </w:style>
  <w:style w:type="paragraph" w:styleId="aff">
    <w:name w:val="annotation text"/>
    <w:basedOn w:val="a0"/>
    <w:link w:val="Char12"/>
    <w:uiPriority w:val="99"/>
    <w:unhideWhenUsed/>
    <w:qFormat/>
    <w:rsid w:val="00CE0A56"/>
    <w:rPr>
      <w:rFonts w:cs="Times New Roman"/>
      <w:sz w:val="20"/>
      <w:szCs w:val="20"/>
    </w:rPr>
  </w:style>
  <w:style w:type="character" w:customStyle="1" w:styleId="Char12">
    <w:name w:val="Κείμενο σχολίου Char1"/>
    <w:basedOn w:val="a1"/>
    <w:link w:val="aff"/>
    <w:uiPriority w:val="99"/>
    <w:rsid w:val="00CE0A56"/>
    <w:rPr>
      <w:rFonts w:ascii="Calibri" w:eastAsia="Times New Roman" w:hAnsi="Calibri" w:cs="Times New Roman"/>
      <w:sz w:val="20"/>
      <w:szCs w:val="20"/>
      <w:lang w:val="en-GB" w:eastAsia="ar-SA"/>
    </w:rPr>
  </w:style>
  <w:style w:type="paragraph" w:styleId="aff0">
    <w:name w:val="annotation subject"/>
    <w:basedOn w:val="aff"/>
    <w:next w:val="aff"/>
    <w:link w:val="Char13"/>
    <w:semiHidden/>
    <w:unhideWhenUsed/>
    <w:qFormat/>
    <w:rsid w:val="00CE0A56"/>
    <w:rPr>
      <w:b/>
      <w:bCs/>
    </w:rPr>
  </w:style>
  <w:style w:type="character" w:customStyle="1" w:styleId="Char13">
    <w:name w:val="Θέμα σχολίου Char1"/>
    <w:basedOn w:val="Char12"/>
    <w:link w:val="aff0"/>
    <w:uiPriority w:val="99"/>
    <w:semiHidden/>
    <w:rsid w:val="00CE0A56"/>
    <w:rPr>
      <w:rFonts w:ascii="Calibri" w:eastAsia="Times New Roman" w:hAnsi="Calibri" w:cs="Times New Roman"/>
      <w:b/>
      <w:bCs/>
      <w:sz w:val="20"/>
      <w:szCs w:val="20"/>
      <w:lang w:val="en-GB" w:eastAsia="ar-SA"/>
    </w:rPr>
  </w:style>
  <w:style w:type="paragraph" w:styleId="aff1">
    <w:name w:val="Revision"/>
    <w:hidden/>
    <w:uiPriority w:val="99"/>
    <w:semiHidden/>
    <w:qFormat/>
    <w:rsid w:val="00CE0A56"/>
    <w:pPr>
      <w:spacing w:after="0" w:line="240" w:lineRule="auto"/>
    </w:pPr>
    <w:rPr>
      <w:rFonts w:ascii="Calibri" w:eastAsia="Times New Roman" w:hAnsi="Calibri" w:cs="Calibri"/>
      <w:szCs w:val="24"/>
      <w:lang w:val="en-GB" w:eastAsia="ar-SA"/>
    </w:rPr>
  </w:style>
  <w:style w:type="paragraph" w:styleId="-HTML">
    <w:name w:val="HTML Preformatted"/>
    <w:basedOn w:val="a0"/>
    <w:link w:val="-HTMLChar"/>
    <w:unhideWhenUsed/>
    <w:qFormat/>
    <w:rsid w:val="00CE0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2"/>
      <w:lang w:val="el-GR" w:eastAsia="en-US"/>
    </w:rPr>
  </w:style>
  <w:style w:type="character" w:customStyle="1" w:styleId="-HTMLChar1">
    <w:name w:val="Προ-διαμορφωμένο HTML Char1"/>
    <w:basedOn w:val="a1"/>
    <w:uiPriority w:val="99"/>
    <w:semiHidden/>
    <w:rsid w:val="00CE0A56"/>
    <w:rPr>
      <w:rFonts w:ascii="Consolas" w:eastAsia="Times New Roman" w:hAnsi="Consolas" w:cs="Calibri"/>
      <w:sz w:val="20"/>
      <w:szCs w:val="20"/>
      <w:lang w:val="en-GB" w:eastAsia="ar-SA"/>
    </w:rPr>
  </w:style>
  <w:style w:type="paragraph" w:styleId="aff2">
    <w:name w:val="List Paragraph"/>
    <w:basedOn w:val="a0"/>
    <w:uiPriority w:val="1"/>
    <w:qFormat/>
    <w:rsid w:val="00CE0A56"/>
    <w:pPr>
      <w:suppressAutoHyphens w:val="0"/>
      <w:spacing w:after="0"/>
      <w:ind w:left="720"/>
      <w:contextualSpacing/>
      <w:jc w:val="left"/>
    </w:pPr>
    <w:rPr>
      <w:rFonts w:ascii="CG Times" w:hAnsi="CG Times" w:cs="Times New Roman"/>
      <w:sz w:val="20"/>
      <w:szCs w:val="20"/>
      <w:lang w:val="en-US" w:eastAsia="el-GR"/>
    </w:rPr>
  </w:style>
  <w:style w:type="character" w:customStyle="1" w:styleId="aff3">
    <w:name w:val="Ανεπίλυτη αναφορά"/>
    <w:uiPriority w:val="99"/>
    <w:semiHidden/>
    <w:unhideWhenUsed/>
    <w:rsid w:val="00CE0A56"/>
    <w:rPr>
      <w:color w:val="605E5C"/>
      <w:shd w:val="clear" w:color="auto" w:fill="E1DFDD"/>
    </w:rPr>
  </w:style>
  <w:style w:type="table" w:styleId="aff4">
    <w:name w:val="Table Grid"/>
    <w:basedOn w:val="a2"/>
    <w:rsid w:val="00CE0A5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
    <w:name w:val="Char Char Char Char Char Char Char Char Char Char"/>
    <w:basedOn w:val="a0"/>
    <w:rsid w:val="00CE0A56"/>
    <w:pPr>
      <w:suppressAutoHyphens w:val="0"/>
      <w:spacing w:after="160" w:line="240" w:lineRule="exact"/>
      <w:jc w:val="left"/>
    </w:pPr>
    <w:rPr>
      <w:rFonts w:ascii="Verdana" w:hAnsi="Verdana" w:cs="Times New Roman"/>
      <w:sz w:val="20"/>
      <w:szCs w:val="20"/>
      <w:lang w:val="en-US" w:eastAsia="en-US"/>
    </w:rPr>
  </w:style>
  <w:style w:type="paragraph" w:customStyle="1" w:styleId="CharCharCharCharCharCharCharChar">
    <w:name w:val="Char Char Char Char Char Char Char Char"/>
    <w:basedOn w:val="a0"/>
    <w:rsid w:val="00CE0A56"/>
    <w:pPr>
      <w:suppressAutoHyphens w:val="0"/>
      <w:spacing w:after="160" w:line="240" w:lineRule="exact"/>
      <w:jc w:val="left"/>
    </w:pPr>
    <w:rPr>
      <w:rFonts w:ascii="Verdana" w:eastAsia="Batang" w:hAnsi="Verdana" w:cs="Times New Roman"/>
      <w:sz w:val="20"/>
      <w:szCs w:val="20"/>
      <w:lang w:val="en-US" w:eastAsia="en-US"/>
    </w:rPr>
  </w:style>
  <w:style w:type="character" w:customStyle="1" w:styleId="2d">
    <w:name w:val="Σώμα κειμένου (2)_"/>
    <w:link w:val="2e"/>
    <w:rsid w:val="00CE0A56"/>
    <w:rPr>
      <w:rFonts w:ascii="Arial" w:eastAsia="Arial" w:hAnsi="Arial" w:cs="Arial"/>
      <w:shd w:val="clear" w:color="auto" w:fill="FFFFFF"/>
    </w:rPr>
  </w:style>
  <w:style w:type="paragraph" w:customStyle="1" w:styleId="2e">
    <w:name w:val="Σώμα κειμένου (2)"/>
    <w:basedOn w:val="a0"/>
    <w:link w:val="2d"/>
    <w:rsid w:val="00CE0A56"/>
    <w:pPr>
      <w:widowControl w:val="0"/>
      <w:shd w:val="clear" w:color="auto" w:fill="FFFFFF"/>
      <w:suppressAutoHyphens w:val="0"/>
      <w:spacing w:before="180" w:after="180" w:line="250" w:lineRule="exact"/>
      <w:ind w:hanging="540"/>
      <w:jc w:val="left"/>
    </w:pPr>
    <w:rPr>
      <w:rFonts w:ascii="Arial" w:eastAsia="Arial" w:hAnsi="Arial" w:cs="Arial"/>
      <w:szCs w:val="22"/>
      <w:lang w:val="el-GR" w:eastAsia="en-US"/>
    </w:rPr>
  </w:style>
  <w:style w:type="paragraph" w:customStyle="1" w:styleId="Anton">
    <w:name w:val="_Anton"/>
    <w:rsid w:val="00CE0A56"/>
    <w:pPr>
      <w:tabs>
        <w:tab w:val="left" w:pos="284"/>
      </w:tabs>
      <w:spacing w:after="0" w:line="240" w:lineRule="auto"/>
      <w:jc w:val="both"/>
    </w:pPr>
    <w:rPr>
      <w:rFonts w:ascii="Arial" w:eastAsia="Times New Roman" w:hAnsi="Arial" w:cs="Times New Roman"/>
      <w:szCs w:val="20"/>
    </w:rPr>
  </w:style>
  <w:style w:type="numbering" w:customStyle="1" w:styleId="1e">
    <w:name w:val="Χωρίς λίστα1"/>
    <w:next w:val="a3"/>
    <w:uiPriority w:val="99"/>
    <w:semiHidden/>
    <w:unhideWhenUsed/>
    <w:rsid w:val="00CE0A56"/>
  </w:style>
  <w:style w:type="table" w:customStyle="1" w:styleId="1f">
    <w:name w:val="Πλέγμα πίνακα1"/>
    <w:basedOn w:val="a2"/>
    <w:next w:val="aff4"/>
    <w:rsid w:val="00CE0A5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Στυλ1"/>
    <w:qFormat/>
    <w:rsid w:val="00CE0A56"/>
    <w:pPr>
      <w:spacing w:after="0" w:line="240" w:lineRule="auto"/>
      <w:jc w:val="both"/>
    </w:pPr>
    <w:rPr>
      <w:rFonts w:ascii="Cambria" w:eastAsia="SimSun" w:hAnsi="Cambria" w:cs="Mangal"/>
      <w:color w:val="000000"/>
      <w:sz w:val="24"/>
      <w:szCs w:val="24"/>
      <w:lang w:eastAsia="hi-IN" w:bidi="hi-IN"/>
    </w:rPr>
  </w:style>
  <w:style w:type="character" w:customStyle="1" w:styleId="6Char">
    <w:name w:val="Επικεφαλίδα 6 Char"/>
    <w:basedOn w:val="a1"/>
    <w:link w:val="6"/>
    <w:qFormat/>
    <w:rsid w:val="001A3025"/>
    <w:rPr>
      <w:rFonts w:ascii="Times New Roman" w:eastAsia="Times New Roman" w:hAnsi="Times New Roman" w:cs="Times New Roman"/>
      <w:b/>
      <w:sz w:val="20"/>
      <w:szCs w:val="20"/>
      <w:u w:val="single"/>
    </w:rPr>
  </w:style>
  <w:style w:type="character" w:customStyle="1" w:styleId="7Char">
    <w:name w:val="Επικεφαλίδα 7 Char"/>
    <w:basedOn w:val="a1"/>
    <w:link w:val="7"/>
    <w:qFormat/>
    <w:rsid w:val="001A3025"/>
    <w:rPr>
      <w:rFonts w:ascii="Times New Roman" w:eastAsia="Times New Roman" w:hAnsi="Times New Roman" w:cs="Times New Roman"/>
      <w:b/>
      <w:szCs w:val="20"/>
      <w:u w:val="single"/>
    </w:rPr>
  </w:style>
  <w:style w:type="character" w:customStyle="1" w:styleId="8Char">
    <w:name w:val="Επικεφαλίδα 8 Char"/>
    <w:basedOn w:val="a1"/>
    <w:link w:val="8"/>
    <w:qFormat/>
    <w:rsid w:val="001A3025"/>
    <w:rPr>
      <w:rFonts w:ascii="Times New Roman" w:eastAsia="Times New Roman" w:hAnsi="Times New Roman" w:cs="Times New Roman"/>
      <w:b/>
      <w:szCs w:val="20"/>
      <w:u w:val="single"/>
    </w:rPr>
  </w:style>
  <w:style w:type="character" w:customStyle="1" w:styleId="9Char">
    <w:name w:val="Επικεφαλίδα 9 Char"/>
    <w:basedOn w:val="a1"/>
    <w:link w:val="9"/>
    <w:qFormat/>
    <w:rsid w:val="001A3025"/>
    <w:rPr>
      <w:rFonts w:ascii="Arial" w:eastAsia="Times New Roman" w:hAnsi="Arial" w:cs="Times New Roman"/>
      <w:b/>
      <w:i/>
      <w:sz w:val="18"/>
      <w:szCs w:val="20"/>
      <w:lang w:val="en-AU"/>
    </w:rPr>
  </w:style>
  <w:style w:type="character" w:customStyle="1" w:styleId="BulletChar">
    <w:name w:val="Bullet Char"/>
    <w:link w:val="Bullet"/>
    <w:qFormat/>
    <w:rsid w:val="001A3025"/>
    <w:rPr>
      <w:rFonts w:ascii="Calibri" w:eastAsia="MS Mincho" w:hAnsi="Calibri" w:cs="Calibri"/>
      <w:szCs w:val="24"/>
      <w:lang w:val="en-US" w:eastAsia="ja-JP"/>
    </w:rPr>
  </w:style>
  <w:style w:type="paragraph" w:styleId="2f">
    <w:name w:val="Body Text 2"/>
    <w:basedOn w:val="a0"/>
    <w:link w:val="2Char1"/>
    <w:qFormat/>
    <w:rsid w:val="001A3025"/>
    <w:pPr>
      <w:tabs>
        <w:tab w:val="left" w:pos="-720"/>
      </w:tabs>
      <w:spacing w:after="0"/>
      <w:jc w:val="left"/>
    </w:pPr>
    <w:rPr>
      <w:rFonts w:ascii="Times New Roman" w:hAnsi="Times New Roman" w:cs="Times New Roman"/>
      <w:color w:val="0000FF"/>
      <w:szCs w:val="20"/>
      <w:lang w:val="el-GR" w:eastAsia="el-GR"/>
    </w:rPr>
  </w:style>
  <w:style w:type="character" w:customStyle="1" w:styleId="2Char1">
    <w:name w:val="Σώμα κείμενου 2 Char"/>
    <w:basedOn w:val="a1"/>
    <w:link w:val="2f"/>
    <w:rsid w:val="001A3025"/>
    <w:rPr>
      <w:rFonts w:ascii="Times New Roman" w:eastAsia="Times New Roman" w:hAnsi="Times New Roman" w:cs="Times New Roman"/>
      <w:color w:val="0000FF"/>
      <w:szCs w:val="20"/>
      <w:lang w:eastAsia="el-GR"/>
    </w:rPr>
  </w:style>
  <w:style w:type="paragraph" w:styleId="aff5">
    <w:name w:val="TOC Heading"/>
    <w:basedOn w:val="1"/>
    <w:next w:val="a0"/>
    <w:uiPriority w:val="39"/>
    <w:unhideWhenUsed/>
    <w:qFormat/>
    <w:rsid w:val="001A3025"/>
    <w:pPr>
      <w:keepLines/>
      <w:pageBreakBefore w:val="0"/>
      <w:pBdr>
        <w:bottom w:val="none" w:sz="0" w:space="0" w:color="auto"/>
      </w:pBdr>
      <w:suppressAutoHyphens w:val="0"/>
      <w:spacing w:before="480" w:after="0" w:line="276" w:lineRule="auto"/>
      <w:jc w:val="left"/>
      <w:outlineLvl w:val="9"/>
    </w:pPr>
    <w:rPr>
      <w:rFonts w:asciiTheme="majorHAnsi" w:eastAsiaTheme="majorEastAsia" w:hAnsiTheme="majorHAnsi" w:cstheme="majorBidi"/>
      <w:color w:val="2E74B5" w:themeColor="accent1" w:themeShade="BF"/>
      <w:szCs w:val="28"/>
      <w:lang w:val="el-GR" w:eastAsia="el-GR"/>
    </w:rPr>
  </w:style>
  <w:style w:type="paragraph" w:styleId="aff6">
    <w:name w:val="Document Map"/>
    <w:basedOn w:val="a0"/>
    <w:link w:val="Char9"/>
    <w:unhideWhenUsed/>
    <w:qFormat/>
    <w:rsid w:val="001A3025"/>
    <w:pPr>
      <w:suppressAutoHyphens w:val="0"/>
      <w:spacing w:after="0"/>
      <w:jc w:val="left"/>
    </w:pPr>
    <w:rPr>
      <w:rFonts w:ascii="Tahoma" w:eastAsiaTheme="minorHAnsi" w:hAnsi="Tahoma" w:cs="Tahoma"/>
      <w:sz w:val="16"/>
      <w:szCs w:val="16"/>
      <w:lang w:val="el-GR" w:eastAsia="en-US"/>
    </w:rPr>
  </w:style>
  <w:style w:type="character" w:customStyle="1" w:styleId="Char9">
    <w:name w:val="Χάρτης εγγράφου Char"/>
    <w:basedOn w:val="a1"/>
    <w:link w:val="aff6"/>
    <w:qFormat/>
    <w:rsid w:val="001A3025"/>
    <w:rPr>
      <w:rFonts w:ascii="Tahoma" w:hAnsi="Tahoma" w:cs="Tahoma"/>
      <w:sz w:val="16"/>
      <w:szCs w:val="16"/>
    </w:rPr>
  </w:style>
  <w:style w:type="character" w:customStyle="1" w:styleId="MSGENFONTSTYLENAMETEMPLATEROLENUMBERMSGENFONTSTYLENAMEBYROLETEXT2">
    <w:name w:val="MSG_EN_FONT_STYLE_NAME_TEMPLATE_ROLE_NUMBER MSG_EN_FONT_STYLE_NAME_BY_ROLE_TEXT 2_"/>
    <w:basedOn w:val="a1"/>
    <w:link w:val="MSGENFONTSTYLENAMETEMPLATEROLENUMBERMSGENFONTSTYLENAMEBYROLETEXT20"/>
    <w:qFormat/>
    <w:rsid w:val="001A3025"/>
    <w:rPr>
      <w:rFonts w:ascii="Arial" w:eastAsia="Arial" w:hAnsi="Arial" w:cs="Arial"/>
      <w:sz w:val="20"/>
      <w:szCs w:val="20"/>
      <w:shd w:val="clear" w:color="auto" w:fill="FFFFFF"/>
    </w:rPr>
  </w:style>
  <w:style w:type="paragraph" w:customStyle="1" w:styleId="MSGENFONTSTYLENAMETEMPLATEROLENUMBERMSGENFONTSTYLENAMEBYROLETEXT20">
    <w:name w:val="MSG_EN_FONT_STYLE_NAME_TEMPLATE_ROLE_NUMBER MSG_EN_FONT_STYLE_NAME_BY_ROLE_TEXT 2"/>
    <w:basedOn w:val="a0"/>
    <w:link w:val="MSGENFONTSTYLENAMETEMPLATEROLENUMBERMSGENFONTSTYLENAMEBYROLETEXT2"/>
    <w:qFormat/>
    <w:rsid w:val="001A3025"/>
    <w:pPr>
      <w:widowControl w:val="0"/>
      <w:shd w:val="clear" w:color="auto" w:fill="FFFFFF"/>
      <w:suppressAutoHyphens w:val="0"/>
      <w:spacing w:before="80" w:after="380" w:line="224" w:lineRule="exact"/>
      <w:ind w:hanging="340"/>
    </w:pPr>
    <w:rPr>
      <w:rFonts w:ascii="Arial" w:eastAsia="Arial" w:hAnsi="Arial" w:cs="Arial"/>
      <w:sz w:val="20"/>
      <w:szCs w:val="20"/>
      <w:lang w:val="el-GR" w:eastAsia="en-US"/>
    </w:rPr>
  </w:style>
  <w:style w:type="character" w:customStyle="1" w:styleId="MSGENFONTSTYLENAMETEMPLATEROLELEVELNUMBERMSGENFONTSTYLENAMEBYROLEHEADING62">
    <w:name w:val="MSG_EN_FONT_STYLE_NAME_TEMPLATE_ROLE_LEVEL_NUMBER MSG_EN_FONT_STYLE_NAME_BY_ROLE_HEADING 6 2_"/>
    <w:basedOn w:val="a1"/>
    <w:link w:val="MSGENFONTSTYLENAMETEMPLATEROLELEVELNUMBERMSGENFONTSTYLENAMEBYROLEHEADING620"/>
    <w:qFormat/>
    <w:rsid w:val="001A3025"/>
    <w:rPr>
      <w:rFonts w:ascii="Arial" w:eastAsia="Arial" w:hAnsi="Arial" w:cs="Arial"/>
      <w:b/>
      <w:bCs/>
      <w:sz w:val="20"/>
      <w:szCs w:val="20"/>
      <w:shd w:val="clear" w:color="auto" w:fill="FFFFFF"/>
    </w:rPr>
  </w:style>
  <w:style w:type="paragraph" w:customStyle="1" w:styleId="MSGENFONTSTYLENAMETEMPLATEROLELEVELNUMBERMSGENFONTSTYLENAMEBYROLEHEADING620">
    <w:name w:val="MSG_EN_FONT_STYLE_NAME_TEMPLATE_ROLE_LEVEL_NUMBER MSG_EN_FONT_STYLE_NAME_BY_ROLE_HEADING 6 2"/>
    <w:basedOn w:val="a0"/>
    <w:link w:val="MSGENFONTSTYLENAMETEMPLATEROLELEVELNUMBERMSGENFONTSTYLENAMEBYROLEHEADING62"/>
    <w:qFormat/>
    <w:rsid w:val="001A3025"/>
    <w:pPr>
      <w:widowControl w:val="0"/>
      <w:shd w:val="clear" w:color="auto" w:fill="FFFFFF"/>
      <w:suppressAutoHyphens w:val="0"/>
      <w:spacing w:before="380" w:after="80" w:line="224" w:lineRule="exact"/>
      <w:outlineLvl w:val="5"/>
    </w:pPr>
    <w:rPr>
      <w:rFonts w:ascii="Arial" w:eastAsia="Arial" w:hAnsi="Arial" w:cs="Arial"/>
      <w:b/>
      <w:bCs/>
      <w:sz w:val="20"/>
      <w:szCs w:val="20"/>
      <w:lang w:val="el-GR" w:eastAsia="en-US"/>
    </w:rPr>
  </w:style>
  <w:style w:type="character" w:customStyle="1" w:styleId="MSGENFONTSTYLENAMETEMPLATEROLENUMBERMSGENFONTSTYLENAMEBYROLETEXT2MSGENFONTSTYLEMODIFERSIZE9MSGENFONTSTYLEMODIFERITALIC">
    <w:name w:val="MSG_EN_FONT_STYLE_NAME_TEMPLATE_ROLE_NUMBER MSG_EN_FONT_STYLE_NAME_BY_ROLE_TEXT 2 + MSG_EN_FONT_STYLE_MODIFER_SIZE 9;MSG_EN_FONT_STYLE_MODIFER_ITALIC"/>
    <w:basedOn w:val="MSGENFONTSTYLENAMETEMPLATEROLENUMBERMSGENFONTSTYLENAMEBYROLETEXT2"/>
    <w:qFormat/>
    <w:rsid w:val="001A3025"/>
    <w:rPr>
      <w:rFonts w:ascii="Arial" w:eastAsia="Arial" w:hAnsi="Arial" w:cs="Arial"/>
      <w:b w:val="0"/>
      <w:bCs w:val="0"/>
      <w:i/>
      <w:iCs/>
      <w:smallCaps w:val="0"/>
      <w:strike w:val="0"/>
      <w:color w:val="000000"/>
      <w:spacing w:val="0"/>
      <w:w w:val="100"/>
      <w:position w:val="0"/>
      <w:sz w:val="18"/>
      <w:szCs w:val="18"/>
      <w:u w:val="none"/>
      <w:shd w:val="clear" w:color="auto" w:fill="FFFFFF"/>
      <w:lang w:val="el-GR" w:eastAsia="el-GR" w:bidi="el-GR"/>
    </w:rPr>
  </w:style>
  <w:style w:type="character" w:customStyle="1" w:styleId="MSGENFONTSTYLENAMETEMPLATEROLENUMBERMSGENFONTSTYLENAMEBYROLETEXT2MSGENFONTSTYLEMODIFERNAMECourierNewMSGENFONTSTYLEMODIFERSIZE105">
    <w:name w:val="MSG_EN_FONT_STYLE_NAME_TEMPLATE_ROLE_NUMBER MSG_EN_FONT_STYLE_NAME_BY_ROLE_TEXT 2 + MSG_EN_FONT_STYLE_MODIFER_NAME Courier New;MSG_EN_FONT_STYLE_MODIFER_SIZE 10.5"/>
    <w:basedOn w:val="MSGENFONTSTYLENAMETEMPLATEROLENUMBERMSGENFONTSTYLENAMEBYROLETEXT2"/>
    <w:qFormat/>
    <w:rsid w:val="001A3025"/>
    <w:rPr>
      <w:rFonts w:ascii="Courier New" w:eastAsia="Courier New" w:hAnsi="Courier New" w:cs="Courier New"/>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NUMBERMSGENFONTSTYLENAMEBYROLEHEADING63">
    <w:name w:val="MSG_EN_FONT_STYLE_NAME_TEMPLATE_ROLE_LEVEL_NUMBER MSG_EN_FONT_STYLE_NAME_BY_ROLE_HEADING 6 3_"/>
    <w:basedOn w:val="a1"/>
    <w:qFormat/>
    <w:rsid w:val="001A3025"/>
    <w:rPr>
      <w:rFonts w:ascii="Arial" w:eastAsia="Arial" w:hAnsi="Arial" w:cs="Arial"/>
      <w:b w:val="0"/>
      <w:bCs w:val="0"/>
      <w:i w:val="0"/>
      <w:iCs w:val="0"/>
      <w:smallCaps w:val="0"/>
      <w:strike w:val="0"/>
      <w:sz w:val="20"/>
      <w:szCs w:val="20"/>
      <w:u w:val="none"/>
    </w:rPr>
  </w:style>
  <w:style w:type="character" w:customStyle="1" w:styleId="MSGENFONTSTYLENAMETEMPLATEROLELEVELNUMBERMSGENFONTSTYLENAMEBYROLEHEADING630">
    <w:name w:val="MSG_EN_FONT_STYLE_NAME_TEMPLATE_ROLE_LEVEL_NUMBER MSG_EN_FONT_STYLE_NAME_BY_ROLE_HEADING 6 3"/>
    <w:basedOn w:val="MSGENFONTSTYLENAMETEMPLATEROLELEVELNUMBERMSGENFONTSTYLENAMEBYROLEHEADING63"/>
    <w:qFormat/>
    <w:rsid w:val="001A3025"/>
    <w:rPr>
      <w:rFonts w:ascii="Arial" w:eastAsia="Arial" w:hAnsi="Arial" w:cs="Arial"/>
      <w:b w:val="0"/>
      <w:bCs w:val="0"/>
      <w:i w:val="0"/>
      <w:iCs w:val="0"/>
      <w:smallCaps w:val="0"/>
      <w:strike w:val="0"/>
      <w:color w:val="000000"/>
      <w:spacing w:val="0"/>
      <w:w w:val="100"/>
      <w:position w:val="0"/>
      <w:sz w:val="20"/>
      <w:szCs w:val="20"/>
      <w:u w:val="single"/>
      <w:lang w:val="el-GR" w:eastAsia="el-GR" w:bidi="el-GR"/>
    </w:rPr>
  </w:style>
  <w:style w:type="character" w:customStyle="1" w:styleId="MSGENFONTSTYLENAMETEMPLATEROLENUMBERMSGENFONTSTYLENAMEBYROLETEXT2MSGENFONTSTYLEMODIFERSIZE8MSGENFONTSTYLEMODIFERSMALLCAPS">
    <w:name w:val="MSG_EN_FONT_STYLE_NAME_TEMPLATE_ROLE_NUMBER MSG_EN_FONT_STYLE_NAME_BY_ROLE_TEXT 2 + MSG_EN_FONT_STYLE_MODIFER_SIZE 8;MSG_EN_FONT_STYLE_MODIFER_SMALL_CAPS"/>
    <w:basedOn w:val="MSGENFONTSTYLENAMETEMPLATEROLENUMBERMSGENFONTSTYLENAMEBYROLETEXT2"/>
    <w:qFormat/>
    <w:rsid w:val="001A3025"/>
    <w:rPr>
      <w:rFonts w:ascii="Arial" w:eastAsia="Arial" w:hAnsi="Arial" w:cs="Arial"/>
      <w:b w:val="0"/>
      <w:bCs w:val="0"/>
      <w:i w:val="0"/>
      <w:iCs w:val="0"/>
      <w:smallCaps/>
      <w:strike w:val="0"/>
      <w:color w:val="000000"/>
      <w:spacing w:val="0"/>
      <w:w w:val="100"/>
      <w:position w:val="0"/>
      <w:sz w:val="16"/>
      <w:szCs w:val="16"/>
      <w:u w:val="none"/>
      <w:shd w:val="clear" w:color="auto" w:fill="FFFFFF"/>
      <w:lang w:val="el-GR" w:eastAsia="el-GR" w:bidi="el-GR"/>
    </w:rPr>
  </w:style>
  <w:style w:type="paragraph" w:styleId="2f0">
    <w:name w:val="Body Text Indent 2"/>
    <w:basedOn w:val="a0"/>
    <w:link w:val="2Char2"/>
    <w:qFormat/>
    <w:rsid w:val="001A3025"/>
    <w:pPr>
      <w:suppressAutoHyphens w:val="0"/>
      <w:spacing w:after="0"/>
      <w:ind w:firstLine="720"/>
    </w:pPr>
    <w:rPr>
      <w:rFonts w:ascii="Times New Roman" w:hAnsi="Times New Roman" w:cs="Times New Roman"/>
      <w:szCs w:val="20"/>
      <w:lang w:val="el-GR" w:eastAsia="el-GR"/>
    </w:rPr>
  </w:style>
  <w:style w:type="character" w:customStyle="1" w:styleId="2Char2">
    <w:name w:val="Σώμα κείμενου με εσοχή 2 Char"/>
    <w:basedOn w:val="a1"/>
    <w:link w:val="2f0"/>
    <w:qFormat/>
    <w:rsid w:val="001A3025"/>
    <w:rPr>
      <w:rFonts w:ascii="Times New Roman" w:eastAsia="Times New Roman" w:hAnsi="Times New Roman" w:cs="Times New Roman"/>
      <w:szCs w:val="20"/>
      <w:lang w:eastAsia="el-GR"/>
    </w:rPr>
  </w:style>
  <w:style w:type="paragraph" w:styleId="37">
    <w:name w:val="Body Text Indent 3"/>
    <w:basedOn w:val="a0"/>
    <w:link w:val="3Char0"/>
    <w:qFormat/>
    <w:rsid w:val="001A3025"/>
    <w:pPr>
      <w:tabs>
        <w:tab w:val="left" w:pos="709"/>
        <w:tab w:val="left" w:pos="851"/>
      </w:tabs>
      <w:suppressAutoHyphens w:val="0"/>
      <w:spacing w:after="0"/>
      <w:ind w:left="709"/>
    </w:pPr>
    <w:rPr>
      <w:rFonts w:ascii="Times New Roman" w:hAnsi="Times New Roman" w:cs="Times New Roman"/>
      <w:szCs w:val="20"/>
      <w:lang w:val="el-GR" w:eastAsia="el-GR"/>
    </w:rPr>
  </w:style>
  <w:style w:type="character" w:customStyle="1" w:styleId="3Char0">
    <w:name w:val="Σώμα κείμενου με εσοχή 3 Char"/>
    <w:basedOn w:val="a1"/>
    <w:link w:val="37"/>
    <w:rsid w:val="001A3025"/>
    <w:rPr>
      <w:rFonts w:ascii="Times New Roman" w:eastAsia="Times New Roman" w:hAnsi="Times New Roman" w:cs="Times New Roman"/>
      <w:szCs w:val="20"/>
      <w:lang w:eastAsia="el-GR"/>
    </w:rPr>
  </w:style>
  <w:style w:type="paragraph" w:styleId="38">
    <w:name w:val="Body Text 3"/>
    <w:basedOn w:val="a0"/>
    <w:link w:val="3Char1"/>
    <w:qFormat/>
    <w:rsid w:val="001A3025"/>
    <w:pPr>
      <w:suppressAutoHyphens w:val="0"/>
      <w:spacing w:after="0"/>
      <w:jc w:val="left"/>
    </w:pPr>
    <w:rPr>
      <w:rFonts w:ascii="Times New Roman" w:hAnsi="Times New Roman" w:cs="Times New Roman"/>
      <w:b/>
      <w:szCs w:val="20"/>
      <w:lang w:val="el-GR" w:eastAsia="el-GR"/>
    </w:rPr>
  </w:style>
  <w:style w:type="character" w:customStyle="1" w:styleId="3Char1">
    <w:name w:val="Σώμα κείμενου 3 Char"/>
    <w:basedOn w:val="a1"/>
    <w:link w:val="38"/>
    <w:qFormat/>
    <w:rsid w:val="001A3025"/>
    <w:rPr>
      <w:rFonts w:ascii="Times New Roman" w:eastAsia="Times New Roman" w:hAnsi="Times New Roman" w:cs="Times New Roman"/>
      <w:b/>
      <w:szCs w:val="20"/>
      <w:lang w:eastAsia="el-GR"/>
    </w:rPr>
  </w:style>
  <w:style w:type="character" w:customStyle="1" w:styleId="aff7">
    <w:name w:val="Σώμα κειμένου_"/>
    <w:link w:val="81"/>
    <w:qFormat/>
    <w:rsid w:val="001A3025"/>
    <w:rPr>
      <w:sz w:val="21"/>
      <w:szCs w:val="21"/>
      <w:shd w:val="clear" w:color="auto" w:fill="FFFFFF"/>
    </w:rPr>
  </w:style>
  <w:style w:type="paragraph" w:customStyle="1" w:styleId="81">
    <w:name w:val="Σώμα κειμένου8"/>
    <w:basedOn w:val="a0"/>
    <w:link w:val="aff7"/>
    <w:qFormat/>
    <w:rsid w:val="001A3025"/>
    <w:pPr>
      <w:shd w:val="clear" w:color="auto" w:fill="FFFFFF"/>
      <w:suppressAutoHyphens w:val="0"/>
      <w:spacing w:after="480" w:line="250" w:lineRule="exact"/>
      <w:ind w:hanging="480"/>
      <w:jc w:val="left"/>
    </w:pPr>
    <w:rPr>
      <w:rFonts w:asciiTheme="minorHAnsi" w:eastAsiaTheme="minorHAnsi" w:hAnsiTheme="minorHAnsi" w:cstheme="minorBidi"/>
      <w:sz w:val="21"/>
      <w:szCs w:val="21"/>
      <w:lang w:val="el-GR" w:eastAsia="en-US"/>
    </w:rPr>
  </w:style>
  <w:style w:type="character" w:customStyle="1" w:styleId="aff8">
    <w:name w:val="Σώμα κειμένου + Έντονη γραφή"/>
    <w:qFormat/>
    <w:rsid w:val="001A3025"/>
    <w:rPr>
      <w:b/>
      <w:bCs/>
      <w:sz w:val="21"/>
      <w:szCs w:val="21"/>
      <w:shd w:val="clear" w:color="auto" w:fill="FFFFFF"/>
    </w:rPr>
  </w:style>
  <w:style w:type="character" w:customStyle="1" w:styleId="1f1">
    <w:name w:val="Επικεφαλίδα #1_"/>
    <w:link w:val="1f2"/>
    <w:rsid w:val="001A3025"/>
    <w:rPr>
      <w:sz w:val="21"/>
      <w:szCs w:val="21"/>
      <w:shd w:val="clear" w:color="auto" w:fill="FFFFFF"/>
    </w:rPr>
  </w:style>
  <w:style w:type="paragraph" w:customStyle="1" w:styleId="1f2">
    <w:name w:val="Επικεφαλίδα #1"/>
    <w:basedOn w:val="a0"/>
    <w:link w:val="1f1"/>
    <w:qFormat/>
    <w:rsid w:val="001A3025"/>
    <w:pPr>
      <w:shd w:val="clear" w:color="auto" w:fill="FFFFFF"/>
      <w:suppressAutoHyphens w:val="0"/>
      <w:spacing w:after="0" w:line="254" w:lineRule="exact"/>
      <w:ind w:hanging="420"/>
      <w:outlineLvl w:val="0"/>
    </w:pPr>
    <w:rPr>
      <w:rFonts w:asciiTheme="minorHAnsi" w:eastAsiaTheme="minorHAnsi" w:hAnsiTheme="minorHAnsi" w:cstheme="minorBidi"/>
      <w:sz w:val="21"/>
      <w:szCs w:val="21"/>
      <w:lang w:val="el-GR" w:eastAsia="en-US"/>
    </w:rPr>
  </w:style>
  <w:style w:type="character" w:customStyle="1" w:styleId="39">
    <w:name w:val="Σώμα κειμένου3"/>
    <w:qFormat/>
    <w:rsid w:val="001A3025"/>
    <w:rPr>
      <w:sz w:val="21"/>
      <w:szCs w:val="21"/>
      <w:u w:val="single"/>
      <w:shd w:val="clear" w:color="auto" w:fill="FFFFFF"/>
    </w:rPr>
  </w:style>
  <w:style w:type="character" w:customStyle="1" w:styleId="61">
    <w:name w:val="Σώμα κειμένου6"/>
    <w:qFormat/>
    <w:rsid w:val="001A3025"/>
    <w:rPr>
      <w:sz w:val="21"/>
      <w:szCs w:val="21"/>
      <w:shd w:val="clear" w:color="auto" w:fill="FFFFFF"/>
      <w:lang w:val="en-US"/>
    </w:rPr>
  </w:style>
  <w:style w:type="paragraph" w:customStyle="1" w:styleId="StyleLeft0">
    <w:name w:val="Style Left:  0&quot;"/>
    <w:basedOn w:val="a0"/>
    <w:autoRedefine/>
    <w:qFormat/>
    <w:rsid w:val="001A3025"/>
    <w:pPr>
      <w:suppressAutoHyphens w:val="0"/>
      <w:spacing w:after="0"/>
    </w:pPr>
    <w:rPr>
      <w:rFonts w:ascii="Verdana" w:hAnsi="Verdana" w:cs="Times New Roman"/>
      <w:sz w:val="20"/>
      <w:szCs w:val="20"/>
      <w:lang w:eastAsia="en-US"/>
    </w:rPr>
  </w:style>
  <w:style w:type="paragraph" w:styleId="Web">
    <w:name w:val="Normal (Web)"/>
    <w:basedOn w:val="a0"/>
    <w:unhideWhenUsed/>
    <w:qFormat/>
    <w:rsid w:val="001A3025"/>
    <w:pPr>
      <w:suppressAutoHyphens w:val="0"/>
      <w:spacing w:before="100" w:beforeAutospacing="1" w:after="100" w:afterAutospacing="1"/>
      <w:jc w:val="left"/>
    </w:pPr>
    <w:rPr>
      <w:rFonts w:ascii="Times New Roman" w:hAnsi="Times New Roman" w:cs="Times New Roman"/>
      <w:sz w:val="24"/>
      <w:lang w:val="el-GR" w:eastAsia="el-GR"/>
    </w:rPr>
  </w:style>
  <w:style w:type="paragraph" w:styleId="aff9">
    <w:name w:val="Plain Text"/>
    <w:basedOn w:val="a0"/>
    <w:link w:val="Chara"/>
    <w:uiPriority w:val="99"/>
    <w:qFormat/>
    <w:rsid w:val="001A3025"/>
    <w:pPr>
      <w:suppressAutoHyphens w:val="0"/>
      <w:spacing w:after="0"/>
      <w:jc w:val="left"/>
    </w:pPr>
    <w:rPr>
      <w:rFonts w:ascii="Courier New" w:hAnsi="Courier New" w:cs="Times New Roman"/>
      <w:sz w:val="20"/>
      <w:szCs w:val="20"/>
      <w:lang w:val="el-GR" w:eastAsia="en-US"/>
    </w:rPr>
  </w:style>
  <w:style w:type="character" w:customStyle="1" w:styleId="Chara">
    <w:name w:val="Απλό κείμενο Char"/>
    <w:basedOn w:val="a1"/>
    <w:link w:val="aff9"/>
    <w:uiPriority w:val="99"/>
    <w:qFormat/>
    <w:rsid w:val="001A3025"/>
    <w:rPr>
      <w:rFonts w:ascii="Courier New" w:eastAsia="Times New Roman" w:hAnsi="Courier New" w:cs="Times New Roman"/>
      <w:sz w:val="20"/>
      <w:szCs w:val="20"/>
    </w:rPr>
  </w:style>
  <w:style w:type="paragraph" w:styleId="affa">
    <w:name w:val="caption"/>
    <w:basedOn w:val="a0"/>
    <w:next w:val="a0"/>
    <w:qFormat/>
    <w:rsid w:val="001A3025"/>
    <w:pPr>
      <w:suppressAutoHyphens w:val="0"/>
      <w:overflowPunct w:val="0"/>
      <w:autoSpaceDE w:val="0"/>
      <w:autoSpaceDN w:val="0"/>
      <w:adjustRightInd w:val="0"/>
      <w:spacing w:after="0"/>
      <w:jc w:val="left"/>
      <w:textAlignment w:val="baseline"/>
    </w:pPr>
    <w:rPr>
      <w:rFonts w:ascii="Courier New" w:hAnsi="Courier New" w:cs="Times New Roman"/>
      <w:sz w:val="24"/>
      <w:szCs w:val="20"/>
      <w:lang w:eastAsia="el-GR"/>
    </w:rPr>
  </w:style>
  <w:style w:type="paragraph" w:customStyle="1" w:styleId="BodyText22">
    <w:name w:val="Body Text 22"/>
    <w:basedOn w:val="a0"/>
    <w:qFormat/>
    <w:rsid w:val="001A3025"/>
    <w:pPr>
      <w:suppressAutoHyphens w:val="0"/>
      <w:overflowPunct w:val="0"/>
      <w:autoSpaceDE w:val="0"/>
      <w:autoSpaceDN w:val="0"/>
      <w:adjustRightInd w:val="0"/>
      <w:spacing w:after="0"/>
      <w:ind w:right="-1" w:firstLine="708"/>
      <w:textAlignment w:val="baseline"/>
    </w:pPr>
    <w:rPr>
      <w:rFonts w:ascii="Times New Roman" w:hAnsi="Times New Roman" w:cs="Times New Roman"/>
      <w:sz w:val="24"/>
      <w:szCs w:val="20"/>
      <w:lang w:val="el-GR" w:eastAsia="el-GR"/>
    </w:rPr>
  </w:style>
  <w:style w:type="paragraph" w:customStyle="1" w:styleId="BodyText21">
    <w:name w:val="Body Text 21"/>
    <w:basedOn w:val="a0"/>
    <w:qFormat/>
    <w:rsid w:val="001A3025"/>
    <w:pPr>
      <w:suppressAutoHyphens w:val="0"/>
      <w:overflowPunct w:val="0"/>
      <w:autoSpaceDE w:val="0"/>
      <w:autoSpaceDN w:val="0"/>
      <w:adjustRightInd w:val="0"/>
      <w:spacing w:after="0"/>
      <w:ind w:right="-1" w:firstLine="708"/>
      <w:textAlignment w:val="baseline"/>
    </w:pPr>
    <w:rPr>
      <w:rFonts w:ascii="Times New Roman" w:hAnsi="Times New Roman" w:cs="Times New Roman"/>
      <w:sz w:val="24"/>
      <w:szCs w:val="20"/>
      <w:lang w:val="el-GR" w:eastAsia="el-GR"/>
    </w:rPr>
  </w:style>
  <w:style w:type="character" w:customStyle="1" w:styleId="st01">
    <w:name w:val="st01"/>
    <w:qFormat/>
    <w:rsid w:val="001A3025"/>
    <w:rPr>
      <w:shd w:val="clear" w:color="auto" w:fill="FFFF88"/>
    </w:rPr>
  </w:style>
  <w:style w:type="paragraph" w:customStyle="1" w:styleId="NormalVerdana">
    <w:name w:val="Normal + Verdana"/>
    <w:aliases w:val="Black"/>
    <w:basedOn w:val="a0"/>
    <w:qFormat/>
    <w:rsid w:val="001A3025"/>
    <w:pPr>
      <w:numPr>
        <w:ilvl w:val="2"/>
        <w:numId w:val="59"/>
      </w:numPr>
      <w:suppressAutoHyphens w:val="0"/>
      <w:overflowPunct w:val="0"/>
      <w:autoSpaceDE w:val="0"/>
      <w:autoSpaceDN w:val="0"/>
      <w:adjustRightInd w:val="0"/>
      <w:spacing w:after="0"/>
      <w:jc w:val="left"/>
      <w:textAlignment w:val="baseline"/>
    </w:pPr>
    <w:rPr>
      <w:rFonts w:ascii="Verdana" w:hAnsi="Verdana" w:cs="Times New Roman"/>
      <w:sz w:val="20"/>
      <w:szCs w:val="20"/>
      <w:lang w:eastAsia="el-GR"/>
    </w:rPr>
  </w:style>
  <w:style w:type="paragraph" w:customStyle="1" w:styleId="StyleNormalWebVerdana10ptAfterAuto">
    <w:name w:val="Style Normal (Web) + Verdana 10 pt After:  Auto"/>
    <w:basedOn w:val="Web"/>
    <w:next w:val="a0"/>
    <w:qFormat/>
    <w:rsid w:val="001A3025"/>
    <w:pPr>
      <w:spacing w:after="0"/>
    </w:pPr>
    <w:rPr>
      <w:rFonts w:ascii="Verdana" w:hAnsi="Verdana"/>
      <w:sz w:val="20"/>
      <w:szCs w:val="20"/>
    </w:rPr>
  </w:style>
  <w:style w:type="paragraph" w:customStyle="1" w:styleId="StyleNormalWebVerdana10ptAfterAuto1">
    <w:name w:val="Style Normal (Web) + Verdana 10 pt After:  Auto1"/>
    <w:basedOn w:val="a0"/>
    <w:next w:val="NormalVerdana"/>
    <w:qFormat/>
    <w:rsid w:val="001A3025"/>
    <w:pPr>
      <w:suppressAutoHyphens w:val="0"/>
      <w:overflowPunct w:val="0"/>
      <w:autoSpaceDE w:val="0"/>
      <w:autoSpaceDN w:val="0"/>
      <w:adjustRightInd w:val="0"/>
      <w:spacing w:after="0"/>
      <w:jc w:val="left"/>
      <w:textAlignment w:val="baseline"/>
    </w:pPr>
    <w:rPr>
      <w:rFonts w:ascii="Verdana" w:hAnsi="Verdana" w:cs="Times New Roman"/>
      <w:sz w:val="20"/>
      <w:szCs w:val="20"/>
      <w:lang w:val="el-GR" w:eastAsia="el-GR"/>
    </w:rPr>
  </w:style>
  <w:style w:type="paragraph" w:customStyle="1" w:styleId="StyleNormalWebBoldBeforeAutoAfterAuto">
    <w:name w:val="Style Normal (Web) + Bold Before:  Auto After:  Auto"/>
    <w:basedOn w:val="a0"/>
    <w:next w:val="NormalVerdana"/>
    <w:qFormat/>
    <w:rsid w:val="001A3025"/>
    <w:pPr>
      <w:suppressAutoHyphens w:val="0"/>
      <w:overflowPunct w:val="0"/>
      <w:autoSpaceDE w:val="0"/>
      <w:autoSpaceDN w:val="0"/>
      <w:adjustRightInd w:val="0"/>
      <w:spacing w:before="240" w:after="140"/>
      <w:jc w:val="left"/>
      <w:textAlignment w:val="baseline"/>
    </w:pPr>
    <w:rPr>
      <w:rFonts w:ascii="Times New Roman" w:hAnsi="Times New Roman" w:cs="Times New Roman"/>
      <w:b/>
      <w:bCs/>
      <w:sz w:val="20"/>
      <w:szCs w:val="20"/>
      <w:lang w:val="el-GR" w:eastAsia="el-GR"/>
    </w:rPr>
  </w:style>
  <w:style w:type="character" w:customStyle="1" w:styleId="small">
    <w:name w:val="small"/>
    <w:qFormat/>
    <w:rsid w:val="001A3025"/>
  </w:style>
  <w:style w:type="character" w:customStyle="1" w:styleId="pagetitle">
    <w:name w:val="pagetitle"/>
    <w:qFormat/>
    <w:rsid w:val="001A3025"/>
  </w:style>
  <w:style w:type="character" w:customStyle="1" w:styleId="bold1">
    <w:name w:val="bold1"/>
    <w:qFormat/>
    <w:rsid w:val="001A3025"/>
    <w:rPr>
      <w:b/>
      <w:bCs/>
    </w:rPr>
  </w:style>
  <w:style w:type="character" w:customStyle="1" w:styleId="FontStyle38">
    <w:name w:val="Font Style38"/>
    <w:qFormat/>
    <w:rsid w:val="001A3025"/>
    <w:rPr>
      <w:rFonts w:ascii="Times New Roman" w:hAnsi="Times New Roman" w:cs="Times New Roman"/>
      <w:sz w:val="22"/>
      <w:szCs w:val="22"/>
    </w:rPr>
  </w:style>
  <w:style w:type="character" w:customStyle="1" w:styleId="Char8">
    <w:name w:val="Χωρίς διάστιχο Char"/>
    <w:link w:val="19"/>
    <w:qFormat/>
    <w:rsid w:val="001A3025"/>
    <w:rPr>
      <w:rFonts w:ascii="Calibri" w:eastAsia="Times New Roman" w:hAnsi="Calibri" w:cs="Calibri"/>
      <w:szCs w:val="24"/>
      <w:lang w:val="en-GB" w:eastAsia="ar-SA"/>
    </w:rPr>
  </w:style>
  <w:style w:type="character" w:styleId="affb">
    <w:name w:val="line number"/>
    <w:qFormat/>
    <w:rsid w:val="001A3025"/>
  </w:style>
  <w:style w:type="paragraph" w:styleId="affc">
    <w:name w:val="Normal Indent"/>
    <w:basedOn w:val="a0"/>
    <w:qFormat/>
    <w:rsid w:val="001A3025"/>
    <w:pPr>
      <w:widowControl w:val="0"/>
      <w:tabs>
        <w:tab w:val="left" w:pos="288"/>
        <w:tab w:val="left" w:pos="5472"/>
      </w:tabs>
      <w:suppressAutoHyphens w:val="0"/>
      <w:adjustRightInd w:val="0"/>
      <w:spacing w:after="240" w:line="240" w:lineRule="atLeast"/>
      <w:ind w:left="720"/>
      <w:textAlignment w:val="baseline"/>
    </w:pPr>
    <w:rPr>
      <w:rFonts w:ascii="Arial" w:hAnsi="Arial" w:cs="Times New Roman"/>
      <w:sz w:val="24"/>
      <w:szCs w:val="20"/>
      <w:lang w:eastAsia="en-US"/>
    </w:rPr>
  </w:style>
  <w:style w:type="paragraph" w:customStyle="1" w:styleId="Titre0">
    <w:name w:val="Titre 0"/>
    <w:basedOn w:val="a0"/>
    <w:next w:val="1"/>
    <w:qFormat/>
    <w:rsid w:val="001A3025"/>
    <w:pPr>
      <w:widowControl w:val="0"/>
      <w:pBdr>
        <w:top w:val="single" w:sz="6" w:space="1" w:color="auto" w:shadow="1"/>
        <w:left w:val="single" w:sz="6" w:space="1" w:color="auto" w:shadow="1"/>
        <w:bottom w:val="single" w:sz="6" w:space="1" w:color="auto" w:shadow="1"/>
        <w:right w:val="single" w:sz="6" w:space="1" w:color="auto" w:shadow="1"/>
      </w:pBdr>
      <w:shd w:val="solid" w:color="C0C0C0" w:fill="auto"/>
      <w:suppressAutoHyphens w:val="0"/>
      <w:adjustRightInd w:val="0"/>
      <w:spacing w:before="960" w:after="480"/>
      <w:ind w:left="1418"/>
      <w:jc w:val="center"/>
      <w:textAlignment w:val="baseline"/>
    </w:pPr>
    <w:rPr>
      <w:rFonts w:ascii="Helv" w:hAnsi="Helv" w:cs="Times New Roman"/>
      <w:b/>
      <w:caps/>
      <w:sz w:val="30"/>
      <w:szCs w:val="20"/>
      <w:lang w:val="el-GR" w:eastAsia="en-US"/>
    </w:rPr>
  </w:style>
  <w:style w:type="character" w:customStyle="1" w:styleId="texte">
    <w:name w:val="texte"/>
    <w:qFormat/>
    <w:rsid w:val="001A3025"/>
    <w:rPr>
      <w:rFonts w:ascii="Helvetica" w:hAnsi="Helvetica"/>
      <w:sz w:val="22"/>
    </w:rPr>
  </w:style>
  <w:style w:type="paragraph" w:customStyle="1" w:styleId="texte11">
    <w:name w:val="texte 11"/>
    <w:basedOn w:val="a0"/>
    <w:qFormat/>
    <w:rsid w:val="001A3025"/>
    <w:pPr>
      <w:widowControl w:val="0"/>
      <w:suppressAutoHyphens w:val="0"/>
      <w:adjustRightInd w:val="0"/>
      <w:ind w:left="1418"/>
      <w:textAlignment w:val="baseline"/>
    </w:pPr>
    <w:rPr>
      <w:rFonts w:ascii="Helvetica" w:hAnsi="Helvetica" w:cs="Times New Roman"/>
      <w:szCs w:val="20"/>
      <w:lang w:val="el-GR" w:eastAsia="en-US"/>
    </w:rPr>
  </w:style>
  <w:style w:type="paragraph" w:customStyle="1" w:styleId="titre">
    <w:name w:val="titre"/>
    <w:basedOn w:val="a0"/>
    <w:qFormat/>
    <w:rsid w:val="001A3025"/>
    <w:pPr>
      <w:widowControl w:val="0"/>
      <w:suppressAutoHyphens w:val="0"/>
      <w:overflowPunct w:val="0"/>
      <w:autoSpaceDE w:val="0"/>
      <w:autoSpaceDN w:val="0"/>
      <w:adjustRightInd w:val="0"/>
      <w:ind w:left="1418"/>
      <w:textAlignment w:val="baseline"/>
    </w:pPr>
    <w:rPr>
      <w:rFonts w:ascii="Arial" w:hAnsi="Arial" w:cs="Times New Roman"/>
      <w:b/>
      <w:sz w:val="32"/>
      <w:szCs w:val="20"/>
      <w:lang w:val="el-GR" w:eastAsia="el-GR"/>
    </w:rPr>
  </w:style>
  <w:style w:type="paragraph" w:customStyle="1" w:styleId="Adresse">
    <w:name w:val="Adresse"/>
    <w:basedOn w:val="a0"/>
    <w:qFormat/>
    <w:rsid w:val="001A3025"/>
    <w:pPr>
      <w:widowControl w:val="0"/>
      <w:suppressAutoHyphens w:val="0"/>
      <w:adjustRightInd w:val="0"/>
      <w:ind w:left="1418"/>
      <w:textAlignment w:val="baseline"/>
    </w:pPr>
    <w:rPr>
      <w:rFonts w:ascii="Arial" w:hAnsi="Arial" w:cs="Times New Roman"/>
      <w:sz w:val="20"/>
      <w:szCs w:val="20"/>
      <w:lang w:val="el-GR" w:eastAsia="en-US"/>
    </w:rPr>
  </w:style>
  <w:style w:type="paragraph" w:styleId="affd">
    <w:name w:val="No Spacing"/>
    <w:qFormat/>
    <w:rsid w:val="001A3025"/>
    <w:pPr>
      <w:spacing w:after="0" w:line="240" w:lineRule="auto"/>
    </w:pPr>
    <w:rPr>
      <w:rFonts w:ascii="Calibri" w:eastAsia="Times New Roman" w:hAnsi="Calibri" w:cs="Times New Roman"/>
      <w:lang w:val="en-US"/>
    </w:rPr>
  </w:style>
  <w:style w:type="paragraph" w:customStyle="1" w:styleId="BodyIn">
    <w:name w:val="Body In"/>
    <w:qFormat/>
    <w:rsid w:val="001A3025"/>
    <w:pPr>
      <w:widowControl w:val="0"/>
      <w:adjustRightInd w:val="0"/>
      <w:spacing w:before="85" w:after="28" w:line="360" w:lineRule="atLeast"/>
      <w:ind w:left="1417"/>
      <w:jc w:val="both"/>
      <w:textAlignment w:val="baseline"/>
    </w:pPr>
    <w:rPr>
      <w:rFonts w:ascii="UbHelvetica" w:eastAsia="Times New Roman" w:hAnsi="UbHelvetica" w:cs="Times New Roman"/>
      <w:snapToGrid w:val="0"/>
      <w:color w:val="000000"/>
      <w:szCs w:val="20"/>
      <w:lang w:val="en-GB"/>
    </w:rPr>
  </w:style>
  <w:style w:type="paragraph" w:customStyle="1" w:styleId="Bullet1">
    <w:name w:val="Bullet 1"/>
    <w:basedOn w:val="Bullet"/>
    <w:qFormat/>
    <w:rsid w:val="001A3025"/>
    <w:pPr>
      <w:widowControl w:val="0"/>
      <w:numPr>
        <w:numId w:val="71"/>
      </w:numPr>
      <w:tabs>
        <w:tab w:val="clear" w:pos="1288"/>
        <w:tab w:val="num" w:pos="357"/>
        <w:tab w:val="left" w:pos="1418"/>
      </w:tabs>
      <w:suppressAutoHyphens w:val="0"/>
      <w:adjustRightInd w:val="0"/>
      <w:spacing w:after="120"/>
      <w:ind w:left="2058" w:hanging="357"/>
      <w:textAlignment w:val="baseline"/>
    </w:pPr>
    <w:rPr>
      <w:rFonts w:ascii="Verdana" w:eastAsia="Times New Roman" w:hAnsi="Verdana" w:cs="Times New Roman"/>
      <w:sz w:val="24"/>
      <w:szCs w:val="20"/>
      <w:lang w:val="el-GR" w:eastAsia="en-US"/>
    </w:rPr>
  </w:style>
  <w:style w:type="paragraph" w:customStyle="1" w:styleId="bullet10">
    <w:name w:val="bullet 1"/>
    <w:basedOn w:val="a0"/>
    <w:qFormat/>
    <w:rsid w:val="001A3025"/>
    <w:pPr>
      <w:widowControl w:val="0"/>
      <w:numPr>
        <w:ilvl w:val="4"/>
        <w:numId w:val="70"/>
      </w:numPr>
      <w:tabs>
        <w:tab w:val="clear" w:pos="1440"/>
        <w:tab w:val="num" w:pos="360"/>
        <w:tab w:val="left" w:pos="851"/>
      </w:tabs>
      <w:suppressAutoHyphens w:val="0"/>
      <w:adjustRightInd w:val="0"/>
      <w:spacing w:after="0" w:line="360" w:lineRule="auto"/>
      <w:ind w:left="0" w:firstLine="0"/>
      <w:textAlignment w:val="baseline"/>
    </w:pPr>
    <w:rPr>
      <w:rFonts w:ascii="Arial" w:hAnsi="Arial" w:cs="Times New Roman"/>
      <w:b/>
      <w:szCs w:val="20"/>
      <w:lang w:val="el-GR" w:eastAsia="el-GR"/>
    </w:rPr>
  </w:style>
  <w:style w:type="paragraph" w:customStyle="1" w:styleId="BulletCharCharCharCharChar">
    <w:name w:val="Bullet Char Char Char Char Char"/>
    <w:basedOn w:val="a0"/>
    <w:link w:val="BulletCharCharCharCharCharChar"/>
    <w:qFormat/>
    <w:rsid w:val="001A3025"/>
    <w:pPr>
      <w:tabs>
        <w:tab w:val="num" w:pos="360"/>
      </w:tabs>
      <w:suppressAutoHyphens w:val="0"/>
      <w:ind w:left="284" w:hanging="284"/>
    </w:pPr>
    <w:rPr>
      <w:rFonts w:ascii="Times New Roman" w:hAnsi="Times New Roman" w:cs="Times New Roman"/>
      <w:sz w:val="24"/>
      <w:szCs w:val="20"/>
      <w:lang w:val="el-GR" w:eastAsia="en-US"/>
    </w:rPr>
  </w:style>
  <w:style w:type="character" w:customStyle="1" w:styleId="BulletCharCharCharCharCharChar">
    <w:name w:val="Bullet Char Char Char Char Char Char"/>
    <w:link w:val="BulletCharCharCharCharChar"/>
    <w:qFormat/>
    <w:rsid w:val="001A3025"/>
    <w:rPr>
      <w:rFonts w:ascii="Times New Roman" w:eastAsia="Times New Roman" w:hAnsi="Times New Roman" w:cs="Times New Roman"/>
      <w:sz w:val="24"/>
      <w:szCs w:val="20"/>
    </w:rPr>
  </w:style>
  <w:style w:type="paragraph" w:customStyle="1" w:styleId="Bullet11">
    <w:name w:val="Bullet1"/>
    <w:basedOn w:val="Bullet"/>
    <w:qFormat/>
    <w:rsid w:val="001A3025"/>
    <w:pPr>
      <w:widowControl w:val="0"/>
      <w:numPr>
        <w:numId w:val="0"/>
      </w:numPr>
      <w:suppressAutoHyphens w:val="0"/>
      <w:adjustRightInd w:val="0"/>
      <w:spacing w:before="120" w:after="0"/>
      <w:textAlignment w:val="baseline"/>
    </w:pPr>
    <w:rPr>
      <w:rFonts w:ascii="Arial" w:eastAsia="Times New Roman" w:hAnsi="Arial" w:cs="Times New Roman"/>
      <w:szCs w:val="20"/>
      <w:lang w:eastAsia="en-US"/>
    </w:rPr>
  </w:style>
  <w:style w:type="paragraph" w:customStyle="1" w:styleId="head">
    <w:name w:val="head"/>
    <w:next w:val="a0"/>
    <w:qFormat/>
    <w:rsid w:val="001A3025"/>
    <w:pPr>
      <w:keepNext/>
      <w:keepLines/>
      <w:widowControl w:val="0"/>
      <w:adjustRightInd w:val="0"/>
      <w:spacing w:before="113" w:after="56" w:line="360" w:lineRule="atLeast"/>
      <w:ind w:left="1077"/>
      <w:jc w:val="both"/>
      <w:textAlignment w:val="baseline"/>
    </w:pPr>
    <w:rPr>
      <w:rFonts w:ascii="Arial" w:eastAsia="Times New Roman" w:hAnsi="Arial" w:cs="Times New Roman"/>
      <w:b/>
      <w:snapToGrid w:val="0"/>
      <w:color w:val="000000"/>
      <w:sz w:val="24"/>
      <w:szCs w:val="20"/>
      <w:lang w:val="en-GB"/>
    </w:rPr>
  </w:style>
  <w:style w:type="character" w:customStyle="1" w:styleId="CharChar2">
    <w:name w:val="Char Char2"/>
    <w:qFormat/>
    <w:rsid w:val="001A3025"/>
    <w:rPr>
      <w:rFonts w:ascii="Times New Roman Bold" w:hAnsi="Times New Roman Bold"/>
      <w:b/>
      <w:sz w:val="28"/>
      <w:szCs w:val="28"/>
      <w:lang w:val="el-GR"/>
    </w:rPr>
  </w:style>
  <w:style w:type="paragraph" w:customStyle="1" w:styleId="-List">
    <w:name w:val="-List"/>
    <w:basedOn w:val="a0"/>
    <w:qFormat/>
    <w:rsid w:val="001A3025"/>
    <w:pPr>
      <w:widowControl w:val="0"/>
      <w:numPr>
        <w:numId w:val="60"/>
      </w:numPr>
      <w:suppressAutoHyphens w:val="0"/>
      <w:adjustRightInd w:val="0"/>
      <w:spacing w:before="120" w:after="0"/>
      <w:ind w:left="0" w:firstLine="0"/>
      <w:textAlignment w:val="baseline"/>
    </w:pPr>
    <w:rPr>
      <w:rFonts w:ascii="Times New Roman" w:hAnsi="Times New Roman" w:cs="Times New Roman"/>
      <w:sz w:val="24"/>
      <w:szCs w:val="20"/>
      <w:lang w:val="el-GR" w:eastAsia="en-US"/>
    </w:rPr>
  </w:style>
  <w:style w:type="paragraph" w:styleId="a">
    <w:name w:val="List Bullet"/>
    <w:basedOn w:val="a0"/>
    <w:autoRedefine/>
    <w:qFormat/>
    <w:rsid w:val="001A3025"/>
    <w:pPr>
      <w:widowControl w:val="0"/>
      <w:numPr>
        <w:numId w:val="61"/>
      </w:numPr>
      <w:tabs>
        <w:tab w:val="clear" w:pos="643"/>
        <w:tab w:val="num" w:pos="360"/>
      </w:tabs>
      <w:suppressAutoHyphens w:val="0"/>
      <w:adjustRightInd w:val="0"/>
      <w:spacing w:after="0"/>
      <w:ind w:left="0" w:firstLine="0"/>
      <w:jc w:val="left"/>
      <w:textAlignment w:val="baseline"/>
    </w:pPr>
    <w:rPr>
      <w:rFonts w:ascii="Times New Roman" w:hAnsi="Times New Roman" w:cs="Times New Roman"/>
      <w:sz w:val="24"/>
      <w:szCs w:val="20"/>
      <w:lang w:eastAsia="en-US"/>
    </w:rPr>
  </w:style>
  <w:style w:type="paragraph" w:styleId="20">
    <w:name w:val="List Bullet 2"/>
    <w:basedOn w:val="a0"/>
    <w:autoRedefine/>
    <w:qFormat/>
    <w:rsid w:val="001A3025"/>
    <w:pPr>
      <w:widowControl w:val="0"/>
      <w:numPr>
        <w:numId w:val="62"/>
      </w:numPr>
      <w:tabs>
        <w:tab w:val="clear" w:pos="926"/>
        <w:tab w:val="num" w:pos="360"/>
      </w:tabs>
      <w:suppressAutoHyphens w:val="0"/>
      <w:adjustRightInd w:val="0"/>
      <w:spacing w:after="0"/>
      <w:ind w:left="0" w:firstLine="0"/>
      <w:jc w:val="left"/>
      <w:textAlignment w:val="baseline"/>
    </w:pPr>
    <w:rPr>
      <w:rFonts w:ascii="Times New Roman" w:hAnsi="Times New Roman" w:cs="Times New Roman"/>
      <w:sz w:val="24"/>
      <w:szCs w:val="20"/>
      <w:lang w:eastAsia="en-US"/>
    </w:rPr>
  </w:style>
  <w:style w:type="paragraph" w:styleId="30">
    <w:name w:val="List Bullet 3"/>
    <w:basedOn w:val="a0"/>
    <w:autoRedefine/>
    <w:qFormat/>
    <w:rsid w:val="001A3025"/>
    <w:pPr>
      <w:widowControl w:val="0"/>
      <w:numPr>
        <w:numId w:val="63"/>
      </w:numPr>
      <w:tabs>
        <w:tab w:val="clear" w:pos="1209"/>
        <w:tab w:val="num" w:pos="360"/>
      </w:tabs>
      <w:suppressAutoHyphens w:val="0"/>
      <w:adjustRightInd w:val="0"/>
      <w:spacing w:after="0"/>
      <w:ind w:left="0" w:firstLine="0"/>
      <w:jc w:val="left"/>
      <w:textAlignment w:val="baseline"/>
    </w:pPr>
    <w:rPr>
      <w:rFonts w:ascii="Times New Roman" w:hAnsi="Times New Roman" w:cs="Times New Roman"/>
      <w:sz w:val="24"/>
      <w:szCs w:val="20"/>
      <w:lang w:eastAsia="en-US"/>
    </w:rPr>
  </w:style>
  <w:style w:type="paragraph" w:styleId="40">
    <w:name w:val="List Bullet 4"/>
    <w:basedOn w:val="a0"/>
    <w:autoRedefine/>
    <w:qFormat/>
    <w:rsid w:val="001A3025"/>
    <w:pPr>
      <w:widowControl w:val="0"/>
      <w:numPr>
        <w:numId w:val="64"/>
      </w:numPr>
      <w:tabs>
        <w:tab w:val="clear" w:pos="1492"/>
        <w:tab w:val="num" w:pos="360"/>
      </w:tabs>
      <w:suppressAutoHyphens w:val="0"/>
      <w:adjustRightInd w:val="0"/>
      <w:spacing w:after="0"/>
      <w:ind w:left="0" w:firstLine="0"/>
      <w:jc w:val="left"/>
      <w:textAlignment w:val="baseline"/>
    </w:pPr>
    <w:rPr>
      <w:rFonts w:ascii="Times New Roman" w:hAnsi="Times New Roman" w:cs="Times New Roman"/>
      <w:sz w:val="24"/>
      <w:szCs w:val="20"/>
      <w:lang w:eastAsia="en-US"/>
    </w:rPr>
  </w:style>
  <w:style w:type="paragraph" w:styleId="5">
    <w:name w:val="List Bullet 5"/>
    <w:basedOn w:val="a0"/>
    <w:autoRedefine/>
    <w:qFormat/>
    <w:rsid w:val="001A3025"/>
    <w:pPr>
      <w:widowControl w:val="0"/>
      <w:numPr>
        <w:numId w:val="65"/>
      </w:numPr>
      <w:tabs>
        <w:tab w:val="clear" w:pos="643"/>
        <w:tab w:val="num" w:pos="360"/>
      </w:tabs>
      <w:suppressAutoHyphens w:val="0"/>
      <w:adjustRightInd w:val="0"/>
      <w:spacing w:after="0"/>
      <w:ind w:left="0" w:firstLine="0"/>
      <w:jc w:val="left"/>
      <w:textAlignment w:val="baseline"/>
    </w:pPr>
    <w:rPr>
      <w:rFonts w:ascii="Times New Roman" w:hAnsi="Times New Roman" w:cs="Times New Roman"/>
      <w:sz w:val="24"/>
      <w:szCs w:val="20"/>
      <w:lang w:eastAsia="en-US"/>
    </w:rPr>
  </w:style>
  <w:style w:type="paragraph" w:styleId="affe">
    <w:name w:val="List Number"/>
    <w:basedOn w:val="a0"/>
    <w:qFormat/>
    <w:rsid w:val="001A3025"/>
    <w:pPr>
      <w:widowControl w:val="0"/>
      <w:suppressAutoHyphens w:val="0"/>
      <w:adjustRightInd w:val="0"/>
      <w:spacing w:before="120"/>
      <w:ind w:left="283" w:hanging="283"/>
      <w:textAlignment w:val="baseline"/>
    </w:pPr>
    <w:rPr>
      <w:rFonts w:ascii="Times New Roman" w:hAnsi="Times New Roman" w:cs="Times New Roman"/>
      <w:sz w:val="24"/>
      <w:szCs w:val="20"/>
      <w:lang w:val="el-GR" w:eastAsia="en-US"/>
    </w:rPr>
  </w:style>
  <w:style w:type="paragraph" w:styleId="2">
    <w:name w:val="List Number 2"/>
    <w:basedOn w:val="a0"/>
    <w:qFormat/>
    <w:rsid w:val="001A3025"/>
    <w:pPr>
      <w:widowControl w:val="0"/>
      <w:numPr>
        <w:numId w:val="66"/>
      </w:numPr>
      <w:tabs>
        <w:tab w:val="clear" w:pos="926"/>
        <w:tab w:val="num" w:pos="360"/>
      </w:tabs>
      <w:suppressAutoHyphens w:val="0"/>
      <w:adjustRightInd w:val="0"/>
      <w:spacing w:after="0"/>
      <w:ind w:left="0" w:firstLine="0"/>
      <w:jc w:val="left"/>
      <w:textAlignment w:val="baseline"/>
    </w:pPr>
    <w:rPr>
      <w:rFonts w:ascii="Times New Roman" w:hAnsi="Times New Roman" w:cs="Times New Roman"/>
      <w:sz w:val="24"/>
      <w:szCs w:val="20"/>
      <w:lang w:eastAsia="en-US"/>
    </w:rPr>
  </w:style>
  <w:style w:type="paragraph" w:styleId="3">
    <w:name w:val="List Number 3"/>
    <w:basedOn w:val="a0"/>
    <w:qFormat/>
    <w:rsid w:val="001A3025"/>
    <w:pPr>
      <w:widowControl w:val="0"/>
      <w:numPr>
        <w:numId w:val="67"/>
      </w:numPr>
      <w:tabs>
        <w:tab w:val="clear" w:pos="1209"/>
        <w:tab w:val="num" w:pos="360"/>
      </w:tabs>
      <w:suppressAutoHyphens w:val="0"/>
      <w:adjustRightInd w:val="0"/>
      <w:spacing w:after="0"/>
      <w:ind w:left="0" w:firstLine="0"/>
      <w:jc w:val="left"/>
      <w:textAlignment w:val="baseline"/>
    </w:pPr>
    <w:rPr>
      <w:rFonts w:ascii="Times New Roman" w:hAnsi="Times New Roman" w:cs="Times New Roman"/>
      <w:sz w:val="24"/>
      <w:szCs w:val="20"/>
      <w:lang w:eastAsia="en-US"/>
    </w:rPr>
  </w:style>
  <w:style w:type="paragraph" w:styleId="4">
    <w:name w:val="List Number 4"/>
    <w:basedOn w:val="a0"/>
    <w:qFormat/>
    <w:rsid w:val="001A3025"/>
    <w:pPr>
      <w:widowControl w:val="0"/>
      <w:numPr>
        <w:numId w:val="68"/>
      </w:numPr>
      <w:tabs>
        <w:tab w:val="clear" w:pos="1492"/>
        <w:tab w:val="num" w:pos="360"/>
      </w:tabs>
      <w:suppressAutoHyphens w:val="0"/>
      <w:adjustRightInd w:val="0"/>
      <w:spacing w:after="0"/>
      <w:ind w:left="0" w:firstLine="0"/>
      <w:jc w:val="left"/>
      <w:textAlignment w:val="baseline"/>
    </w:pPr>
    <w:rPr>
      <w:rFonts w:ascii="Times New Roman" w:hAnsi="Times New Roman" w:cs="Times New Roman"/>
      <w:sz w:val="24"/>
      <w:szCs w:val="20"/>
      <w:lang w:eastAsia="en-US"/>
    </w:rPr>
  </w:style>
  <w:style w:type="paragraph" w:styleId="53">
    <w:name w:val="List Number 5"/>
    <w:basedOn w:val="a0"/>
    <w:qFormat/>
    <w:rsid w:val="001A3025"/>
    <w:pPr>
      <w:widowControl w:val="0"/>
      <w:suppressAutoHyphens w:val="0"/>
      <w:adjustRightInd w:val="0"/>
      <w:spacing w:after="0"/>
      <w:jc w:val="left"/>
      <w:textAlignment w:val="baseline"/>
    </w:pPr>
    <w:rPr>
      <w:rFonts w:ascii="Times New Roman" w:hAnsi="Times New Roman" w:cs="Times New Roman"/>
      <w:sz w:val="24"/>
      <w:szCs w:val="20"/>
      <w:lang w:eastAsia="en-US"/>
    </w:rPr>
  </w:style>
  <w:style w:type="paragraph" w:customStyle="1" w:styleId="paragrapf">
    <w:name w:val="paragrapf"/>
    <w:next w:val="af1"/>
    <w:qFormat/>
    <w:rsid w:val="001A3025"/>
    <w:pPr>
      <w:keepNext/>
      <w:keepLines/>
      <w:widowControl w:val="0"/>
      <w:adjustRightInd w:val="0"/>
      <w:spacing w:before="85" w:after="28" w:line="360" w:lineRule="atLeast"/>
      <w:ind w:left="1077"/>
      <w:jc w:val="both"/>
      <w:textAlignment w:val="baseline"/>
    </w:pPr>
    <w:rPr>
      <w:rFonts w:ascii="Arial" w:eastAsia="Times New Roman" w:hAnsi="Arial" w:cs="Times New Roman"/>
      <w:b/>
      <w:snapToGrid w:val="0"/>
      <w:color w:val="000000"/>
      <w:szCs w:val="20"/>
      <w:lang w:val="en-GB"/>
    </w:rPr>
  </w:style>
  <w:style w:type="paragraph" w:customStyle="1" w:styleId="StyleHeading111ptJustifiedLeft0cmFirstline0cm">
    <w:name w:val="Style Heading 1 + 11 pt Justified Left:  0 cm First line:  0 cm..."/>
    <w:basedOn w:val="a0"/>
    <w:qFormat/>
    <w:rsid w:val="001A3025"/>
    <w:pPr>
      <w:keepNext/>
      <w:widowControl w:val="0"/>
      <w:numPr>
        <w:numId w:val="69"/>
      </w:numPr>
      <w:tabs>
        <w:tab w:val="clear" w:pos="720"/>
        <w:tab w:val="num" w:pos="360"/>
        <w:tab w:val="left" w:pos="2160"/>
        <w:tab w:val="left" w:pos="2880"/>
        <w:tab w:val="left" w:pos="3600"/>
        <w:tab w:val="left" w:pos="4320"/>
        <w:tab w:val="left" w:pos="5040"/>
      </w:tabs>
      <w:spacing w:before="125" w:after="0" w:line="320" w:lineRule="exact"/>
      <w:ind w:left="0" w:firstLine="0"/>
      <w:jc w:val="left"/>
      <w:outlineLvl w:val="0"/>
    </w:pPr>
    <w:rPr>
      <w:rFonts w:ascii="Arial" w:hAnsi="Arial" w:cs="Times New Roman"/>
      <w:b/>
      <w:bCs/>
      <w:spacing w:val="-3"/>
      <w:szCs w:val="20"/>
      <w:u w:val="single"/>
      <w:lang w:val="el-GR"/>
    </w:rPr>
  </w:style>
  <w:style w:type="paragraph" w:customStyle="1" w:styleId="StyleJustified">
    <w:name w:val="Style Justified"/>
    <w:basedOn w:val="a0"/>
    <w:qFormat/>
    <w:rsid w:val="001A3025"/>
    <w:pPr>
      <w:widowControl w:val="0"/>
      <w:suppressAutoHyphens w:val="0"/>
      <w:adjustRightInd w:val="0"/>
      <w:spacing w:after="0"/>
      <w:textAlignment w:val="baseline"/>
    </w:pPr>
    <w:rPr>
      <w:rFonts w:ascii="Times New Roman" w:hAnsi="Times New Roman" w:cs="Times New Roman"/>
      <w:sz w:val="24"/>
      <w:szCs w:val="20"/>
      <w:lang w:val="el-GR" w:eastAsia="en-US"/>
    </w:rPr>
  </w:style>
  <w:style w:type="paragraph" w:customStyle="1" w:styleId="Style2">
    <w:name w:val="Style2"/>
    <w:basedOn w:val="a0"/>
    <w:next w:val="a0"/>
    <w:autoRedefine/>
    <w:qFormat/>
    <w:rsid w:val="001A3025"/>
    <w:pPr>
      <w:keepLines/>
      <w:widowControl w:val="0"/>
      <w:suppressLineNumbers/>
      <w:suppressAutoHyphens w:val="0"/>
      <w:adjustRightInd w:val="0"/>
      <w:textAlignment w:val="baseline"/>
    </w:pPr>
    <w:rPr>
      <w:rFonts w:ascii="Arial" w:hAnsi="Arial" w:cs="Times New Roman"/>
      <w:spacing w:val="5"/>
      <w:sz w:val="24"/>
      <w:szCs w:val="20"/>
      <w:lang w:val="el-GR" w:eastAsia="en-US"/>
    </w:rPr>
  </w:style>
  <w:style w:type="paragraph" w:customStyle="1" w:styleId="Subhead">
    <w:name w:val="Subhead"/>
    <w:next w:val="a0"/>
    <w:qFormat/>
    <w:rsid w:val="001A3025"/>
    <w:pPr>
      <w:keepNext/>
      <w:keepLines/>
      <w:widowControl w:val="0"/>
      <w:adjustRightInd w:val="0"/>
      <w:spacing w:before="113" w:after="28" w:line="360" w:lineRule="atLeast"/>
      <w:ind w:left="1077"/>
      <w:jc w:val="both"/>
      <w:textAlignment w:val="baseline"/>
    </w:pPr>
    <w:rPr>
      <w:rFonts w:ascii="Arial" w:eastAsia="Times New Roman" w:hAnsi="Arial" w:cs="Times New Roman"/>
      <w:b/>
      <w:snapToGrid w:val="0"/>
      <w:color w:val="000000"/>
      <w:sz w:val="24"/>
      <w:szCs w:val="20"/>
      <w:lang w:val="en-GB"/>
    </w:rPr>
  </w:style>
  <w:style w:type="paragraph" w:styleId="afff">
    <w:name w:val="Title"/>
    <w:basedOn w:val="a0"/>
    <w:next w:val="head"/>
    <w:link w:val="Charb"/>
    <w:qFormat/>
    <w:rsid w:val="001A3025"/>
    <w:pPr>
      <w:keepNext/>
      <w:keepLines/>
      <w:widowControl w:val="0"/>
      <w:suppressAutoHyphens w:val="0"/>
      <w:adjustRightInd w:val="0"/>
      <w:spacing w:before="170" w:line="360" w:lineRule="auto"/>
      <w:ind w:left="1077"/>
      <w:jc w:val="center"/>
      <w:textAlignment w:val="baseline"/>
    </w:pPr>
    <w:rPr>
      <w:rFonts w:ascii="Arial" w:hAnsi="Arial" w:cs="Times New Roman"/>
      <w:b/>
      <w:snapToGrid w:val="0"/>
      <w:color w:val="000000"/>
      <w:sz w:val="32"/>
      <w:szCs w:val="20"/>
      <w:lang w:eastAsia="en-US"/>
    </w:rPr>
  </w:style>
  <w:style w:type="character" w:customStyle="1" w:styleId="Charb">
    <w:name w:val="Τίτλος Char"/>
    <w:basedOn w:val="a1"/>
    <w:link w:val="afff"/>
    <w:qFormat/>
    <w:rsid w:val="001A3025"/>
    <w:rPr>
      <w:rFonts w:ascii="Arial" w:eastAsia="Times New Roman" w:hAnsi="Arial" w:cs="Times New Roman"/>
      <w:b/>
      <w:snapToGrid w:val="0"/>
      <w:color w:val="000000"/>
      <w:sz w:val="32"/>
      <w:szCs w:val="20"/>
      <w:lang w:val="en-GB"/>
    </w:rPr>
  </w:style>
  <w:style w:type="paragraph" w:customStyle="1" w:styleId="1f3">
    <w:name w:val="Βασικό 1"/>
    <w:basedOn w:val="a0"/>
    <w:qFormat/>
    <w:rsid w:val="001A3025"/>
    <w:pPr>
      <w:widowControl w:val="0"/>
      <w:suppressAutoHyphens w:val="0"/>
      <w:adjustRightInd w:val="0"/>
      <w:ind w:left="1701"/>
      <w:textAlignment w:val="baseline"/>
    </w:pPr>
    <w:rPr>
      <w:rFonts w:ascii="Times New Roman" w:hAnsi="Times New Roman" w:cs="Times New Roman"/>
      <w:sz w:val="24"/>
      <w:szCs w:val="20"/>
      <w:lang w:val="el-GR" w:eastAsia="en-US"/>
    </w:rPr>
  </w:style>
  <w:style w:type="paragraph" w:customStyle="1" w:styleId="afff0">
    <w:name w:val="Σύντομη διεύθυνση αποστολέα"/>
    <w:basedOn w:val="a0"/>
    <w:qFormat/>
    <w:rsid w:val="001A3025"/>
    <w:pPr>
      <w:widowControl w:val="0"/>
      <w:suppressAutoHyphens w:val="0"/>
      <w:adjustRightInd w:val="0"/>
      <w:ind w:left="1418"/>
      <w:textAlignment w:val="baseline"/>
    </w:pPr>
    <w:rPr>
      <w:rFonts w:ascii="Times New Roman" w:hAnsi="Times New Roman" w:cs="Times New Roman"/>
      <w:sz w:val="24"/>
      <w:szCs w:val="20"/>
      <w:lang w:val="el-GR" w:eastAsia="en-US"/>
    </w:rPr>
  </w:style>
  <w:style w:type="paragraph" w:customStyle="1" w:styleId="Retrait3">
    <w:name w:val="Retrait 3"/>
    <w:basedOn w:val="a0"/>
    <w:qFormat/>
    <w:rsid w:val="001A3025"/>
    <w:pPr>
      <w:suppressAutoHyphens w:val="0"/>
      <w:spacing w:after="0" w:line="340" w:lineRule="atLeast"/>
      <w:ind w:left="567"/>
    </w:pPr>
    <w:rPr>
      <w:rFonts w:ascii="Verdana" w:eastAsia="MS Mincho" w:hAnsi="Verdana" w:cs="Times New Roman"/>
      <w:sz w:val="18"/>
      <w:szCs w:val="20"/>
      <w:lang w:val="fr-FR" w:eastAsia="fr-FR"/>
    </w:rPr>
  </w:style>
  <w:style w:type="paragraph" w:customStyle="1" w:styleId="BulletCharChar">
    <w:name w:val="Bullet Char Char"/>
    <w:basedOn w:val="a0"/>
    <w:link w:val="BulletCharCharChar"/>
    <w:qFormat/>
    <w:rsid w:val="001A3025"/>
    <w:pPr>
      <w:widowControl w:val="0"/>
      <w:tabs>
        <w:tab w:val="num" w:pos="360"/>
      </w:tabs>
      <w:suppressAutoHyphens w:val="0"/>
      <w:adjustRightInd w:val="0"/>
      <w:ind w:left="284" w:hanging="284"/>
      <w:textAlignment w:val="baseline"/>
    </w:pPr>
    <w:rPr>
      <w:rFonts w:ascii="Times New Roman" w:hAnsi="Times New Roman" w:cs="Times New Roman"/>
      <w:sz w:val="24"/>
      <w:szCs w:val="20"/>
      <w:lang w:val="el-GR" w:eastAsia="en-US"/>
    </w:rPr>
  </w:style>
  <w:style w:type="character" w:customStyle="1" w:styleId="mediumtext">
    <w:name w:val="medium_text"/>
    <w:qFormat/>
    <w:rsid w:val="001A3025"/>
  </w:style>
  <w:style w:type="character" w:customStyle="1" w:styleId="shorttext">
    <w:name w:val="short_text"/>
    <w:qFormat/>
    <w:rsid w:val="001A3025"/>
  </w:style>
  <w:style w:type="character" w:customStyle="1" w:styleId="BulletCharCharChar">
    <w:name w:val="Bullet Char Char Char"/>
    <w:link w:val="BulletCharChar"/>
    <w:qFormat/>
    <w:rsid w:val="001A3025"/>
    <w:rPr>
      <w:rFonts w:ascii="Times New Roman" w:eastAsia="Times New Roman" w:hAnsi="Times New Roman" w:cs="Times New Roman"/>
      <w:sz w:val="24"/>
      <w:szCs w:val="20"/>
    </w:rPr>
  </w:style>
  <w:style w:type="paragraph" w:customStyle="1" w:styleId="StyleArialLeft0cm">
    <w:name w:val="Style Arial Left:  0 cm"/>
    <w:basedOn w:val="a0"/>
    <w:qFormat/>
    <w:rsid w:val="001A3025"/>
    <w:pPr>
      <w:suppressAutoHyphens w:val="0"/>
      <w:spacing w:after="0" w:line="360" w:lineRule="auto"/>
    </w:pPr>
    <w:rPr>
      <w:rFonts w:ascii="Arial" w:hAnsi="Arial" w:cs="Times New Roman"/>
      <w:sz w:val="16"/>
      <w:szCs w:val="20"/>
      <w:lang w:val="el-GR" w:eastAsia="el-GR"/>
    </w:rPr>
  </w:style>
  <w:style w:type="numbering" w:styleId="111111">
    <w:name w:val="Outline List 2"/>
    <w:basedOn w:val="a3"/>
    <w:qFormat/>
    <w:rsid w:val="001A3025"/>
    <w:pPr>
      <w:numPr>
        <w:numId w:val="72"/>
      </w:numPr>
    </w:pPr>
  </w:style>
  <w:style w:type="character" w:customStyle="1" w:styleId="st">
    <w:name w:val="st"/>
    <w:qFormat/>
    <w:rsid w:val="001A3025"/>
  </w:style>
  <w:style w:type="paragraph" w:customStyle="1" w:styleId="font5">
    <w:name w:val="font5"/>
    <w:basedOn w:val="a0"/>
    <w:qFormat/>
    <w:rsid w:val="001A3025"/>
    <w:pPr>
      <w:suppressAutoHyphens w:val="0"/>
      <w:spacing w:before="100" w:beforeAutospacing="1" w:after="100" w:afterAutospacing="1"/>
      <w:jc w:val="left"/>
    </w:pPr>
    <w:rPr>
      <w:rFonts w:ascii="Arial" w:hAnsi="Arial" w:cs="Arial"/>
      <w:color w:val="000000"/>
      <w:sz w:val="24"/>
      <w:lang w:val="en-US" w:eastAsia="en-US"/>
    </w:rPr>
  </w:style>
  <w:style w:type="paragraph" w:customStyle="1" w:styleId="font6">
    <w:name w:val="font6"/>
    <w:basedOn w:val="a0"/>
    <w:qFormat/>
    <w:rsid w:val="001A3025"/>
    <w:pPr>
      <w:suppressAutoHyphens w:val="0"/>
      <w:spacing w:before="100" w:beforeAutospacing="1" w:after="100" w:afterAutospacing="1"/>
      <w:jc w:val="left"/>
    </w:pPr>
    <w:rPr>
      <w:rFonts w:ascii="Arial" w:hAnsi="Arial" w:cs="Arial"/>
      <w:color w:val="000000"/>
      <w:sz w:val="24"/>
      <w:lang w:val="en-US" w:eastAsia="en-US"/>
    </w:rPr>
  </w:style>
  <w:style w:type="paragraph" w:customStyle="1" w:styleId="font7">
    <w:name w:val="font7"/>
    <w:basedOn w:val="a0"/>
    <w:qFormat/>
    <w:rsid w:val="001A3025"/>
    <w:pPr>
      <w:suppressAutoHyphens w:val="0"/>
      <w:spacing w:before="100" w:beforeAutospacing="1" w:after="100" w:afterAutospacing="1"/>
      <w:jc w:val="left"/>
    </w:pPr>
    <w:rPr>
      <w:b/>
      <w:bCs/>
      <w:color w:val="000000"/>
      <w:sz w:val="24"/>
      <w:lang w:val="en-US" w:eastAsia="en-US"/>
    </w:rPr>
  </w:style>
  <w:style w:type="paragraph" w:customStyle="1" w:styleId="xl65">
    <w:name w:val="xl65"/>
    <w:basedOn w:val="a0"/>
    <w:qFormat/>
    <w:rsid w:val="001A3025"/>
    <w:pPr>
      <w:suppressAutoHyphens w:val="0"/>
      <w:spacing w:before="100" w:beforeAutospacing="1" w:after="100" w:afterAutospacing="1"/>
      <w:jc w:val="center"/>
    </w:pPr>
    <w:rPr>
      <w:rFonts w:ascii="Arial" w:hAnsi="Arial" w:cs="Arial"/>
      <w:sz w:val="24"/>
      <w:lang w:val="en-US" w:eastAsia="en-US"/>
    </w:rPr>
  </w:style>
  <w:style w:type="paragraph" w:customStyle="1" w:styleId="xl66">
    <w:name w:val="xl66"/>
    <w:basedOn w:val="a0"/>
    <w:qFormat/>
    <w:rsid w:val="001A3025"/>
    <w:pP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67">
    <w:name w:val="xl67"/>
    <w:basedOn w:val="a0"/>
    <w:qFormat/>
    <w:rsid w:val="001A3025"/>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24"/>
      <w:lang w:val="en-US" w:eastAsia="en-US"/>
    </w:rPr>
  </w:style>
  <w:style w:type="paragraph" w:customStyle="1" w:styleId="xl68">
    <w:name w:val="xl68"/>
    <w:basedOn w:val="a0"/>
    <w:qFormat/>
    <w:rsid w:val="001A302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24"/>
      <w:lang w:val="en-US" w:eastAsia="en-US"/>
    </w:rPr>
  </w:style>
  <w:style w:type="paragraph" w:customStyle="1" w:styleId="xl69">
    <w:name w:val="xl69"/>
    <w:basedOn w:val="a0"/>
    <w:qFormat/>
    <w:rsid w:val="001A302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70">
    <w:name w:val="xl70"/>
    <w:basedOn w:val="a0"/>
    <w:qFormat/>
    <w:rsid w:val="001A302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left"/>
      <w:textAlignment w:val="center"/>
    </w:pPr>
    <w:rPr>
      <w:rFonts w:ascii="Arial" w:hAnsi="Arial" w:cs="Arial"/>
      <w:sz w:val="24"/>
      <w:lang w:val="en-US" w:eastAsia="en-US"/>
    </w:rPr>
  </w:style>
  <w:style w:type="paragraph" w:customStyle="1" w:styleId="xl71">
    <w:name w:val="xl71"/>
    <w:basedOn w:val="a0"/>
    <w:qFormat/>
    <w:rsid w:val="001A3025"/>
    <w:pPr>
      <w:suppressAutoHyphens w:val="0"/>
      <w:spacing w:before="100" w:beforeAutospacing="1" w:after="100" w:afterAutospacing="1"/>
      <w:jc w:val="left"/>
    </w:pPr>
    <w:rPr>
      <w:rFonts w:ascii="Arial" w:hAnsi="Arial" w:cs="Arial"/>
      <w:sz w:val="24"/>
      <w:lang w:val="en-US" w:eastAsia="en-US"/>
    </w:rPr>
  </w:style>
  <w:style w:type="paragraph" w:customStyle="1" w:styleId="xl72">
    <w:name w:val="xl72"/>
    <w:basedOn w:val="a0"/>
    <w:qFormat/>
    <w:rsid w:val="001A3025"/>
    <w:pPr>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73">
    <w:name w:val="xl73"/>
    <w:basedOn w:val="a0"/>
    <w:qFormat/>
    <w:rsid w:val="001A302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74">
    <w:name w:val="xl74"/>
    <w:basedOn w:val="a0"/>
    <w:qFormat/>
    <w:rsid w:val="001A3025"/>
    <w:pPr>
      <w:pBdr>
        <w:top w:val="single" w:sz="8" w:space="0" w:color="auto"/>
        <w:left w:val="single" w:sz="4" w:space="0" w:color="auto"/>
        <w:right w:val="single" w:sz="4" w:space="0" w:color="auto"/>
      </w:pBdr>
      <w:suppressAutoHyphens w:val="0"/>
      <w:spacing w:before="100" w:beforeAutospacing="1" w:after="100" w:afterAutospacing="1"/>
      <w:jc w:val="left"/>
      <w:textAlignment w:val="center"/>
    </w:pPr>
    <w:rPr>
      <w:rFonts w:ascii="Arial" w:hAnsi="Arial" w:cs="Arial"/>
      <w:sz w:val="24"/>
      <w:lang w:val="en-US" w:eastAsia="en-US"/>
    </w:rPr>
  </w:style>
  <w:style w:type="paragraph" w:customStyle="1" w:styleId="xl75">
    <w:name w:val="xl75"/>
    <w:basedOn w:val="a0"/>
    <w:qFormat/>
    <w:rsid w:val="001A302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76">
    <w:name w:val="xl76"/>
    <w:basedOn w:val="a0"/>
    <w:qFormat/>
    <w:rsid w:val="001A3025"/>
    <w:pPr>
      <w:suppressAutoHyphens w:val="0"/>
      <w:spacing w:before="100" w:beforeAutospacing="1" w:after="100" w:afterAutospacing="1"/>
      <w:jc w:val="center"/>
    </w:pPr>
    <w:rPr>
      <w:rFonts w:ascii="Arial" w:hAnsi="Arial" w:cs="Arial"/>
      <w:sz w:val="24"/>
      <w:lang w:val="en-US" w:eastAsia="en-US"/>
    </w:rPr>
  </w:style>
  <w:style w:type="paragraph" w:customStyle="1" w:styleId="xl77">
    <w:name w:val="xl77"/>
    <w:basedOn w:val="a0"/>
    <w:qFormat/>
    <w:rsid w:val="001A302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78">
    <w:name w:val="xl78"/>
    <w:basedOn w:val="a0"/>
    <w:qFormat/>
    <w:rsid w:val="001A302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79">
    <w:name w:val="xl79"/>
    <w:basedOn w:val="a0"/>
    <w:qFormat/>
    <w:rsid w:val="001A302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lang w:val="en-US" w:eastAsia="en-US"/>
    </w:rPr>
  </w:style>
  <w:style w:type="paragraph" w:customStyle="1" w:styleId="xl80">
    <w:name w:val="xl80"/>
    <w:basedOn w:val="a0"/>
    <w:qFormat/>
    <w:rsid w:val="001A3025"/>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81">
    <w:name w:val="xl81"/>
    <w:basedOn w:val="a0"/>
    <w:qFormat/>
    <w:rsid w:val="001A302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82">
    <w:name w:val="xl82"/>
    <w:basedOn w:val="a0"/>
    <w:qFormat/>
    <w:rsid w:val="001A3025"/>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83">
    <w:name w:val="xl83"/>
    <w:basedOn w:val="a0"/>
    <w:qFormat/>
    <w:rsid w:val="001A302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84">
    <w:name w:val="xl84"/>
    <w:basedOn w:val="a0"/>
    <w:qFormat/>
    <w:rsid w:val="001A3025"/>
    <w:pPr>
      <w:pBdr>
        <w:left w:val="single" w:sz="8" w:space="0" w:color="auto"/>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85">
    <w:name w:val="xl85"/>
    <w:basedOn w:val="a0"/>
    <w:qFormat/>
    <w:rsid w:val="001A302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86">
    <w:name w:val="xl86"/>
    <w:basedOn w:val="a0"/>
    <w:qFormat/>
    <w:rsid w:val="001A3025"/>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87">
    <w:name w:val="xl87"/>
    <w:basedOn w:val="a0"/>
    <w:qFormat/>
    <w:rsid w:val="001A3025"/>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w:hAnsi="Arial" w:cs="Arial"/>
      <w:sz w:val="24"/>
      <w:lang w:val="en-US" w:eastAsia="en-US"/>
    </w:rPr>
  </w:style>
  <w:style w:type="paragraph" w:customStyle="1" w:styleId="xl88">
    <w:name w:val="xl88"/>
    <w:basedOn w:val="a0"/>
    <w:qFormat/>
    <w:rsid w:val="001A3025"/>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n-US" w:eastAsia="en-US"/>
    </w:rPr>
  </w:style>
  <w:style w:type="paragraph" w:customStyle="1" w:styleId="xl89">
    <w:name w:val="xl89"/>
    <w:basedOn w:val="a0"/>
    <w:qFormat/>
    <w:rsid w:val="001A3025"/>
    <w:pPr>
      <w:pBdr>
        <w:left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90">
    <w:name w:val="xl90"/>
    <w:basedOn w:val="a0"/>
    <w:qFormat/>
    <w:rsid w:val="001A3025"/>
    <w:pPr>
      <w:suppressAutoHyphens w:val="0"/>
      <w:spacing w:before="100" w:beforeAutospacing="1" w:after="100" w:afterAutospacing="1"/>
      <w:jc w:val="left"/>
    </w:pPr>
    <w:rPr>
      <w:rFonts w:ascii="Arial" w:hAnsi="Arial" w:cs="Arial"/>
      <w:sz w:val="24"/>
      <w:lang w:val="en-US" w:eastAsia="en-US"/>
    </w:rPr>
  </w:style>
  <w:style w:type="paragraph" w:customStyle="1" w:styleId="xl91">
    <w:name w:val="xl91"/>
    <w:basedOn w:val="a0"/>
    <w:qFormat/>
    <w:rsid w:val="001A3025"/>
    <w:pPr>
      <w:suppressAutoHyphens w:val="0"/>
      <w:spacing w:before="100" w:beforeAutospacing="1" w:after="100" w:afterAutospacing="1"/>
      <w:jc w:val="right"/>
      <w:textAlignment w:val="top"/>
    </w:pPr>
    <w:rPr>
      <w:rFonts w:ascii="Arial" w:hAnsi="Arial" w:cs="Arial"/>
      <w:b/>
      <w:bCs/>
      <w:sz w:val="24"/>
      <w:lang w:val="en-US" w:eastAsia="en-US"/>
    </w:rPr>
  </w:style>
  <w:style w:type="paragraph" w:customStyle="1" w:styleId="xl92">
    <w:name w:val="xl92"/>
    <w:basedOn w:val="a0"/>
    <w:qFormat/>
    <w:rsid w:val="001A3025"/>
    <w:pPr>
      <w:suppressAutoHyphens w:val="0"/>
      <w:spacing w:before="100" w:beforeAutospacing="1" w:after="100" w:afterAutospacing="1"/>
      <w:jc w:val="left"/>
    </w:pPr>
    <w:rPr>
      <w:rFonts w:ascii="Arial" w:hAnsi="Arial" w:cs="Arial"/>
      <w:b/>
      <w:bCs/>
      <w:sz w:val="24"/>
      <w:u w:val="single"/>
      <w:lang w:val="en-US" w:eastAsia="en-US"/>
    </w:rPr>
  </w:style>
  <w:style w:type="paragraph" w:customStyle="1" w:styleId="xl93">
    <w:name w:val="xl93"/>
    <w:basedOn w:val="a0"/>
    <w:qFormat/>
    <w:rsid w:val="001A3025"/>
    <w:pPr>
      <w:suppressAutoHyphens w:val="0"/>
      <w:spacing w:before="100" w:beforeAutospacing="1" w:after="100" w:afterAutospacing="1"/>
      <w:jc w:val="left"/>
    </w:pPr>
    <w:rPr>
      <w:rFonts w:ascii="Arial" w:hAnsi="Arial" w:cs="Arial"/>
      <w:sz w:val="24"/>
      <w:u w:val="single"/>
      <w:lang w:val="en-US" w:eastAsia="en-US"/>
    </w:rPr>
  </w:style>
  <w:style w:type="paragraph" w:customStyle="1" w:styleId="xl94">
    <w:name w:val="xl94"/>
    <w:basedOn w:val="a0"/>
    <w:qFormat/>
    <w:rsid w:val="001A3025"/>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n-US" w:eastAsia="en-US"/>
    </w:rPr>
  </w:style>
  <w:style w:type="paragraph" w:customStyle="1" w:styleId="xl95">
    <w:name w:val="xl95"/>
    <w:basedOn w:val="a0"/>
    <w:qFormat/>
    <w:rsid w:val="001A3025"/>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sz w:val="24"/>
      <w:lang w:val="en-US" w:eastAsia="en-US"/>
    </w:rPr>
  </w:style>
  <w:style w:type="paragraph" w:customStyle="1" w:styleId="xl96">
    <w:name w:val="xl96"/>
    <w:basedOn w:val="a0"/>
    <w:qFormat/>
    <w:rsid w:val="001A302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97">
    <w:name w:val="xl97"/>
    <w:basedOn w:val="a0"/>
    <w:qFormat/>
    <w:rsid w:val="001A302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98">
    <w:name w:val="xl98"/>
    <w:basedOn w:val="a0"/>
    <w:qFormat/>
    <w:rsid w:val="001A302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99">
    <w:name w:val="xl99"/>
    <w:basedOn w:val="a0"/>
    <w:qFormat/>
    <w:rsid w:val="001A302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100">
    <w:name w:val="xl100"/>
    <w:basedOn w:val="a0"/>
    <w:qFormat/>
    <w:rsid w:val="001A3025"/>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101">
    <w:name w:val="xl101"/>
    <w:basedOn w:val="a0"/>
    <w:qFormat/>
    <w:rsid w:val="001A302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24"/>
      <w:lang w:val="en-US" w:eastAsia="en-US"/>
    </w:rPr>
  </w:style>
  <w:style w:type="paragraph" w:customStyle="1" w:styleId="xl102">
    <w:name w:val="xl102"/>
    <w:basedOn w:val="a0"/>
    <w:qFormat/>
    <w:rsid w:val="001A302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103">
    <w:name w:val="xl103"/>
    <w:basedOn w:val="a0"/>
    <w:qFormat/>
    <w:rsid w:val="001A3025"/>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lang w:val="en-US" w:eastAsia="en-US"/>
    </w:rPr>
  </w:style>
  <w:style w:type="paragraph" w:customStyle="1" w:styleId="xl104">
    <w:name w:val="xl104"/>
    <w:basedOn w:val="a0"/>
    <w:qFormat/>
    <w:rsid w:val="001A3025"/>
    <w:pPr>
      <w:suppressAutoHyphens w:val="0"/>
      <w:spacing w:before="100" w:beforeAutospacing="1" w:after="100" w:afterAutospacing="1"/>
      <w:jc w:val="center"/>
      <w:textAlignment w:val="center"/>
    </w:pPr>
    <w:rPr>
      <w:rFonts w:ascii="Arial" w:hAnsi="Arial" w:cs="Arial"/>
      <w:b/>
      <w:bCs/>
      <w:sz w:val="24"/>
      <w:lang w:val="en-US" w:eastAsia="en-US"/>
    </w:rPr>
  </w:style>
  <w:style w:type="paragraph" w:customStyle="1" w:styleId="xl105">
    <w:name w:val="xl105"/>
    <w:basedOn w:val="a0"/>
    <w:qFormat/>
    <w:rsid w:val="001A3025"/>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b/>
      <w:bCs/>
      <w:sz w:val="24"/>
      <w:lang w:val="en-US" w:eastAsia="en-US"/>
    </w:rPr>
  </w:style>
  <w:style w:type="paragraph" w:customStyle="1" w:styleId="xl106">
    <w:name w:val="xl106"/>
    <w:basedOn w:val="a0"/>
    <w:qFormat/>
    <w:rsid w:val="001A3025"/>
    <w:pPr>
      <w:pBdr>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107">
    <w:name w:val="xl107"/>
    <w:basedOn w:val="a0"/>
    <w:qFormat/>
    <w:rsid w:val="001A302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left"/>
    </w:pPr>
    <w:rPr>
      <w:rFonts w:ascii="Arial" w:hAnsi="Arial" w:cs="Arial"/>
      <w:sz w:val="24"/>
      <w:lang w:val="en-US" w:eastAsia="en-US"/>
    </w:rPr>
  </w:style>
  <w:style w:type="paragraph" w:customStyle="1" w:styleId="xl108">
    <w:name w:val="xl108"/>
    <w:basedOn w:val="a0"/>
    <w:qFormat/>
    <w:rsid w:val="001A3025"/>
    <w:pPr>
      <w:pBdr>
        <w:left w:val="single" w:sz="4" w:space="0" w:color="auto"/>
        <w:bottom w:val="single" w:sz="8" w:space="0" w:color="auto"/>
        <w:right w:val="single" w:sz="4" w:space="0" w:color="auto"/>
      </w:pBdr>
      <w:suppressAutoHyphens w:val="0"/>
      <w:spacing w:before="100" w:beforeAutospacing="1" w:after="100" w:afterAutospacing="1"/>
      <w:jc w:val="left"/>
      <w:textAlignment w:val="center"/>
    </w:pPr>
    <w:rPr>
      <w:rFonts w:ascii="Arial" w:hAnsi="Arial" w:cs="Arial"/>
      <w:sz w:val="24"/>
      <w:lang w:val="en-US" w:eastAsia="en-US"/>
    </w:rPr>
  </w:style>
  <w:style w:type="paragraph" w:customStyle="1" w:styleId="xl109">
    <w:name w:val="xl109"/>
    <w:basedOn w:val="a0"/>
    <w:qFormat/>
    <w:rsid w:val="001A302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110">
    <w:name w:val="xl110"/>
    <w:basedOn w:val="a0"/>
    <w:qFormat/>
    <w:rsid w:val="001A302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111">
    <w:name w:val="xl111"/>
    <w:basedOn w:val="a0"/>
    <w:qFormat/>
    <w:rsid w:val="001A3025"/>
    <w:pPr>
      <w:pBdr>
        <w:top w:val="single" w:sz="4" w:space="0" w:color="auto"/>
        <w:left w:val="single" w:sz="4" w:space="0" w:color="auto"/>
        <w:right w:val="single" w:sz="4" w:space="0" w:color="auto"/>
      </w:pBdr>
      <w:suppressAutoHyphens w:val="0"/>
      <w:spacing w:before="100" w:beforeAutospacing="1" w:after="100" w:afterAutospacing="1"/>
    </w:pPr>
    <w:rPr>
      <w:rFonts w:ascii="Arial" w:hAnsi="Arial" w:cs="Arial"/>
      <w:sz w:val="24"/>
      <w:lang w:val="en-US" w:eastAsia="en-US"/>
    </w:rPr>
  </w:style>
  <w:style w:type="paragraph" w:customStyle="1" w:styleId="xl112">
    <w:name w:val="xl112"/>
    <w:basedOn w:val="a0"/>
    <w:qFormat/>
    <w:rsid w:val="001A3025"/>
    <w:pPr>
      <w:pBdr>
        <w:left w:val="single" w:sz="4" w:space="0" w:color="auto"/>
        <w:right w:val="single" w:sz="4" w:space="0" w:color="auto"/>
      </w:pBdr>
      <w:suppressAutoHyphens w:val="0"/>
      <w:spacing w:before="100" w:beforeAutospacing="1" w:after="100" w:afterAutospacing="1"/>
      <w:jc w:val="left"/>
      <w:textAlignment w:val="center"/>
    </w:pPr>
    <w:rPr>
      <w:rFonts w:ascii="Arial" w:hAnsi="Arial" w:cs="Arial"/>
      <w:sz w:val="24"/>
      <w:lang w:val="en-US" w:eastAsia="en-US"/>
    </w:rPr>
  </w:style>
  <w:style w:type="paragraph" w:customStyle="1" w:styleId="xl113">
    <w:name w:val="xl113"/>
    <w:basedOn w:val="a0"/>
    <w:qFormat/>
    <w:rsid w:val="001A302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114">
    <w:name w:val="xl114"/>
    <w:basedOn w:val="a0"/>
    <w:qFormat/>
    <w:rsid w:val="001A3025"/>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115">
    <w:name w:val="xl115"/>
    <w:basedOn w:val="a0"/>
    <w:qFormat/>
    <w:rsid w:val="001A3025"/>
    <w:pPr>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24"/>
      <w:lang w:val="en-US" w:eastAsia="en-US"/>
    </w:rPr>
  </w:style>
  <w:style w:type="paragraph" w:customStyle="1" w:styleId="xl116">
    <w:name w:val="xl116"/>
    <w:basedOn w:val="a0"/>
    <w:qFormat/>
    <w:rsid w:val="001A302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hAnsi="Arial" w:cs="Arial"/>
      <w:sz w:val="24"/>
      <w:lang w:val="en-US" w:eastAsia="en-US"/>
    </w:rPr>
  </w:style>
  <w:style w:type="paragraph" w:customStyle="1" w:styleId="xl117">
    <w:name w:val="xl117"/>
    <w:basedOn w:val="a0"/>
    <w:qFormat/>
    <w:rsid w:val="001A3025"/>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118">
    <w:name w:val="xl118"/>
    <w:basedOn w:val="a0"/>
    <w:qFormat/>
    <w:rsid w:val="001A3025"/>
    <w:pPr>
      <w:pBdr>
        <w:left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119">
    <w:name w:val="xl119"/>
    <w:basedOn w:val="a0"/>
    <w:qFormat/>
    <w:rsid w:val="001A302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4"/>
      <w:lang w:val="en-US" w:eastAsia="en-US"/>
    </w:rPr>
  </w:style>
  <w:style w:type="paragraph" w:customStyle="1" w:styleId="xl120">
    <w:name w:val="xl120"/>
    <w:basedOn w:val="a0"/>
    <w:qFormat/>
    <w:rsid w:val="001A302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24"/>
      <w:lang w:val="en-US" w:eastAsia="en-US"/>
    </w:rPr>
  </w:style>
  <w:style w:type="paragraph" w:customStyle="1" w:styleId="xl121">
    <w:name w:val="xl121"/>
    <w:basedOn w:val="a0"/>
    <w:qFormat/>
    <w:rsid w:val="001A3025"/>
    <w:pPr>
      <w:suppressAutoHyphens w:val="0"/>
      <w:spacing w:before="100" w:beforeAutospacing="1" w:after="100" w:afterAutospacing="1"/>
      <w:jc w:val="left"/>
    </w:pPr>
    <w:rPr>
      <w:rFonts w:ascii="Arial" w:hAnsi="Arial" w:cs="Arial"/>
      <w:sz w:val="24"/>
      <w:lang w:val="en-US" w:eastAsia="en-US"/>
    </w:rPr>
  </w:style>
  <w:style w:type="paragraph" w:customStyle="1" w:styleId="xl122">
    <w:name w:val="xl122"/>
    <w:basedOn w:val="a0"/>
    <w:qFormat/>
    <w:rsid w:val="001A302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hAnsi="Arial" w:cs="Arial"/>
      <w:b/>
      <w:bCs/>
      <w:sz w:val="28"/>
      <w:szCs w:val="28"/>
      <w:lang w:val="en-US" w:eastAsia="en-US"/>
    </w:rPr>
  </w:style>
  <w:style w:type="paragraph" w:customStyle="1" w:styleId="xl123">
    <w:name w:val="xl123"/>
    <w:basedOn w:val="a0"/>
    <w:qFormat/>
    <w:rsid w:val="001A3025"/>
    <w:pPr>
      <w:pBdr>
        <w:top w:val="single" w:sz="4" w:space="0" w:color="auto"/>
        <w:left w:val="single" w:sz="4" w:space="0" w:color="auto"/>
        <w:bottom w:val="single" w:sz="8" w:space="0" w:color="auto"/>
      </w:pBdr>
      <w:suppressAutoHyphens w:val="0"/>
      <w:spacing w:before="100" w:beforeAutospacing="1" w:after="100" w:afterAutospacing="1"/>
      <w:jc w:val="left"/>
    </w:pPr>
    <w:rPr>
      <w:rFonts w:ascii="Arial" w:hAnsi="Arial" w:cs="Arial"/>
      <w:sz w:val="24"/>
      <w:lang w:val="en-US" w:eastAsia="en-US"/>
    </w:rPr>
  </w:style>
  <w:style w:type="paragraph" w:customStyle="1" w:styleId="xl124">
    <w:name w:val="xl124"/>
    <w:basedOn w:val="a0"/>
    <w:qFormat/>
    <w:rsid w:val="001A3025"/>
    <w:pPr>
      <w:pBdr>
        <w:top w:val="single" w:sz="4" w:space="0" w:color="auto"/>
        <w:bottom w:val="single" w:sz="8" w:space="0" w:color="auto"/>
      </w:pBdr>
      <w:suppressAutoHyphens w:val="0"/>
      <w:spacing w:before="100" w:beforeAutospacing="1" w:after="100" w:afterAutospacing="1"/>
      <w:jc w:val="left"/>
    </w:pPr>
    <w:rPr>
      <w:rFonts w:ascii="Arial" w:hAnsi="Arial" w:cs="Arial"/>
      <w:sz w:val="24"/>
      <w:lang w:val="en-US" w:eastAsia="en-US"/>
    </w:rPr>
  </w:style>
  <w:style w:type="paragraph" w:customStyle="1" w:styleId="xl125">
    <w:name w:val="xl125"/>
    <w:basedOn w:val="a0"/>
    <w:qFormat/>
    <w:rsid w:val="001A3025"/>
    <w:pPr>
      <w:pBdr>
        <w:top w:val="single" w:sz="4" w:space="0" w:color="auto"/>
        <w:bottom w:val="single" w:sz="8" w:space="0" w:color="auto"/>
        <w:right w:val="single" w:sz="8" w:space="0" w:color="auto"/>
      </w:pBdr>
      <w:suppressAutoHyphens w:val="0"/>
      <w:spacing w:before="100" w:beforeAutospacing="1" w:after="100" w:afterAutospacing="1"/>
      <w:jc w:val="left"/>
    </w:pPr>
    <w:rPr>
      <w:rFonts w:ascii="Arial" w:hAnsi="Arial" w:cs="Arial"/>
      <w:sz w:val="24"/>
      <w:lang w:val="en-US" w:eastAsia="en-US"/>
    </w:rPr>
  </w:style>
  <w:style w:type="paragraph" w:customStyle="1" w:styleId="xl126">
    <w:name w:val="xl126"/>
    <w:basedOn w:val="a0"/>
    <w:qFormat/>
    <w:rsid w:val="001A3025"/>
    <w:pPr>
      <w:pBdr>
        <w:top w:val="single" w:sz="4" w:space="0" w:color="auto"/>
        <w:left w:val="single" w:sz="4" w:space="0" w:color="auto"/>
        <w:bottom w:val="single" w:sz="8" w:space="0" w:color="auto"/>
      </w:pBdr>
      <w:suppressAutoHyphens w:val="0"/>
      <w:spacing w:before="100" w:beforeAutospacing="1" w:after="100" w:afterAutospacing="1"/>
      <w:jc w:val="left"/>
      <w:textAlignment w:val="center"/>
    </w:pPr>
    <w:rPr>
      <w:rFonts w:ascii="Arial" w:hAnsi="Arial" w:cs="Arial"/>
      <w:sz w:val="24"/>
      <w:lang w:val="en-US" w:eastAsia="en-US"/>
    </w:rPr>
  </w:style>
  <w:style w:type="paragraph" w:customStyle="1" w:styleId="xl127">
    <w:name w:val="xl127"/>
    <w:basedOn w:val="a0"/>
    <w:qFormat/>
    <w:rsid w:val="001A3025"/>
    <w:pPr>
      <w:pBdr>
        <w:top w:val="single" w:sz="4" w:space="0" w:color="auto"/>
        <w:bottom w:val="single" w:sz="8" w:space="0" w:color="auto"/>
      </w:pBdr>
      <w:suppressAutoHyphens w:val="0"/>
      <w:spacing w:before="100" w:beforeAutospacing="1" w:after="100" w:afterAutospacing="1"/>
      <w:jc w:val="left"/>
      <w:textAlignment w:val="center"/>
    </w:pPr>
    <w:rPr>
      <w:rFonts w:ascii="Arial" w:hAnsi="Arial" w:cs="Arial"/>
      <w:sz w:val="24"/>
      <w:lang w:val="en-US" w:eastAsia="en-US"/>
    </w:rPr>
  </w:style>
  <w:style w:type="paragraph" w:customStyle="1" w:styleId="xl128">
    <w:name w:val="xl128"/>
    <w:basedOn w:val="a0"/>
    <w:qFormat/>
    <w:rsid w:val="001A3025"/>
    <w:pPr>
      <w:pBdr>
        <w:top w:val="single" w:sz="4" w:space="0" w:color="auto"/>
        <w:bottom w:val="single" w:sz="8" w:space="0" w:color="auto"/>
        <w:right w:val="single" w:sz="8" w:space="0" w:color="auto"/>
      </w:pBdr>
      <w:suppressAutoHyphens w:val="0"/>
      <w:spacing w:before="100" w:beforeAutospacing="1" w:after="100" w:afterAutospacing="1"/>
      <w:jc w:val="left"/>
      <w:textAlignment w:val="center"/>
    </w:pPr>
    <w:rPr>
      <w:rFonts w:ascii="Arial" w:hAnsi="Arial" w:cs="Arial"/>
      <w:sz w:val="24"/>
      <w:lang w:val="en-US" w:eastAsia="en-US"/>
    </w:rPr>
  </w:style>
  <w:style w:type="paragraph" w:customStyle="1" w:styleId="xl129">
    <w:name w:val="xl129"/>
    <w:basedOn w:val="a0"/>
    <w:qFormat/>
    <w:rsid w:val="001A302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sz w:val="24"/>
      <w:lang w:val="en-US" w:eastAsia="en-US"/>
    </w:rPr>
  </w:style>
  <w:style w:type="paragraph" w:customStyle="1" w:styleId="xl130">
    <w:name w:val="xl130"/>
    <w:basedOn w:val="a0"/>
    <w:qFormat/>
    <w:rsid w:val="001A3025"/>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sz w:val="24"/>
      <w:lang w:val="en-US" w:eastAsia="en-US"/>
    </w:rPr>
  </w:style>
  <w:style w:type="paragraph" w:customStyle="1" w:styleId="xl131">
    <w:name w:val="xl131"/>
    <w:basedOn w:val="a0"/>
    <w:qFormat/>
    <w:rsid w:val="001A302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sz w:val="24"/>
      <w:lang w:val="en-US" w:eastAsia="en-US"/>
    </w:rPr>
  </w:style>
  <w:style w:type="paragraph" w:customStyle="1" w:styleId="xl132">
    <w:name w:val="xl132"/>
    <w:basedOn w:val="a0"/>
    <w:qFormat/>
    <w:rsid w:val="001A3025"/>
    <w:pPr>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133">
    <w:name w:val="xl133"/>
    <w:basedOn w:val="a0"/>
    <w:qFormat/>
    <w:rsid w:val="001A3025"/>
    <w:pPr>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34">
    <w:name w:val="xl134"/>
    <w:basedOn w:val="a0"/>
    <w:qFormat/>
    <w:rsid w:val="001A3025"/>
    <w:pPr>
      <w:suppressAutoHyphens w:val="0"/>
      <w:spacing w:before="100" w:beforeAutospacing="1" w:after="100" w:afterAutospacing="1"/>
      <w:jc w:val="center"/>
      <w:textAlignment w:val="top"/>
    </w:pPr>
    <w:rPr>
      <w:rFonts w:ascii="Arial" w:hAnsi="Arial" w:cs="Arial"/>
      <w:sz w:val="24"/>
      <w:lang w:val="en-US" w:eastAsia="en-US"/>
    </w:rPr>
  </w:style>
  <w:style w:type="character" w:customStyle="1" w:styleId="2Char0">
    <w:name w:val="ΠΠ 2 Char"/>
    <w:basedOn w:val="a1"/>
    <w:link w:val="2c"/>
    <w:uiPriority w:val="39"/>
    <w:qFormat/>
    <w:rsid w:val="0004087D"/>
    <w:rPr>
      <w:rFonts w:ascii="Calibri" w:eastAsia="Times New Roman" w:hAnsi="Calibri" w:cs="Calibri"/>
      <w:smallCaps/>
      <w:sz w:val="20"/>
      <w:szCs w:val="20"/>
      <w:lang w:val="en-GB" w:eastAsia="ar-SA"/>
    </w:rPr>
  </w:style>
  <w:style w:type="character" w:customStyle="1" w:styleId="4Char0">
    <w:name w:val="ΠΠ 4 Char"/>
    <w:basedOn w:val="a1"/>
    <w:link w:val="46"/>
    <w:uiPriority w:val="39"/>
    <w:qFormat/>
    <w:rsid w:val="0004087D"/>
    <w:rPr>
      <w:rFonts w:ascii="Calibri" w:eastAsia="Times New Roman" w:hAnsi="Calibri" w:cs="Calibri"/>
      <w:sz w:val="18"/>
      <w:szCs w:val="18"/>
      <w:lang w:val="en-GB" w:eastAsia="ar-SA"/>
    </w:rPr>
  </w:style>
  <w:style w:type="character" w:customStyle="1" w:styleId="2Char10">
    <w:name w:val="Σώμα κείμενου με εσοχή 2 Char1"/>
    <w:basedOn w:val="a1"/>
    <w:qFormat/>
    <w:rsid w:val="0004087D"/>
    <w:rPr>
      <w:rFonts w:ascii="Times New Roman" w:eastAsia="Times New Roman" w:hAnsi="Times New Roman" w:cs="Times New Roman"/>
      <w:color w:val="0000FF"/>
      <w:szCs w:val="20"/>
      <w:lang w:eastAsia="el-GR"/>
    </w:rPr>
  </w:style>
  <w:style w:type="character" w:customStyle="1" w:styleId="afff1">
    <w:name w:val="Σύνδεσμος διαδικτύου"/>
    <w:basedOn w:val="a1"/>
    <w:uiPriority w:val="99"/>
    <w:unhideWhenUsed/>
    <w:rsid w:val="0004087D"/>
    <w:rPr>
      <w:color w:val="0000FF"/>
      <w:u w:val="single"/>
    </w:rPr>
  </w:style>
  <w:style w:type="character" w:customStyle="1" w:styleId="Char14">
    <w:name w:val="Απλό κείμενο Char1"/>
    <w:basedOn w:val="a1"/>
    <w:qFormat/>
    <w:rsid w:val="0004087D"/>
    <w:rPr>
      <w:rFonts w:ascii="Times New Roman" w:eastAsia="Times New Roman" w:hAnsi="Times New Roman" w:cs="Times New Roman"/>
      <w:szCs w:val="20"/>
    </w:rPr>
  </w:style>
  <w:style w:type="character" w:customStyle="1" w:styleId="3Char10">
    <w:name w:val="Σώμα κείμενου 3 Char1"/>
    <w:basedOn w:val="a1"/>
    <w:qFormat/>
    <w:rsid w:val="0004087D"/>
    <w:rPr>
      <w:rFonts w:ascii="Times New Roman" w:eastAsia="Times New Roman" w:hAnsi="Times New Roman" w:cs="Times New Roman"/>
      <w:szCs w:val="20"/>
      <w:lang w:eastAsia="el-GR"/>
    </w:rPr>
  </w:style>
  <w:style w:type="character" w:customStyle="1" w:styleId="1Char0">
    <w:name w:val="ΠΠ 1 Char"/>
    <w:link w:val="18"/>
    <w:uiPriority w:val="39"/>
    <w:qFormat/>
    <w:rsid w:val="0004087D"/>
    <w:rPr>
      <w:rFonts w:ascii="Calibri" w:eastAsia="Times New Roman" w:hAnsi="Calibri" w:cs="Calibri"/>
      <w:b/>
      <w:bCs/>
      <w:caps/>
      <w:sz w:val="20"/>
      <w:szCs w:val="20"/>
      <w:lang w:val="en-GB" w:eastAsia="ar-SA"/>
    </w:rPr>
  </w:style>
  <w:style w:type="character" w:customStyle="1" w:styleId="afff2">
    <w:name w:val="Αναγνωσμένος δεσμός διαδικτύου"/>
    <w:uiPriority w:val="99"/>
    <w:unhideWhenUsed/>
    <w:rsid w:val="0004087D"/>
    <w:rPr>
      <w:color w:val="800080"/>
      <w:u w:val="single"/>
    </w:rPr>
  </w:style>
  <w:style w:type="character" w:customStyle="1" w:styleId="afff3">
    <w:name w:val="Αγκίστρωση υποσημείωσης"/>
    <w:rsid w:val="0004087D"/>
    <w:rPr>
      <w:vertAlign w:val="superscript"/>
    </w:rPr>
  </w:style>
  <w:style w:type="character" w:customStyle="1" w:styleId="FootnoteCharacters">
    <w:name w:val="Footnote Characters"/>
    <w:qFormat/>
    <w:rsid w:val="0004087D"/>
    <w:rPr>
      <w:vertAlign w:val="superscript"/>
    </w:rPr>
  </w:style>
  <w:style w:type="paragraph" w:customStyle="1" w:styleId="afff4">
    <w:name w:val="Κεφαλίδα και υποσέλιδο"/>
    <w:basedOn w:val="a0"/>
    <w:qFormat/>
    <w:rsid w:val="0004087D"/>
    <w:pPr>
      <w:spacing w:after="160" w:line="259" w:lineRule="auto"/>
      <w:jc w:val="left"/>
    </w:pPr>
    <w:rPr>
      <w:rFonts w:asciiTheme="minorHAnsi" w:eastAsiaTheme="minorHAnsi" w:hAnsiTheme="minorHAnsi" w:cstheme="minorBidi"/>
      <w:szCs w:val="22"/>
      <w:lang w:val="el-GR" w:eastAsia="en-US"/>
    </w:rPr>
  </w:style>
  <w:style w:type="paragraph" w:customStyle="1" w:styleId="afff5">
    <w:name w:val="Περιεχόμενα πλαισίου"/>
    <w:basedOn w:val="a0"/>
    <w:qFormat/>
    <w:rsid w:val="0004087D"/>
    <w:pPr>
      <w:spacing w:after="160" w:line="259" w:lineRule="auto"/>
      <w:jc w:val="left"/>
    </w:pPr>
    <w:rPr>
      <w:rFonts w:asciiTheme="minorHAnsi" w:eastAsiaTheme="minorHAnsi" w:hAnsiTheme="minorHAnsi" w:cstheme="minorBidi"/>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adhsy.gr/images/&#914;-2454_2021-KYA_&#917;&#931;&#919;&#916;&#919;&#931;_&#928;&#961;&#959;&#956;&#942;&#952;&#949;&#953;&#949;&#962;_&#933;&#960;&#951;&#961;&#949;&#963;&#943;&#949;&#962;.pdf" TargetMode="External"/><Relationship Id="rId13" Type="http://schemas.openxmlformats.org/officeDocument/2006/relationships/hyperlink" Target="http://www.eaadhsy.gr/" TargetMode="External"/><Relationship Id="rId18" Type="http://schemas.openxmlformats.org/officeDocument/2006/relationships/hyperlink" Target="http://www.eaadhsy.gr/n4412/n4412fulltextlinks.html" TargetMode="External"/><Relationship Id="rId26" Type="http://schemas.openxmlformats.org/officeDocument/2006/relationships/hyperlink" Target="http://www.eaadhsy.gr/n4412/n4412fulltextlinks.html"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34" Type="http://schemas.openxmlformats.org/officeDocument/2006/relationships/header" Target="header1.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eaadhsy.gr/n4412/n4412fulltextlinks.html" TargetMode="External"/><Relationship Id="rId25" Type="http://schemas.openxmlformats.org/officeDocument/2006/relationships/hyperlink" Target="http://www.eaadhsy.gr/n4412/n4412fulltextlinks.html" TargetMode="External"/><Relationship Id="rId33" Type="http://schemas.openxmlformats.org/officeDocument/2006/relationships/hyperlink" Target="https://www.tme.eu/gr/katalog/"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eaadhsy.gr/n4412/art79a" TargetMode="External"/><Relationship Id="rId29" Type="http://schemas.openxmlformats.org/officeDocument/2006/relationships/image" Target="media/image1.emf"/><Relationship Id="rId41" Type="http://schemas.openxmlformats.org/officeDocument/2006/relationships/hyperlink" Target="http://www.promitheus.gov.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diavgeia.gov.gr/" TargetMode="External"/><Relationship Id="rId24" Type="http://schemas.openxmlformats.org/officeDocument/2006/relationships/hyperlink" Target="http://www.eaadhsy.gr/n4412/prosarthmaA_index.html" TargetMode="External"/><Relationship Id="rId32" Type="http://schemas.openxmlformats.org/officeDocument/2006/relationships/footer" Target="footer1.xml"/><Relationship Id="rId37" Type="http://schemas.openxmlformats.org/officeDocument/2006/relationships/footer" Target="footer3.xml"/><Relationship Id="rId40" Type="http://schemas.openxmlformats.org/officeDocument/2006/relationships/hyperlink" Target="https://espdint.eprocurement.gov.gr/" TargetMode="External"/><Relationship Id="rId5" Type="http://schemas.openxmlformats.org/officeDocument/2006/relationships/webSettings" Target="webSettings.xml"/><Relationship Id="rId15" Type="http://schemas.openxmlformats.org/officeDocument/2006/relationships/hyperlink" Target="https://www.eaadhsy.gr/images/&#914;-2454_2021-KYA_&#917;&#931;&#919;&#916;&#919;&#931;_&#928;&#961;&#959;&#956;&#942;&#952;&#949;&#953;&#949;&#962;_&#933;&#960;&#951;&#961;&#949;&#963;&#943;&#949;&#962;.pdf" TargetMode="External"/><Relationship Id="rId23" Type="http://schemas.openxmlformats.org/officeDocument/2006/relationships/hyperlink" Target="javascript:void(0);" TargetMode="External"/><Relationship Id="rId28" Type="http://schemas.openxmlformats.org/officeDocument/2006/relationships/hyperlink" Target="http://www.eaadhsy.gr/n4412/n4412fulltextlinks.html" TargetMode="External"/><Relationship Id="rId36" Type="http://schemas.openxmlformats.org/officeDocument/2006/relationships/footer" Target="footer2.xml"/><Relationship Id="rId10" Type="http://schemas.openxmlformats.org/officeDocument/2006/relationships/hyperlink" Target="http://et.diavgeia.gov.gr/" TargetMode="External"/><Relationship Id="rId19" Type="http://schemas.openxmlformats.org/officeDocument/2006/relationships/hyperlink" Target="http://www.eaadhsy.gr/n4412/n4412fulltextlinks.html"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yperlink" Target="http://www.hsppa.gr/" TargetMode="External"/><Relationship Id="rId22" Type="http://schemas.openxmlformats.org/officeDocument/2006/relationships/hyperlink" Target="javascript:void(0);" TargetMode="External"/><Relationship Id="rId27" Type="http://schemas.openxmlformats.org/officeDocument/2006/relationships/hyperlink" Target="http://www.eaadhsy.gr/n4412/n4412fulltextlinks.html" TargetMode="External"/><Relationship Id="rId30" Type="http://schemas.openxmlformats.org/officeDocument/2006/relationships/hyperlink" Target="https://www.tme.eu/gr/katalog/" TargetMode="External"/><Relationship Id="rId35" Type="http://schemas.openxmlformats.org/officeDocument/2006/relationships/header" Target="header2.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5" Type="http://schemas.openxmlformats.org/officeDocument/2006/relationships/hyperlink" Target="https://www.taxheaven.gr/laws/view/index/law/4412/year/2016/article/221"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9DB3E-4983-4632-B4A2-4A52A9B2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148</Pages>
  <Words>48830</Words>
  <Characters>263686</Characters>
  <Application>Microsoft Office Word</Application>
  <DocSecurity>0</DocSecurity>
  <Lines>2197</Lines>
  <Paragraphs>623</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311893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36</cp:revision>
  <dcterms:created xsi:type="dcterms:W3CDTF">2021-07-23T07:00:00Z</dcterms:created>
  <dcterms:modified xsi:type="dcterms:W3CDTF">2021-09-08T06:58:00Z</dcterms:modified>
</cp:coreProperties>
</file>